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E32031"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8594937" w:history="1">
            <w:r w:rsidR="00E32031" w:rsidRPr="009B6D98">
              <w:rPr>
                <w:rStyle w:val="Hyperlink"/>
                <w:rFonts w:ascii="Times New Roman" w:hAnsi="Times New Roman" w:cs="Times New Roman"/>
                <w:noProof/>
              </w:rPr>
              <w:t>NOTICE OF MOTION</w:t>
            </w:r>
            <w:r w:rsidR="00E32031">
              <w:rPr>
                <w:noProof/>
                <w:webHidden/>
              </w:rPr>
              <w:tab/>
            </w:r>
            <w:r w:rsidR="00E32031">
              <w:rPr>
                <w:noProof/>
                <w:webHidden/>
              </w:rPr>
              <w:fldChar w:fldCharType="begin"/>
            </w:r>
            <w:r w:rsidR="00E32031">
              <w:rPr>
                <w:noProof/>
                <w:webHidden/>
              </w:rPr>
              <w:instrText xml:space="preserve"> PAGEREF _Toc368594937 \h </w:instrText>
            </w:r>
            <w:r w:rsidR="00E32031">
              <w:rPr>
                <w:noProof/>
                <w:webHidden/>
              </w:rPr>
            </w:r>
            <w:r w:rsidR="00E32031">
              <w:rPr>
                <w:noProof/>
                <w:webHidden/>
              </w:rPr>
              <w:fldChar w:fldCharType="separate"/>
            </w:r>
            <w:r w:rsidR="00E32031">
              <w:rPr>
                <w:noProof/>
                <w:webHidden/>
              </w:rPr>
              <w:t>5</w:t>
            </w:r>
            <w:r w:rsidR="00E32031">
              <w:rPr>
                <w:noProof/>
                <w:webHidden/>
              </w:rPr>
              <w:fldChar w:fldCharType="end"/>
            </w:r>
          </w:hyperlink>
        </w:p>
        <w:p w:rsidR="00E32031" w:rsidRDefault="00E32031">
          <w:pPr>
            <w:pStyle w:val="TOC1"/>
            <w:tabs>
              <w:tab w:val="right" w:leader="dot" w:pos="9350"/>
            </w:tabs>
            <w:rPr>
              <w:rFonts w:eastAsiaTheme="minorEastAsia"/>
              <w:noProof/>
            </w:rPr>
          </w:pPr>
          <w:hyperlink w:anchor="_Toc368594938" w:history="1">
            <w:r w:rsidRPr="009B6D98">
              <w:rPr>
                <w:rStyle w:val="Hyperlink"/>
                <w:rFonts w:ascii="Times New Roman Bold" w:hAnsi="Times New Roman Bold" w:cs="Times New Roman"/>
                <w:caps/>
                <w:noProof/>
              </w:rPr>
              <w:t>Prior unanswered Petitions in the Estate of Shirley BY RESPONDENTS</w:t>
            </w:r>
            <w:r>
              <w:rPr>
                <w:noProof/>
                <w:webHidden/>
              </w:rPr>
              <w:tab/>
            </w:r>
            <w:r>
              <w:rPr>
                <w:noProof/>
                <w:webHidden/>
              </w:rPr>
              <w:fldChar w:fldCharType="begin"/>
            </w:r>
            <w:r>
              <w:rPr>
                <w:noProof/>
                <w:webHidden/>
              </w:rPr>
              <w:instrText xml:space="preserve"> PAGEREF _Toc368594938 \h </w:instrText>
            </w:r>
            <w:r>
              <w:rPr>
                <w:noProof/>
                <w:webHidden/>
              </w:rPr>
            </w:r>
            <w:r>
              <w:rPr>
                <w:noProof/>
                <w:webHidden/>
              </w:rPr>
              <w:fldChar w:fldCharType="separate"/>
            </w:r>
            <w:r>
              <w:rPr>
                <w:noProof/>
                <w:webHidden/>
              </w:rPr>
              <w:t>9</w:t>
            </w:r>
            <w:r>
              <w:rPr>
                <w:noProof/>
                <w:webHidden/>
              </w:rPr>
              <w:fldChar w:fldCharType="end"/>
            </w:r>
          </w:hyperlink>
        </w:p>
        <w:p w:rsidR="00E32031" w:rsidRDefault="00E32031">
          <w:pPr>
            <w:pStyle w:val="TOC1"/>
            <w:tabs>
              <w:tab w:val="right" w:leader="dot" w:pos="9350"/>
            </w:tabs>
            <w:rPr>
              <w:rFonts w:eastAsiaTheme="minorEastAsia"/>
              <w:noProof/>
            </w:rPr>
          </w:pPr>
          <w:hyperlink w:anchor="_Toc368594939" w:history="1">
            <w:r w:rsidRPr="009B6D98">
              <w:rPr>
                <w:rStyle w:val="Hyperlink"/>
                <w:rFonts w:ascii="Times New Roman Bold" w:hAnsi="Times New Roman Bold" w:cs="Times New Roman"/>
                <w:caps/>
                <w:noProof/>
              </w:rPr>
              <w:t>THE post mortem CHANGES TO SIMON AND SHIRLEY’S BENEFICIARIES</w:t>
            </w:r>
            <w:r>
              <w:rPr>
                <w:noProof/>
                <w:webHidden/>
              </w:rPr>
              <w:tab/>
            </w:r>
            <w:r>
              <w:rPr>
                <w:noProof/>
                <w:webHidden/>
              </w:rPr>
              <w:fldChar w:fldCharType="begin"/>
            </w:r>
            <w:r>
              <w:rPr>
                <w:noProof/>
                <w:webHidden/>
              </w:rPr>
              <w:instrText xml:space="preserve"> PAGEREF _Toc368594939 \h </w:instrText>
            </w:r>
            <w:r>
              <w:rPr>
                <w:noProof/>
                <w:webHidden/>
              </w:rPr>
            </w:r>
            <w:r>
              <w:rPr>
                <w:noProof/>
                <w:webHidden/>
              </w:rPr>
              <w:fldChar w:fldCharType="separate"/>
            </w:r>
            <w:r>
              <w:rPr>
                <w:noProof/>
                <w:webHidden/>
              </w:rPr>
              <w:t>11</w:t>
            </w:r>
            <w:r>
              <w:rPr>
                <w:noProof/>
                <w:webHidden/>
              </w:rPr>
              <w:fldChar w:fldCharType="end"/>
            </w:r>
          </w:hyperlink>
        </w:p>
        <w:p w:rsidR="00E32031" w:rsidRDefault="00E32031">
          <w:pPr>
            <w:pStyle w:val="TOC2"/>
            <w:tabs>
              <w:tab w:val="right" w:leader="dot" w:pos="9350"/>
            </w:tabs>
            <w:rPr>
              <w:rFonts w:eastAsiaTheme="minorEastAsia"/>
              <w:noProof/>
            </w:rPr>
          </w:pPr>
          <w:hyperlink w:anchor="_Toc368594940" w:history="1">
            <w:r w:rsidRPr="009B6D98">
              <w:rPr>
                <w:rStyle w:val="Hyperlink"/>
                <w:rFonts w:ascii="Times New Roman Bold" w:hAnsi="Times New Roman Bold" w:cs="Times New Roman"/>
                <w:caps/>
                <w:noProof/>
              </w:rPr>
              <w:t>Background update – gang of two becomes gang of four</w:t>
            </w:r>
            <w:r>
              <w:rPr>
                <w:noProof/>
                <w:webHidden/>
              </w:rPr>
              <w:tab/>
            </w:r>
            <w:r>
              <w:rPr>
                <w:noProof/>
                <w:webHidden/>
              </w:rPr>
              <w:fldChar w:fldCharType="begin"/>
            </w:r>
            <w:r>
              <w:rPr>
                <w:noProof/>
                <w:webHidden/>
              </w:rPr>
              <w:instrText xml:space="preserve"> PAGEREF _Toc368594940 \h </w:instrText>
            </w:r>
            <w:r>
              <w:rPr>
                <w:noProof/>
                <w:webHidden/>
              </w:rPr>
            </w:r>
            <w:r>
              <w:rPr>
                <w:noProof/>
                <w:webHidden/>
              </w:rPr>
              <w:fldChar w:fldCharType="separate"/>
            </w:r>
            <w:r>
              <w:rPr>
                <w:noProof/>
                <w:webHidden/>
              </w:rPr>
              <w:t>11</w:t>
            </w:r>
            <w:r>
              <w:rPr>
                <w:noProof/>
                <w:webHidden/>
              </w:rPr>
              <w:fldChar w:fldCharType="end"/>
            </w:r>
          </w:hyperlink>
        </w:p>
        <w:p w:rsidR="00E32031" w:rsidRDefault="00E32031">
          <w:pPr>
            <w:pStyle w:val="TOC2"/>
            <w:tabs>
              <w:tab w:val="right" w:leader="dot" w:pos="9350"/>
            </w:tabs>
            <w:rPr>
              <w:rFonts w:eastAsiaTheme="minorEastAsia"/>
              <w:noProof/>
            </w:rPr>
          </w:pPr>
          <w:hyperlink w:anchor="_Toc368594941" w:history="1">
            <w:r w:rsidRPr="009B6D98">
              <w:rPr>
                <w:rStyle w:val="Hyperlink"/>
                <w:rFonts w:ascii="Times New Roman Bold" w:hAnsi="Times New Roman Bold" w:cs="Times New Roman"/>
                <w:caps/>
                <w:noProof/>
              </w:rPr>
              <w:t>THE fraudulent DOCUMENTS USED TO ATTEMPT TO ALLEGEDLY close shirley’s estate and CHANGE BENEFICIARIES OF SIMON AND SHIRLEY’S ESTATES through fraud on the court</w:t>
            </w:r>
            <w:r>
              <w:rPr>
                <w:noProof/>
                <w:webHidden/>
              </w:rPr>
              <w:tab/>
            </w:r>
            <w:r>
              <w:rPr>
                <w:noProof/>
                <w:webHidden/>
              </w:rPr>
              <w:fldChar w:fldCharType="begin"/>
            </w:r>
            <w:r>
              <w:rPr>
                <w:noProof/>
                <w:webHidden/>
              </w:rPr>
              <w:instrText xml:space="preserve"> PAGEREF _Toc368594941 \h </w:instrText>
            </w:r>
            <w:r>
              <w:rPr>
                <w:noProof/>
                <w:webHidden/>
              </w:rPr>
            </w:r>
            <w:r>
              <w:rPr>
                <w:noProof/>
                <w:webHidden/>
              </w:rPr>
              <w:fldChar w:fldCharType="separate"/>
            </w:r>
            <w:r>
              <w:rPr>
                <w:noProof/>
                <w:webHidden/>
              </w:rPr>
              <w:t>22</w:t>
            </w:r>
            <w:r>
              <w:rPr>
                <w:noProof/>
                <w:webHidden/>
              </w:rPr>
              <w:fldChar w:fldCharType="end"/>
            </w:r>
          </w:hyperlink>
        </w:p>
        <w:p w:rsidR="00E32031" w:rsidRDefault="00E32031">
          <w:pPr>
            <w:pStyle w:val="TOC3"/>
            <w:tabs>
              <w:tab w:val="right" w:leader="dot" w:pos="9350"/>
            </w:tabs>
            <w:rPr>
              <w:rFonts w:eastAsiaTheme="minorEastAsia"/>
              <w:noProof/>
            </w:rPr>
          </w:pPr>
          <w:hyperlink w:anchor="_Toc368594942" w:history="1">
            <w:r w:rsidRPr="009B6D98">
              <w:rPr>
                <w:rStyle w:val="Hyperlink"/>
                <w:rFonts w:ascii="Times New Roman" w:hAnsi="Times New Roman" w:cs="Times New Roman"/>
                <w:noProof/>
              </w:rPr>
              <w:t>STRIKE ONE – UN-NOTARIZED WAIVERS</w:t>
            </w:r>
            <w:r>
              <w:rPr>
                <w:noProof/>
                <w:webHidden/>
              </w:rPr>
              <w:tab/>
            </w:r>
            <w:r>
              <w:rPr>
                <w:noProof/>
                <w:webHidden/>
              </w:rPr>
              <w:fldChar w:fldCharType="begin"/>
            </w:r>
            <w:r>
              <w:rPr>
                <w:noProof/>
                <w:webHidden/>
              </w:rPr>
              <w:instrText xml:space="preserve"> PAGEREF _Toc368594942 \h </w:instrText>
            </w:r>
            <w:r>
              <w:rPr>
                <w:noProof/>
                <w:webHidden/>
              </w:rPr>
            </w:r>
            <w:r>
              <w:rPr>
                <w:noProof/>
                <w:webHidden/>
              </w:rPr>
              <w:fldChar w:fldCharType="separate"/>
            </w:r>
            <w:r>
              <w:rPr>
                <w:noProof/>
                <w:webHidden/>
              </w:rPr>
              <w:t>22</w:t>
            </w:r>
            <w:r>
              <w:rPr>
                <w:noProof/>
                <w:webHidden/>
              </w:rPr>
              <w:fldChar w:fldCharType="end"/>
            </w:r>
          </w:hyperlink>
        </w:p>
        <w:p w:rsidR="00E32031" w:rsidRDefault="00E32031">
          <w:pPr>
            <w:pStyle w:val="TOC3"/>
            <w:tabs>
              <w:tab w:val="right" w:leader="dot" w:pos="9350"/>
            </w:tabs>
            <w:rPr>
              <w:rFonts w:eastAsiaTheme="minorEastAsia"/>
              <w:noProof/>
            </w:rPr>
          </w:pPr>
          <w:hyperlink w:anchor="_Toc368594943" w:history="1">
            <w:r w:rsidRPr="009B6D98">
              <w:rPr>
                <w:rStyle w:val="Hyperlink"/>
                <w:rFonts w:ascii="Times New Roman" w:hAnsi="Times New Roman" w:cs="Times New Roman"/>
                <w:noProof/>
              </w:rPr>
              <w:t>STRIKE TWO – FORGED AND ADMITTED FRAUDULENT REPLACEMENT WAIVERS DONE BY ESTATE COUNSEL AND THEIR NOTARY PUBLIC AND FILED AS PART OF A FRAUD ON THE COURT</w:t>
            </w:r>
            <w:r>
              <w:rPr>
                <w:noProof/>
                <w:webHidden/>
              </w:rPr>
              <w:tab/>
            </w:r>
            <w:r>
              <w:rPr>
                <w:noProof/>
                <w:webHidden/>
              </w:rPr>
              <w:fldChar w:fldCharType="begin"/>
            </w:r>
            <w:r>
              <w:rPr>
                <w:noProof/>
                <w:webHidden/>
              </w:rPr>
              <w:instrText xml:space="preserve"> PAGEREF _Toc368594943 \h </w:instrText>
            </w:r>
            <w:r>
              <w:rPr>
                <w:noProof/>
                <w:webHidden/>
              </w:rPr>
            </w:r>
            <w:r>
              <w:rPr>
                <w:noProof/>
                <w:webHidden/>
              </w:rPr>
              <w:fldChar w:fldCharType="separate"/>
            </w:r>
            <w:r>
              <w:rPr>
                <w:noProof/>
                <w:webHidden/>
              </w:rPr>
              <w:t>29</w:t>
            </w:r>
            <w:r>
              <w:rPr>
                <w:noProof/>
                <w:webHidden/>
              </w:rPr>
              <w:fldChar w:fldCharType="end"/>
            </w:r>
          </w:hyperlink>
        </w:p>
        <w:p w:rsidR="00E32031" w:rsidRDefault="00E32031">
          <w:pPr>
            <w:pStyle w:val="TOC3"/>
            <w:tabs>
              <w:tab w:val="right" w:leader="dot" w:pos="9350"/>
            </w:tabs>
            <w:rPr>
              <w:rFonts w:eastAsiaTheme="minorEastAsia"/>
              <w:noProof/>
            </w:rPr>
          </w:pPr>
          <w:hyperlink w:anchor="_Toc368594944" w:history="1">
            <w:r w:rsidRPr="009B6D98">
              <w:rPr>
                <w:rStyle w:val="Hyperlink"/>
                <w:rFonts w:ascii="Times New Roman" w:hAnsi="Times New Roman" w:cs="Times New Roman"/>
                <w:noProof/>
              </w:rPr>
              <w:t>STRIKE THREE – YOU’RE OUTTA THERE!</w:t>
            </w:r>
            <w:r>
              <w:rPr>
                <w:noProof/>
                <w:webHidden/>
              </w:rPr>
              <w:tab/>
            </w:r>
            <w:r>
              <w:rPr>
                <w:noProof/>
                <w:webHidden/>
              </w:rPr>
              <w:fldChar w:fldCharType="begin"/>
            </w:r>
            <w:r>
              <w:rPr>
                <w:noProof/>
                <w:webHidden/>
              </w:rPr>
              <w:instrText xml:space="preserve"> PAGEREF _Toc368594944 \h </w:instrText>
            </w:r>
            <w:r>
              <w:rPr>
                <w:noProof/>
                <w:webHidden/>
              </w:rPr>
            </w:r>
            <w:r>
              <w:rPr>
                <w:noProof/>
                <w:webHidden/>
              </w:rPr>
              <w:fldChar w:fldCharType="separate"/>
            </w:r>
            <w:r>
              <w:rPr>
                <w:noProof/>
                <w:webHidden/>
              </w:rPr>
              <w:t>48</w:t>
            </w:r>
            <w:r>
              <w:rPr>
                <w:noProof/>
                <w:webHidden/>
              </w:rPr>
              <w:fldChar w:fldCharType="end"/>
            </w:r>
          </w:hyperlink>
        </w:p>
        <w:p w:rsidR="00E32031" w:rsidRDefault="00E32031">
          <w:pPr>
            <w:pStyle w:val="TOC2"/>
            <w:tabs>
              <w:tab w:val="right" w:leader="dot" w:pos="9350"/>
            </w:tabs>
            <w:rPr>
              <w:rFonts w:eastAsiaTheme="minorEastAsia"/>
              <w:noProof/>
            </w:rPr>
          </w:pPr>
          <w:hyperlink w:anchor="_Toc368594945" w:history="1">
            <w:r w:rsidRPr="009B6D98">
              <w:rPr>
                <w:rStyle w:val="Hyperlink"/>
                <w:rFonts w:ascii="Times New Roman Bold" w:hAnsi="Times New Roman Bold" w:cs="Times New Roman"/>
                <w:caps/>
                <w:noProof/>
              </w:rPr>
              <w:t>AFFIDAVITS BY PARTIES ALLEGED INVOLVED IN FRAUD, IN EFFORTS TO MAKE FRAUD AND FORGERY OK BY THIS COURT and investigators</w:t>
            </w:r>
            <w:r>
              <w:rPr>
                <w:noProof/>
                <w:webHidden/>
              </w:rPr>
              <w:tab/>
            </w:r>
            <w:r>
              <w:rPr>
                <w:noProof/>
                <w:webHidden/>
              </w:rPr>
              <w:fldChar w:fldCharType="begin"/>
            </w:r>
            <w:r>
              <w:rPr>
                <w:noProof/>
                <w:webHidden/>
              </w:rPr>
              <w:instrText xml:space="preserve"> PAGEREF _Toc368594945 \h </w:instrText>
            </w:r>
            <w:r>
              <w:rPr>
                <w:noProof/>
                <w:webHidden/>
              </w:rPr>
            </w:r>
            <w:r>
              <w:rPr>
                <w:noProof/>
                <w:webHidden/>
              </w:rPr>
              <w:fldChar w:fldCharType="separate"/>
            </w:r>
            <w:r>
              <w:rPr>
                <w:noProof/>
                <w:webHidden/>
              </w:rPr>
              <w:t>49</w:t>
            </w:r>
            <w:r>
              <w:rPr>
                <w:noProof/>
                <w:webHidden/>
              </w:rPr>
              <w:fldChar w:fldCharType="end"/>
            </w:r>
          </w:hyperlink>
        </w:p>
        <w:p w:rsidR="00E32031" w:rsidRDefault="00E32031">
          <w:pPr>
            <w:pStyle w:val="TOC2"/>
            <w:tabs>
              <w:tab w:val="right" w:leader="dot" w:pos="9350"/>
            </w:tabs>
            <w:rPr>
              <w:rFonts w:eastAsiaTheme="minorEastAsia"/>
              <w:noProof/>
            </w:rPr>
          </w:pPr>
          <w:hyperlink w:anchor="_Toc368594946" w:history="1">
            <w:r w:rsidRPr="009B6D98">
              <w:rPr>
                <w:rStyle w:val="Hyperlink"/>
                <w:rFonts w:ascii="Times New Roman Bold" w:hAnsi="Times New Roman Bold" w:cs="Times New Roman"/>
                <w:caps/>
                <w:noProof/>
              </w:rPr>
              <w:t>defects in waivers – EXHIBIT A OF THE AFFIDAVITS Resubmitted to this court with another NOT NOTARIZED Waiver on September 13, 2013, the day of the hearing.</w:t>
            </w:r>
            <w:r>
              <w:rPr>
                <w:noProof/>
                <w:webHidden/>
              </w:rPr>
              <w:tab/>
            </w:r>
            <w:r>
              <w:rPr>
                <w:noProof/>
                <w:webHidden/>
              </w:rPr>
              <w:fldChar w:fldCharType="begin"/>
            </w:r>
            <w:r>
              <w:rPr>
                <w:noProof/>
                <w:webHidden/>
              </w:rPr>
              <w:instrText xml:space="preserve"> PAGEREF _Toc368594946 \h </w:instrText>
            </w:r>
            <w:r>
              <w:rPr>
                <w:noProof/>
                <w:webHidden/>
              </w:rPr>
            </w:r>
            <w:r>
              <w:rPr>
                <w:noProof/>
                <w:webHidden/>
              </w:rPr>
              <w:fldChar w:fldCharType="separate"/>
            </w:r>
            <w:r>
              <w:rPr>
                <w:noProof/>
                <w:webHidden/>
              </w:rPr>
              <w:t>57</w:t>
            </w:r>
            <w:r>
              <w:rPr>
                <w:noProof/>
                <w:webHidden/>
              </w:rPr>
              <w:fldChar w:fldCharType="end"/>
            </w:r>
          </w:hyperlink>
        </w:p>
        <w:p w:rsidR="00E32031" w:rsidRDefault="00E32031">
          <w:pPr>
            <w:pStyle w:val="TOC1"/>
            <w:tabs>
              <w:tab w:val="right" w:leader="dot" w:pos="9350"/>
            </w:tabs>
            <w:rPr>
              <w:rFonts w:eastAsiaTheme="minorEastAsia"/>
              <w:noProof/>
            </w:rPr>
          </w:pPr>
          <w:hyperlink w:anchor="_Toc368594947" w:history="1">
            <w:r w:rsidRPr="009B6D98">
              <w:rPr>
                <w:rStyle w:val="Hyperlink"/>
                <w:rFonts w:ascii="Times New Roman Bold" w:hAnsi="Times New Roman Bold" w:cs="Times New Roman"/>
                <w:caps/>
                <w:noProof/>
              </w:rPr>
              <w:t>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Pr>
                <w:noProof/>
                <w:webHidden/>
              </w:rPr>
              <w:tab/>
            </w:r>
            <w:r>
              <w:rPr>
                <w:noProof/>
                <w:webHidden/>
              </w:rPr>
              <w:fldChar w:fldCharType="begin"/>
            </w:r>
            <w:r>
              <w:rPr>
                <w:noProof/>
                <w:webHidden/>
              </w:rPr>
              <w:instrText xml:space="preserve"> PAGEREF _Toc368594947 \h </w:instrText>
            </w:r>
            <w:r>
              <w:rPr>
                <w:noProof/>
                <w:webHidden/>
              </w:rPr>
            </w:r>
            <w:r>
              <w:rPr>
                <w:noProof/>
                <w:webHidden/>
              </w:rPr>
              <w:fldChar w:fldCharType="separate"/>
            </w:r>
            <w:r>
              <w:rPr>
                <w:noProof/>
                <w:webHidden/>
              </w:rPr>
              <w:t>63</w:t>
            </w:r>
            <w:r>
              <w:rPr>
                <w:noProof/>
                <w:webHidden/>
              </w:rPr>
              <w:fldChar w:fldCharType="end"/>
            </w:r>
          </w:hyperlink>
        </w:p>
        <w:p w:rsidR="00E32031" w:rsidRDefault="00E32031">
          <w:pPr>
            <w:pStyle w:val="TOC1"/>
            <w:tabs>
              <w:tab w:val="right" w:leader="dot" w:pos="9350"/>
            </w:tabs>
            <w:rPr>
              <w:rFonts w:eastAsiaTheme="minorEastAsia"/>
              <w:noProof/>
            </w:rPr>
          </w:pPr>
          <w:hyperlink w:anchor="_Toc368594948" w:history="1">
            <w:r w:rsidRPr="009B6D98">
              <w:rPr>
                <w:rStyle w:val="Hyperlink"/>
                <w:rFonts w:ascii="Times New Roman Bold" w:hAnsi="Times New Roman Bold" w:cs="Times New Roman"/>
                <w:caps/>
                <w:noProof/>
              </w:rPr>
              <w:t>Motion to Follow Up on SEPTEMBER 13, 2013 Hearing and Clarify and set straight the Record</w:t>
            </w:r>
            <w:r>
              <w:rPr>
                <w:noProof/>
                <w:webHidden/>
              </w:rPr>
              <w:tab/>
            </w:r>
            <w:r>
              <w:rPr>
                <w:noProof/>
                <w:webHidden/>
              </w:rPr>
              <w:fldChar w:fldCharType="begin"/>
            </w:r>
            <w:r>
              <w:rPr>
                <w:noProof/>
                <w:webHidden/>
              </w:rPr>
              <w:instrText xml:space="preserve"> PAGEREF _Toc368594948 \h </w:instrText>
            </w:r>
            <w:r>
              <w:rPr>
                <w:noProof/>
                <w:webHidden/>
              </w:rPr>
            </w:r>
            <w:r>
              <w:rPr>
                <w:noProof/>
                <w:webHidden/>
              </w:rPr>
              <w:fldChar w:fldCharType="separate"/>
            </w:r>
            <w:r>
              <w:rPr>
                <w:noProof/>
                <w:webHidden/>
              </w:rPr>
              <w:t>66</w:t>
            </w:r>
            <w:r>
              <w:rPr>
                <w:noProof/>
                <w:webHidden/>
              </w:rPr>
              <w:fldChar w:fldCharType="end"/>
            </w:r>
          </w:hyperlink>
        </w:p>
        <w:p w:rsidR="00E32031" w:rsidRDefault="00E32031">
          <w:pPr>
            <w:pStyle w:val="TOC3"/>
            <w:tabs>
              <w:tab w:val="right" w:leader="dot" w:pos="9350"/>
            </w:tabs>
            <w:rPr>
              <w:rFonts w:eastAsiaTheme="minorEastAsia"/>
              <w:noProof/>
            </w:rPr>
          </w:pPr>
          <w:hyperlink w:anchor="_Toc368594949" w:history="1">
            <w:r w:rsidRPr="009B6D98">
              <w:rPr>
                <w:rStyle w:val="Hyperlink"/>
                <w:rFonts w:ascii="Times New Roman" w:hAnsi="Times New Roman" w:cs="Times New Roman"/>
                <w:noProof/>
              </w:rPr>
              <w:t>BIG FA</w:t>
            </w:r>
            <w:r w:rsidRPr="009B6D98">
              <w:rPr>
                <w:rStyle w:val="Hyperlink"/>
                <w:rFonts w:ascii="Times New Roman" w:hAnsi="Times New Roman" w:cs="Times New Roman"/>
                <w:noProof/>
              </w:rPr>
              <w:t>T</w:t>
            </w:r>
            <w:r w:rsidRPr="009B6D98">
              <w:rPr>
                <w:rStyle w:val="Hyperlink"/>
                <w:rFonts w:ascii="Times New Roman" w:hAnsi="Times New Roman" w:cs="Times New Roman"/>
                <w:noProof/>
              </w:rPr>
              <w:t xml:space="preserve"> LIES</w:t>
            </w:r>
            <w:r>
              <w:rPr>
                <w:noProof/>
                <w:webHidden/>
              </w:rPr>
              <w:tab/>
            </w:r>
            <w:r>
              <w:rPr>
                <w:noProof/>
                <w:webHidden/>
              </w:rPr>
              <w:fldChar w:fldCharType="begin"/>
            </w:r>
            <w:r>
              <w:rPr>
                <w:noProof/>
                <w:webHidden/>
              </w:rPr>
              <w:instrText xml:space="preserve"> PAGEREF _Toc368594949 \h </w:instrText>
            </w:r>
            <w:r>
              <w:rPr>
                <w:noProof/>
                <w:webHidden/>
              </w:rPr>
            </w:r>
            <w:r>
              <w:rPr>
                <w:noProof/>
                <w:webHidden/>
              </w:rPr>
              <w:fldChar w:fldCharType="separate"/>
            </w:r>
            <w:r>
              <w:rPr>
                <w:noProof/>
                <w:webHidden/>
              </w:rPr>
              <w:t>66</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0" w:history="1">
            <w:r w:rsidRPr="009B6D98">
              <w:rPr>
                <w:rStyle w:val="Hyperlink"/>
                <w:rFonts w:ascii="Times New Roman" w:hAnsi="Times New Roman" w:cs="Times New Roman"/>
                <w:noProof/>
              </w:rPr>
              <w:t>LIE #1</w:t>
            </w:r>
            <w:r>
              <w:rPr>
                <w:noProof/>
                <w:webHidden/>
              </w:rPr>
              <w:tab/>
            </w:r>
            <w:r>
              <w:rPr>
                <w:noProof/>
                <w:webHidden/>
              </w:rPr>
              <w:fldChar w:fldCharType="begin"/>
            </w:r>
            <w:r>
              <w:rPr>
                <w:noProof/>
                <w:webHidden/>
              </w:rPr>
              <w:instrText xml:space="preserve"> PAGEREF _Toc368594950 \h </w:instrText>
            </w:r>
            <w:r>
              <w:rPr>
                <w:noProof/>
                <w:webHidden/>
              </w:rPr>
            </w:r>
            <w:r>
              <w:rPr>
                <w:noProof/>
                <w:webHidden/>
              </w:rPr>
              <w:fldChar w:fldCharType="separate"/>
            </w:r>
            <w:r>
              <w:rPr>
                <w:noProof/>
                <w:webHidden/>
              </w:rPr>
              <w:t>67</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1" w:history="1">
            <w:r w:rsidRPr="009B6D98">
              <w:rPr>
                <w:rStyle w:val="Hyperlink"/>
                <w:rFonts w:ascii="Times New Roman" w:hAnsi="Times New Roman" w:cs="Times New Roman"/>
                <w:noProof/>
              </w:rPr>
              <w:t>LIE #2</w:t>
            </w:r>
            <w:r>
              <w:rPr>
                <w:noProof/>
                <w:webHidden/>
              </w:rPr>
              <w:tab/>
            </w:r>
            <w:r>
              <w:rPr>
                <w:noProof/>
                <w:webHidden/>
              </w:rPr>
              <w:fldChar w:fldCharType="begin"/>
            </w:r>
            <w:r>
              <w:rPr>
                <w:noProof/>
                <w:webHidden/>
              </w:rPr>
              <w:instrText xml:space="preserve"> PAGEREF _Toc368594951 \h </w:instrText>
            </w:r>
            <w:r>
              <w:rPr>
                <w:noProof/>
                <w:webHidden/>
              </w:rPr>
            </w:r>
            <w:r>
              <w:rPr>
                <w:noProof/>
                <w:webHidden/>
              </w:rPr>
              <w:fldChar w:fldCharType="separate"/>
            </w:r>
            <w:r>
              <w:rPr>
                <w:noProof/>
                <w:webHidden/>
              </w:rPr>
              <w:t>75</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2" w:history="1">
            <w:r w:rsidRPr="009B6D98">
              <w:rPr>
                <w:rStyle w:val="Hyperlink"/>
                <w:rFonts w:ascii="Times New Roman" w:hAnsi="Times New Roman" w:cs="Times New Roman"/>
                <w:noProof/>
              </w:rPr>
              <w:t>LIE #3 – 20 to 40 MILLION REASONS TO LIE AND COMMIT FRAUD AND FORGERY</w:t>
            </w:r>
            <w:r>
              <w:rPr>
                <w:noProof/>
                <w:webHidden/>
              </w:rPr>
              <w:tab/>
            </w:r>
            <w:r>
              <w:rPr>
                <w:noProof/>
                <w:webHidden/>
              </w:rPr>
              <w:fldChar w:fldCharType="begin"/>
            </w:r>
            <w:r>
              <w:rPr>
                <w:noProof/>
                <w:webHidden/>
              </w:rPr>
              <w:instrText xml:space="preserve"> PAGEREF _Toc368594952 \h </w:instrText>
            </w:r>
            <w:r>
              <w:rPr>
                <w:noProof/>
                <w:webHidden/>
              </w:rPr>
            </w:r>
            <w:r>
              <w:rPr>
                <w:noProof/>
                <w:webHidden/>
              </w:rPr>
              <w:fldChar w:fldCharType="separate"/>
            </w:r>
            <w:r>
              <w:rPr>
                <w:noProof/>
                <w:webHidden/>
              </w:rPr>
              <w:t>79</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3" w:history="1">
            <w:r w:rsidRPr="009B6D98">
              <w:rPr>
                <w:rStyle w:val="Hyperlink"/>
                <w:rFonts w:ascii="Times New Roman" w:hAnsi="Times New Roman" w:cs="Times New Roman"/>
                <w:noProof/>
              </w:rPr>
              <w:t>LIE #4</w:t>
            </w:r>
            <w:r>
              <w:rPr>
                <w:noProof/>
                <w:webHidden/>
              </w:rPr>
              <w:tab/>
            </w:r>
            <w:r>
              <w:rPr>
                <w:noProof/>
                <w:webHidden/>
              </w:rPr>
              <w:fldChar w:fldCharType="begin"/>
            </w:r>
            <w:r>
              <w:rPr>
                <w:noProof/>
                <w:webHidden/>
              </w:rPr>
              <w:instrText xml:space="preserve"> PAGEREF _Toc368594953 \h </w:instrText>
            </w:r>
            <w:r>
              <w:rPr>
                <w:noProof/>
                <w:webHidden/>
              </w:rPr>
            </w:r>
            <w:r>
              <w:rPr>
                <w:noProof/>
                <w:webHidden/>
              </w:rPr>
              <w:fldChar w:fldCharType="separate"/>
            </w:r>
            <w:r>
              <w:rPr>
                <w:noProof/>
                <w:webHidden/>
              </w:rPr>
              <w:t>81</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4" w:history="1">
            <w:r w:rsidRPr="009B6D98">
              <w:rPr>
                <w:rStyle w:val="Hyperlink"/>
                <w:rFonts w:ascii="Times New Roman" w:hAnsi="Times New Roman" w:cs="Times New Roman"/>
                <w:noProof/>
              </w:rPr>
              <w:t>LIE #5</w:t>
            </w:r>
            <w:r>
              <w:rPr>
                <w:noProof/>
                <w:webHidden/>
              </w:rPr>
              <w:tab/>
            </w:r>
            <w:r>
              <w:rPr>
                <w:noProof/>
                <w:webHidden/>
              </w:rPr>
              <w:fldChar w:fldCharType="begin"/>
            </w:r>
            <w:r>
              <w:rPr>
                <w:noProof/>
                <w:webHidden/>
              </w:rPr>
              <w:instrText xml:space="preserve"> PAGEREF _Toc368594954 \h </w:instrText>
            </w:r>
            <w:r>
              <w:rPr>
                <w:noProof/>
                <w:webHidden/>
              </w:rPr>
            </w:r>
            <w:r>
              <w:rPr>
                <w:noProof/>
                <w:webHidden/>
              </w:rPr>
              <w:fldChar w:fldCharType="separate"/>
            </w:r>
            <w:r>
              <w:rPr>
                <w:noProof/>
                <w:webHidden/>
              </w:rPr>
              <w:t>85</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5" w:history="1">
            <w:r w:rsidRPr="009B6D98">
              <w:rPr>
                <w:rStyle w:val="Hyperlink"/>
                <w:rFonts w:ascii="Times New Roman" w:hAnsi="Times New Roman" w:cs="Times New Roman"/>
                <w:noProof/>
              </w:rPr>
              <w:t>LIE #6</w:t>
            </w:r>
            <w:r>
              <w:rPr>
                <w:noProof/>
                <w:webHidden/>
              </w:rPr>
              <w:tab/>
            </w:r>
            <w:r>
              <w:rPr>
                <w:noProof/>
                <w:webHidden/>
              </w:rPr>
              <w:fldChar w:fldCharType="begin"/>
            </w:r>
            <w:r>
              <w:rPr>
                <w:noProof/>
                <w:webHidden/>
              </w:rPr>
              <w:instrText xml:space="preserve"> PAGEREF _Toc368594955 \h </w:instrText>
            </w:r>
            <w:r>
              <w:rPr>
                <w:noProof/>
                <w:webHidden/>
              </w:rPr>
            </w:r>
            <w:r>
              <w:rPr>
                <w:noProof/>
                <w:webHidden/>
              </w:rPr>
              <w:fldChar w:fldCharType="separate"/>
            </w:r>
            <w:r>
              <w:rPr>
                <w:noProof/>
                <w:webHidden/>
              </w:rPr>
              <w:t>91</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6" w:history="1">
            <w:r w:rsidRPr="009B6D98">
              <w:rPr>
                <w:rStyle w:val="Hyperlink"/>
                <w:rFonts w:ascii="Times New Roman" w:hAnsi="Times New Roman" w:cs="Times New Roman"/>
                <w:noProof/>
              </w:rPr>
              <w:t>LIE #7</w:t>
            </w:r>
            <w:r>
              <w:rPr>
                <w:noProof/>
                <w:webHidden/>
              </w:rPr>
              <w:tab/>
            </w:r>
            <w:r>
              <w:rPr>
                <w:noProof/>
                <w:webHidden/>
              </w:rPr>
              <w:fldChar w:fldCharType="begin"/>
            </w:r>
            <w:r>
              <w:rPr>
                <w:noProof/>
                <w:webHidden/>
              </w:rPr>
              <w:instrText xml:space="preserve"> PAGEREF _Toc368594956 \h </w:instrText>
            </w:r>
            <w:r>
              <w:rPr>
                <w:noProof/>
                <w:webHidden/>
              </w:rPr>
            </w:r>
            <w:r>
              <w:rPr>
                <w:noProof/>
                <w:webHidden/>
              </w:rPr>
              <w:fldChar w:fldCharType="separate"/>
            </w:r>
            <w:r>
              <w:rPr>
                <w:noProof/>
                <w:webHidden/>
              </w:rPr>
              <w:t>92</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7" w:history="1">
            <w:r w:rsidRPr="009B6D98">
              <w:rPr>
                <w:rStyle w:val="Hyperlink"/>
                <w:rFonts w:ascii="Times New Roman" w:hAnsi="Times New Roman" w:cs="Times New Roman"/>
                <w:noProof/>
              </w:rPr>
              <w:t>CLARIFICATION #1</w:t>
            </w:r>
            <w:r>
              <w:rPr>
                <w:noProof/>
                <w:webHidden/>
              </w:rPr>
              <w:tab/>
            </w:r>
            <w:r>
              <w:rPr>
                <w:noProof/>
                <w:webHidden/>
              </w:rPr>
              <w:fldChar w:fldCharType="begin"/>
            </w:r>
            <w:r>
              <w:rPr>
                <w:noProof/>
                <w:webHidden/>
              </w:rPr>
              <w:instrText xml:space="preserve"> PAGEREF _Toc368594957 \h </w:instrText>
            </w:r>
            <w:r>
              <w:rPr>
                <w:noProof/>
                <w:webHidden/>
              </w:rPr>
            </w:r>
            <w:r>
              <w:rPr>
                <w:noProof/>
                <w:webHidden/>
              </w:rPr>
              <w:fldChar w:fldCharType="separate"/>
            </w:r>
            <w:r>
              <w:rPr>
                <w:noProof/>
                <w:webHidden/>
              </w:rPr>
              <w:t>92</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8" w:history="1">
            <w:r w:rsidRPr="009B6D98">
              <w:rPr>
                <w:rStyle w:val="Hyperlink"/>
                <w:rFonts w:ascii="Times New Roman" w:hAnsi="Times New Roman" w:cs="Times New Roman"/>
                <w:noProof/>
              </w:rPr>
              <w:t>CLARIFICATION #2</w:t>
            </w:r>
            <w:r>
              <w:rPr>
                <w:noProof/>
                <w:webHidden/>
              </w:rPr>
              <w:tab/>
            </w:r>
            <w:r>
              <w:rPr>
                <w:noProof/>
                <w:webHidden/>
              </w:rPr>
              <w:fldChar w:fldCharType="begin"/>
            </w:r>
            <w:r>
              <w:rPr>
                <w:noProof/>
                <w:webHidden/>
              </w:rPr>
              <w:instrText xml:space="preserve"> PAGEREF _Toc368594958 \h </w:instrText>
            </w:r>
            <w:r>
              <w:rPr>
                <w:noProof/>
                <w:webHidden/>
              </w:rPr>
            </w:r>
            <w:r>
              <w:rPr>
                <w:noProof/>
                <w:webHidden/>
              </w:rPr>
              <w:fldChar w:fldCharType="separate"/>
            </w:r>
            <w:r>
              <w:rPr>
                <w:noProof/>
                <w:webHidden/>
              </w:rPr>
              <w:t>93</w:t>
            </w:r>
            <w:r>
              <w:rPr>
                <w:noProof/>
                <w:webHidden/>
              </w:rPr>
              <w:fldChar w:fldCharType="end"/>
            </w:r>
          </w:hyperlink>
        </w:p>
        <w:p w:rsidR="00E32031" w:rsidRDefault="00E32031">
          <w:pPr>
            <w:pStyle w:val="TOC3"/>
            <w:tabs>
              <w:tab w:val="right" w:leader="dot" w:pos="9350"/>
            </w:tabs>
            <w:rPr>
              <w:rFonts w:eastAsiaTheme="minorEastAsia"/>
              <w:noProof/>
            </w:rPr>
          </w:pPr>
          <w:hyperlink w:anchor="_Toc368594959" w:history="1">
            <w:r w:rsidRPr="009B6D98">
              <w:rPr>
                <w:rStyle w:val="Hyperlink"/>
                <w:rFonts w:ascii="Times New Roman" w:hAnsi="Times New Roman" w:cs="Times New Roman"/>
                <w:noProof/>
              </w:rPr>
              <w:t>½ TRUTH</w:t>
            </w:r>
            <w:r>
              <w:rPr>
                <w:noProof/>
                <w:webHidden/>
              </w:rPr>
              <w:tab/>
            </w:r>
            <w:r>
              <w:rPr>
                <w:noProof/>
                <w:webHidden/>
              </w:rPr>
              <w:fldChar w:fldCharType="begin"/>
            </w:r>
            <w:r>
              <w:rPr>
                <w:noProof/>
                <w:webHidden/>
              </w:rPr>
              <w:instrText xml:space="preserve"> PAGEREF _Toc368594959 \h </w:instrText>
            </w:r>
            <w:r>
              <w:rPr>
                <w:noProof/>
                <w:webHidden/>
              </w:rPr>
            </w:r>
            <w:r>
              <w:rPr>
                <w:noProof/>
                <w:webHidden/>
              </w:rPr>
              <w:fldChar w:fldCharType="separate"/>
            </w:r>
            <w:r>
              <w:rPr>
                <w:noProof/>
                <w:webHidden/>
              </w:rPr>
              <w:t>93</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0" w:history="1">
            <w:r w:rsidRPr="009B6D98">
              <w:rPr>
                <w:rStyle w:val="Hyperlink"/>
                <w:rFonts w:ascii="Times New Roman" w:hAnsi="Times New Roman" w:cs="Times New Roman"/>
                <w:noProof/>
              </w:rPr>
              <w:t>LIE #8</w:t>
            </w:r>
            <w:r>
              <w:rPr>
                <w:noProof/>
                <w:webHidden/>
              </w:rPr>
              <w:tab/>
            </w:r>
            <w:r>
              <w:rPr>
                <w:noProof/>
                <w:webHidden/>
              </w:rPr>
              <w:fldChar w:fldCharType="begin"/>
            </w:r>
            <w:r>
              <w:rPr>
                <w:noProof/>
                <w:webHidden/>
              </w:rPr>
              <w:instrText xml:space="preserve"> PAGEREF _Toc368594960 \h </w:instrText>
            </w:r>
            <w:r>
              <w:rPr>
                <w:noProof/>
                <w:webHidden/>
              </w:rPr>
            </w:r>
            <w:r>
              <w:rPr>
                <w:noProof/>
                <w:webHidden/>
              </w:rPr>
              <w:fldChar w:fldCharType="separate"/>
            </w:r>
            <w:r>
              <w:rPr>
                <w:noProof/>
                <w:webHidden/>
              </w:rPr>
              <w:t>93</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1" w:history="1">
            <w:r w:rsidRPr="009B6D98">
              <w:rPr>
                <w:rStyle w:val="Hyperlink"/>
                <w:rFonts w:ascii="Times New Roman" w:hAnsi="Times New Roman" w:cs="Times New Roman"/>
                <w:noProof/>
              </w:rPr>
              <w:t>CLARIFICATION #3</w:t>
            </w:r>
            <w:r>
              <w:rPr>
                <w:noProof/>
                <w:webHidden/>
              </w:rPr>
              <w:tab/>
            </w:r>
            <w:r>
              <w:rPr>
                <w:noProof/>
                <w:webHidden/>
              </w:rPr>
              <w:fldChar w:fldCharType="begin"/>
            </w:r>
            <w:r>
              <w:rPr>
                <w:noProof/>
                <w:webHidden/>
              </w:rPr>
              <w:instrText xml:space="preserve"> PAGEREF _Toc368594961 \h </w:instrText>
            </w:r>
            <w:r>
              <w:rPr>
                <w:noProof/>
                <w:webHidden/>
              </w:rPr>
            </w:r>
            <w:r>
              <w:rPr>
                <w:noProof/>
                <w:webHidden/>
              </w:rPr>
              <w:fldChar w:fldCharType="separate"/>
            </w:r>
            <w:r>
              <w:rPr>
                <w:noProof/>
                <w:webHidden/>
              </w:rPr>
              <w:t>94</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2" w:history="1">
            <w:r w:rsidRPr="009B6D98">
              <w:rPr>
                <w:rStyle w:val="Hyperlink"/>
                <w:rFonts w:ascii="Times New Roman" w:hAnsi="Times New Roman" w:cs="Times New Roman"/>
                <w:noProof/>
              </w:rPr>
              <w:t>CLARIFICATION #4</w:t>
            </w:r>
            <w:r>
              <w:rPr>
                <w:noProof/>
                <w:webHidden/>
              </w:rPr>
              <w:tab/>
            </w:r>
            <w:r>
              <w:rPr>
                <w:noProof/>
                <w:webHidden/>
              </w:rPr>
              <w:fldChar w:fldCharType="begin"/>
            </w:r>
            <w:r>
              <w:rPr>
                <w:noProof/>
                <w:webHidden/>
              </w:rPr>
              <w:instrText xml:space="preserve"> PAGEREF _Toc368594962 \h </w:instrText>
            </w:r>
            <w:r>
              <w:rPr>
                <w:noProof/>
                <w:webHidden/>
              </w:rPr>
            </w:r>
            <w:r>
              <w:rPr>
                <w:noProof/>
                <w:webHidden/>
              </w:rPr>
              <w:fldChar w:fldCharType="separate"/>
            </w:r>
            <w:r>
              <w:rPr>
                <w:noProof/>
                <w:webHidden/>
              </w:rPr>
              <w:t>95</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3" w:history="1">
            <w:r w:rsidRPr="009B6D98">
              <w:rPr>
                <w:rStyle w:val="Hyperlink"/>
                <w:rFonts w:ascii="Times New Roman" w:hAnsi="Times New Roman" w:cs="Times New Roman"/>
                <w:noProof/>
              </w:rPr>
              <w:t>LIE #9 &amp; 10</w:t>
            </w:r>
            <w:r>
              <w:rPr>
                <w:noProof/>
                <w:webHidden/>
              </w:rPr>
              <w:tab/>
            </w:r>
            <w:r>
              <w:rPr>
                <w:noProof/>
                <w:webHidden/>
              </w:rPr>
              <w:fldChar w:fldCharType="begin"/>
            </w:r>
            <w:r>
              <w:rPr>
                <w:noProof/>
                <w:webHidden/>
              </w:rPr>
              <w:instrText xml:space="preserve"> PAGEREF _Toc368594963 \h </w:instrText>
            </w:r>
            <w:r>
              <w:rPr>
                <w:noProof/>
                <w:webHidden/>
              </w:rPr>
            </w:r>
            <w:r>
              <w:rPr>
                <w:noProof/>
                <w:webHidden/>
              </w:rPr>
              <w:fldChar w:fldCharType="separate"/>
            </w:r>
            <w:r>
              <w:rPr>
                <w:noProof/>
                <w:webHidden/>
              </w:rPr>
              <w:t>95</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4" w:history="1">
            <w:r w:rsidRPr="009B6D98">
              <w:rPr>
                <w:rStyle w:val="Hyperlink"/>
                <w:rFonts w:ascii="Times New Roman" w:hAnsi="Times New Roman" w:cs="Times New Roman"/>
                <w:noProof/>
              </w:rPr>
              <w:t>CLARIFICATION #5</w:t>
            </w:r>
            <w:r>
              <w:rPr>
                <w:noProof/>
                <w:webHidden/>
              </w:rPr>
              <w:tab/>
            </w:r>
            <w:r>
              <w:rPr>
                <w:noProof/>
                <w:webHidden/>
              </w:rPr>
              <w:fldChar w:fldCharType="begin"/>
            </w:r>
            <w:r>
              <w:rPr>
                <w:noProof/>
                <w:webHidden/>
              </w:rPr>
              <w:instrText xml:space="preserve"> PAGEREF _Toc368594964 \h </w:instrText>
            </w:r>
            <w:r>
              <w:rPr>
                <w:noProof/>
                <w:webHidden/>
              </w:rPr>
            </w:r>
            <w:r>
              <w:rPr>
                <w:noProof/>
                <w:webHidden/>
              </w:rPr>
              <w:fldChar w:fldCharType="separate"/>
            </w:r>
            <w:r>
              <w:rPr>
                <w:noProof/>
                <w:webHidden/>
              </w:rPr>
              <w:t>96</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5" w:history="1">
            <w:r w:rsidRPr="009B6D98">
              <w:rPr>
                <w:rStyle w:val="Hyperlink"/>
                <w:rFonts w:ascii="Times New Roman" w:hAnsi="Times New Roman" w:cs="Times New Roman"/>
                <w:noProof/>
              </w:rPr>
              <w:t>LIE #11</w:t>
            </w:r>
            <w:r>
              <w:rPr>
                <w:noProof/>
                <w:webHidden/>
              </w:rPr>
              <w:tab/>
            </w:r>
            <w:r>
              <w:rPr>
                <w:noProof/>
                <w:webHidden/>
              </w:rPr>
              <w:fldChar w:fldCharType="begin"/>
            </w:r>
            <w:r>
              <w:rPr>
                <w:noProof/>
                <w:webHidden/>
              </w:rPr>
              <w:instrText xml:space="preserve"> PAGEREF _Toc368594965 \h </w:instrText>
            </w:r>
            <w:r>
              <w:rPr>
                <w:noProof/>
                <w:webHidden/>
              </w:rPr>
            </w:r>
            <w:r>
              <w:rPr>
                <w:noProof/>
                <w:webHidden/>
              </w:rPr>
              <w:fldChar w:fldCharType="separate"/>
            </w:r>
            <w:r>
              <w:rPr>
                <w:noProof/>
                <w:webHidden/>
              </w:rPr>
              <w:t>97</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6" w:history="1">
            <w:r w:rsidRPr="009B6D98">
              <w:rPr>
                <w:rStyle w:val="Hyperlink"/>
                <w:rFonts w:ascii="Times New Roman" w:hAnsi="Times New Roman" w:cs="Times New Roman"/>
                <w:noProof/>
              </w:rPr>
              <w:t>CORRECTION</w:t>
            </w:r>
            <w:r>
              <w:rPr>
                <w:noProof/>
                <w:webHidden/>
              </w:rPr>
              <w:tab/>
            </w:r>
            <w:r>
              <w:rPr>
                <w:noProof/>
                <w:webHidden/>
              </w:rPr>
              <w:fldChar w:fldCharType="begin"/>
            </w:r>
            <w:r>
              <w:rPr>
                <w:noProof/>
                <w:webHidden/>
              </w:rPr>
              <w:instrText xml:space="preserve"> PAGEREF _Toc368594966 \h </w:instrText>
            </w:r>
            <w:r>
              <w:rPr>
                <w:noProof/>
                <w:webHidden/>
              </w:rPr>
            </w:r>
            <w:r>
              <w:rPr>
                <w:noProof/>
                <w:webHidden/>
              </w:rPr>
              <w:fldChar w:fldCharType="separate"/>
            </w:r>
            <w:r>
              <w:rPr>
                <w:noProof/>
                <w:webHidden/>
              </w:rPr>
              <w:t>97</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7" w:history="1">
            <w:r w:rsidRPr="009B6D98">
              <w:rPr>
                <w:rStyle w:val="Hyperlink"/>
                <w:rFonts w:ascii="Times New Roman" w:hAnsi="Times New Roman" w:cs="Times New Roman"/>
                <w:noProof/>
              </w:rPr>
              <w:t>LIE #12</w:t>
            </w:r>
            <w:r>
              <w:rPr>
                <w:noProof/>
                <w:webHidden/>
              </w:rPr>
              <w:tab/>
            </w:r>
            <w:r>
              <w:rPr>
                <w:noProof/>
                <w:webHidden/>
              </w:rPr>
              <w:fldChar w:fldCharType="begin"/>
            </w:r>
            <w:r>
              <w:rPr>
                <w:noProof/>
                <w:webHidden/>
              </w:rPr>
              <w:instrText xml:space="preserve"> PAGEREF _Toc368594967 \h </w:instrText>
            </w:r>
            <w:r>
              <w:rPr>
                <w:noProof/>
                <w:webHidden/>
              </w:rPr>
            </w:r>
            <w:r>
              <w:rPr>
                <w:noProof/>
                <w:webHidden/>
              </w:rPr>
              <w:fldChar w:fldCharType="separate"/>
            </w:r>
            <w:r>
              <w:rPr>
                <w:noProof/>
                <w:webHidden/>
              </w:rPr>
              <w:t>97</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8" w:history="1">
            <w:r w:rsidRPr="009B6D98">
              <w:rPr>
                <w:rStyle w:val="Hyperlink"/>
                <w:rFonts w:ascii="Times New Roman" w:hAnsi="Times New Roman" w:cs="Times New Roman"/>
                <w:noProof/>
              </w:rPr>
              <w:t>LIE #13</w:t>
            </w:r>
            <w:r>
              <w:rPr>
                <w:noProof/>
                <w:webHidden/>
              </w:rPr>
              <w:tab/>
            </w:r>
            <w:r>
              <w:rPr>
                <w:noProof/>
                <w:webHidden/>
              </w:rPr>
              <w:fldChar w:fldCharType="begin"/>
            </w:r>
            <w:r>
              <w:rPr>
                <w:noProof/>
                <w:webHidden/>
              </w:rPr>
              <w:instrText xml:space="preserve"> PAGEREF _Toc368594968 \h </w:instrText>
            </w:r>
            <w:r>
              <w:rPr>
                <w:noProof/>
                <w:webHidden/>
              </w:rPr>
            </w:r>
            <w:r>
              <w:rPr>
                <w:noProof/>
                <w:webHidden/>
              </w:rPr>
              <w:fldChar w:fldCharType="separate"/>
            </w:r>
            <w:r>
              <w:rPr>
                <w:noProof/>
                <w:webHidden/>
              </w:rPr>
              <w:t>98</w:t>
            </w:r>
            <w:r>
              <w:rPr>
                <w:noProof/>
                <w:webHidden/>
              </w:rPr>
              <w:fldChar w:fldCharType="end"/>
            </w:r>
          </w:hyperlink>
        </w:p>
        <w:p w:rsidR="00E32031" w:rsidRDefault="00E32031">
          <w:pPr>
            <w:pStyle w:val="TOC3"/>
            <w:tabs>
              <w:tab w:val="right" w:leader="dot" w:pos="9350"/>
            </w:tabs>
            <w:rPr>
              <w:rFonts w:eastAsiaTheme="minorEastAsia"/>
              <w:noProof/>
            </w:rPr>
          </w:pPr>
          <w:hyperlink w:anchor="_Toc368594969" w:history="1">
            <w:r w:rsidRPr="009B6D98">
              <w:rPr>
                <w:rStyle w:val="Hyperlink"/>
                <w:rFonts w:ascii="Times New Roman" w:hAnsi="Times New Roman" w:cs="Times New Roman"/>
                <w:noProof/>
              </w:rPr>
              <w:t>LIE # 14</w:t>
            </w:r>
            <w:r>
              <w:rPr>
                <w:noProof/>
                <w:webHidden/>
              </w:rPr>
              <w:tab/>
            </w:r>
            <w:r>
              <w:rPr>
                <w:noProof/>
                <w:webHidden/>
              </w:rPr>
              <w:fldChar w:fldCharType="begin"/>
            </w:r>
            <w:r>
              <w:rPr>
                <w:noProof/>
                <w:webHidden/>
              </w:rPr>
              <w:instrText xml:space="preserve"> PAGEREF _Toc368594969 \h </w:instrText>
            </w:r>
            <w:r>
              <w:rPr>
                <w:noProof/>
                <w:webHidden/>
              </w:rPr>
            </w:r>
            <w:r>
              <w:rPr>
                <w:noProof/>
                <w:webHidden/>
              </w:rPr>
              <w:fldChar w:fldCharType="separate"/>
            </w:r>
            <w:r>
              <w:rPr>
                <w:noProof/>
                <w:webHidden/>
              </w:rPr>
              <w:t>105</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0" w:history="1">
            <w:r w:rsidRPr="009B6D98">
              <w:rPr>
                <w:rStyle w:val="Hyperlink"/>
                <w:rFonts w:ascii="Times New Roman" w:hAnsi="Times New Roman" w:cs="Times New Roman"/>
                <w:noProof/>
              </w:rPr>
              <w:t>CLARIFICATION #6</w:t>
            </w:r>
            <w:r>
              <w:rPr>
                <w:noProof/>
                <w:webHidden/>
              </w:rPr>
              <w:tab/>
            </w:r>
            <w:r>
              <w:rPr>
                <w:noProof/>
                <w:webHidden/>
              </w:rPr>
              <w:fldChar w:fldCharType="begin"/>
            </w:r>
            <w:r>
              <w:rPr>
                <w:noProof/>
                <w:webHidden/>
              </w:rPr>
              <w:instrText xml:space="preserve"> PAGEREF _Toc368594970 \h </w:instrText>
            </w:r>
            <w:r>
              <w:rPr>
                <w:noProof/>
                <w:webHidden/>
              </w:rPr>
            </w:r>
            <w:r>
              <w:rPr>
                <w:noProof/>
                <w:webHidden/>
              </w:rPr>
              <w:fldChar w:fldCharType="separate"/>
            </w:r>
            <w:r>
              <w:rPr>
                <w:noProof/>
                <w:webHidden/>
              </w:rPr>
              <w:t>111</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1" w:history="1">
            <w:r w:rsidRPr="009B6D98">
              <w:rPr>
                <w:rStyle w:val="Hyperlink"/>
                <w:rFonts w:ascii="Times New Roman" w:hAnsi="Times New Roman" w:cs="Times New Roman"/>
                <w:noProof/>
              </w:rPr>
              <w:t>CLARIFICATION #7</w:t>
            </w:r>
            <w:r>
              <w:rPr>
                <w:noProof/>
                <w:webHidden/>
              </w:rPr>
              <w:tab/>
            </w:r>
            <w:r>
              <w:rPr>
                <w:noProof/>
                <w:webHidden/>
              </w:rPr>
              <w:fldChar w:fldCharType="begin"/>
            </w:r>
            <w:r>
              <w:rPr>
                <w:noProof/>
                <w:webHidden/>
              </w:rPr>
              <w:instrText xml:space="preserve"> PAGEREF _Toc368594971 \h </w:instrText>
            </w:r>
            <w:r>
              <w:rPr>
                <w:noProof/>
                <w:webHidden/>
              </w:rPr>
            </w:r>
            <w:r>
              <w:rPr>
                <w:noProof/>
                <w:webHidden/>
              </w:rPr>
              <w:fldChar w:fldCharType="separate"/>
            </w:r>
            <w:r>
              <w:rPr>
                <w:noProof/>
                <w:webHidden/>
              </w:rPr>
              <w:t>113</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2" w:history="1">
            <w:r w:rsidRPr="009B6D98">
              <w:rPr>
                <w:rStyle w:val="Hyperlink"/>
                <w:rFonts w:ascii="Times New Roman" w:hAnsi="Times New Roman" w:cs="Times New Roman"/>
                <w:noProof/>
              </w:rPr>
              <w:t>CLARIFICATION #8</w:t>
            </w:r>
            <w:r>
              <w:rPr>
                <w:noProof/>
                <w:webHidden/>
              </w:rPr>
              <w:tab/>
            </w:r>
            <w:r>
              <w:rPr>
                <w:noProof/>
                <w:webHidden/>
              </w:rPr>
              <w:fldChar w:fldCharType="begin"/>
            </w:r>
            <w:r>
              <w:rPr>
                <w:noProof/>
                <w:webHidden/>
              </w:rPr>
              <w:instrText xml:space="preserve"> PAGEREF _Toc368594972 \h </w:instrText>
            </w:r>
            <w:r>
              <w:rPr>
                <w:noProof/>
                <w:webHidden/>
              </w:rPr>
            </w:r>
            <w:r>
              <w:rPr>
                <w:noProof/>
                <w:webHidden/>
              </w:rPr>
              <w:fldChar w:fldCharType="separate"/>
            </w:r>
            <w:r>
              <w:rPr>
                <w:noProof/>
                <w:webHidden/>
              </w:rPr>
              <w:t>114</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3" w:history="1">
            <w:r w:rsidRPr="009B6D98">
              <w:rPr>
                <w:rStyle w:val="Hyperlink"/>
                <w:rFonts w:ascii="Times New Roman" w:hAnsi="Times New Roman" w:cs="Times New Roman"/>
                <w:noProof/>
              </w:rPr>
              <w:t>CLARIFICATION #9</w:t>
            </w:r>
            <w:r>
              <w:rPr>
                <w:noProof/>
                <w:webHidden/>
              </w:rPr>
              <w:tab/>
            </w:r>
            <w:r>
              <w:rPr>
                <w:noProof/>
                <w:webHidden/>
              </w:rPr>
              <w:fldChar w:fldCharType="begin"/>
            </w:r>
            <w:r>
              <w:rPr>
                <w:noProof/>
                <w:webHidden/>
              </w:rPr>
              <w:instrText xml:space="preserve"> PAGEREF _Toc368594973 \h </w:instrText>
            </w:r>
            <w:r>
              <w:rPr>
                <w:noProof/>
                <w:webHidden/>
              </w:rPr>
            </w:r>
            <w:r>
              <w:rPr>
                <w:noProof/>
                <w:webHidden/>
              </w:rPr>
              <w:fldChar w:fldCharType="separate"/>
            </w:r>
            <w:r>
              <w:rPr>
                <w:noProof/>
                <w:webHidden/>
              </w:rPr>
              <w:t>115</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4" w:history="1">
            <w:r w:rsidRPr="009B6D98">
              <w:rPr>
                <w:rStyle w:val="Hyperlink"/>
                <w:rFonts w:ascii="Times New Roman" w:hAnsi="Times New Roman" w:cs="Times New Roman"/>
                <w:noProof/>
              </w:rPr>
              <w:t>CLARIFICATION #10</w:t>
            </w:r>
            <w:r>
              <w:rPr>
                <w:noProof/>
                <w:webHidden/>
              </w:rPr>
              <w:tab/>
            </w:r>
            <w:r>
              <w:rPr>
                <w:noProof/>
                <w:webHidden/>
              </w:rPr>
              <w:fldChar w:fldCharType="begin"/>
            </w:r>
            <w:r>
              <w:rPr>
                <w:noProof/>
                <w:webHidden/>
              </w:rPr>
              <w:instrText xml:space="preserve"> PAGEREF _Toc368594974 \h </w:instrText>
            </w:r>
            <w:r>
              <w:rPr>
                <w:noProof/>
                <w:webHidden/>
              </w:rPr>
            </w:r>
            <w:r>
              <w:rPr>
                <w:noProof/>
                <w:webHidden/>
              </w:rPr>
              <w:fldChar w:fldCharType="separate"/>
            </w:r>
            <w:r>
              <w:rPr>
                <w:noProof/>
                <w:webHidden/>
              </w:rPr>
              <w:t>116</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5" w:history="1">
            <w:r w:rsidRPr="009B6D98">
              <w:rPr>
                <w:rStyle w:val="Hyperlink"/>
                <w:rFonts w:ascii="Times New Roman" w:hAnsi="Times New Roman" w:cs="Times New Roman"/>
                <w:noProof/>
              </w:rPr>
              <w:t>CLARIFICATION #11</w:t>
            </w:r>
            <w:r>
              <w:rPr>
                <w:noProof/>
                <w:webHidden/>
              </w:rPr>
              <w:tab/>
            </w:r>
            <w:r>
              <w:rPr>
                <w:noProof/>
                <w:webHidden/>
              </w:rPr>
              <w:fldChar w:fldCharType="begin"/>
            </w:r>
            <w:r>
              <w:rPr>
                <w:noProof/>
                <w:webHidden/>
              </w:rPr>
              <w:instrText xml:space="preserve"> PAGEREF _Toc368594975 \h </w:instrText>
            </w:r>
            <w:r>
              <w:rPr>
                <w:noProof/>
                <w:webHidden/>
              </w:rPr>
            </w:r>
            <w:r>
              <w:rPr>
                <w:noProof/>
                <w:webHidden/>
              </w:rPr>
              <w:fldChar w:fldCharType="separate"/>
            </w:r>
            <w:r>
              <w:rPr>
                <w:noProof/>
                <w:webHidden/>
              </w:rPr>
              <w:t>117</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6" w:history="1">
            <w:r w:rsidRPr="009B6D98">
              <w:rPr>
                <w:rStyle w:val="Hyperlink"/>
                <w:rFonts w:ascii="Times New Roman" w:hAnsi="Times New Roman" w:cs="Times New Roman"/>
                <w:noProof/>
              </w:rPr>
              <w:t>CLARIFICATION #12</w:t>
            </w:r>
            <w:r>
              <w:rPr>
                <w:noProof/>
                <w:webHidden/>
              </w:rPr>
              <w:tab/>
            </w:r>
            <w:r>
              <w:rPr>
                <w:noProof/>
                <w:webHidden/>
              </w:rPr>
              <w:fldChar w:fldCharType="begin"/>
            </w:r>
            <w:r>
              <w:rPr>
                <w:noProof/>
                <w:webHidden/>
              </w:rPr>
              <w:instrText xml:space="preserve"> PAGEREF _Toc368594976 \h </w:instrText>
            </w:r>
            <w:r>
              <w:rPr>
                <w:noProof/>
                <w:webHidden/>
              </w:rPr>
            </w:r>
            <w:r>
              <w:rPr>
                <w:noProof/>
                <w:webHidden/>
              </w:rPr>
              <w:fldChar w:fldCharType="separate"/>
            </w:r>
            <w:r>
              <w:rPr>
                <w:noProof/>
                <w:webHidden/>
              </w:rPr>
              <w:t>117</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7" w:history="1">
            <w:r w:rsidRPr="009B6D98">
              <w:rPr>
                <w:rStyle w:val="Hyperlink"/>
                <w:rFonts w:ascii="Times New Roman" w:hAnsi="Times New Roman" w:cs="Times New Roman"/>
                <w:noProof/>
              </w:rPr>
              <w:t>CLARIFICATION #13</w:t>
            </w:r>
            <w:r>
              <w:rPr>
                <w:noProof/>
                <w:webHidden/>
              </w:rPr>
              <w:tab/>
            </w:r>
            <w:r>
              <w:rPr>
                <w:noProof/>
                <w:webHidden/>
              </w:rPr>
              <w:fldChar w:fldCharType="begin"/>
            </w:r>
            <w:r>
              <w:rPr>
                <w:noProof/>
                <w:webHidden/>
              </w:rPr>
              <w:instrText xml:space="preserve"> PAGEREF _Toc368594977 \h </w:instrText>
            </w:r>
            <w:r>
              <w:rPr>
                <w:noProof/>
                <w:webHidden/>
              </w:rPr>
            </w:r>
            <w:r>
              <w:rPr>
                <w:noProof/>
                <w:webHidden/>
              </w:rPr>
              <w:fldChar w:fldCharType="separate"/>
            </w:r>
            <w:r>
              <w:rPr>
                <w:noProof/>
                <w:webHidden/>
              </w:rPr>
              <w:t>118</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8" w:history="1">
            <w:r w:rsidRPr="009B6D98">
              <w:rPr>
                <w:rStyle w:val="Hyperlink"/>
                <w:rFonts w:ascii="Times New Roman" w:hAnsi="Times New Roman" w:cs="Times New Roman"/>
                <w:noProof/>
              </w:rPr>
              <w:t>CLARIFICATION #15</w:t>
            </w:r>
            <w:r>
              <w:rPr>
                <w:noProof/>
                <w:webHidden/>
              </w:rPr>
              <w:tab/>
            </w:r>
            <w:r>
              <w:rPr>
                <w:noProof/>
                <w:webHidden/>
              </w:rPr>
              <w:fldChar w:fldCharType="begin"/>
            </w:r>
            <w:r>
              <w:rPr>
                <w:noProof/>
                <w:webHidden/>
              </w:rPr>
              <w:instrText xml:space="preserve"> PAGEREF _Toc368594978 \h </w:instrText>
            </w:r>
            <w:r>
              <w:rPr>
                <w:noProof/>
                <w:webHidden/>
              </w:rPr>
            </w:r>
            <w:r>
              <w:rPr>
                <w:noProof/>
                <w:webHidden/>
              </w:rPr>
              <w:fldChar w:fldCharType="separate"/>
            </w:r>
            <w:r>
              <w:rPr>
                <w:noProof/>
                <w:webHidden/>
              </w:rPr>
              <w:t>120</w:t>
            </w:r>
            <w:r>
              <w:rPr>
                <w:noProof/>
                <w:webHidden/>
              </w:rPr>
              <w:fldChar w:fldCharType="end"/>
            </w:r>
          </w:hyperlink>
        </w:p>
        <w:p w:rsidR="00E32031" w:rsidRDefault="00E32031">
          <w:pPr>
            <w:pStyle w:val="TOC3"/>
            <w:tabs>
              <w:tab w:val="right" w:leader="dot" w:pos="9350"/>
            </w:tabs>
            <w:rPr>
              <w:rFonts w:eastAsiaTheme="minorEastAsia"/>
              <w:noProof/>
            </w:rPr>
          </w:pPr>
          <w:hyperlink w:anchor="_Toc368594979" w:history="1">
            <w:r w:rsidRPr="009B6D98">
              <w:rPr>
                <w:rStyle w:val="Hyperlink"/>
                <w:rFonts w:ascii="Times New Roman" w:hAnsi="Times New Roman" w:cs="Times New Roman"/>
                <w:noProof/>
              </w:rPr>
              <w:t>CLARIFICATION #16</w:t>
            </w:r>
            <w:r>
              <w:rPr>
                <w:noProof/>
                <w:webHidden/>
              </w:rPr>
              <w:tab/>
            </w:r>
            <w:r>
              <w:rPr>
                <w:noProof/>
                <w:webHidden/>
              </w:rPr>
              <w:fldChar w:fldCharType="begin"/>
            </w:r>
            <w:r>
              <w:rPr>
                <w:noProof/>
                <w:webHidden/>
              </w:rPr>
              <w:instrText xml:space="preserve"> PAGEREF _Toc368594979 \h </w:instrText>
            </w:r>
            <w:r>
              <w:rPr>
                <w:noProof/>
                <w:webHidden/>
              </w:rPr>
            </w:r>
            <w:r>
              <w:rPr>
                <w:noProof/>
                <w:webHidden/>
              </w:rPr>
              <w:fldChar w:fldCharType="separate"/>
            </w:r>
            <w:r>
              <w:rPr>
                <w:noProof/>
                <w:webHidden/>
              </w:rPr>
              <w:t>120</w:t>
            </w:r>
            <w:r>
              <w:rPr>
                <w:noProof/>
                <w:webHidden/>
              </w:rPr>
              <w:fldChar w:fldCharType="end"/>
            </w:r>
          </w:hyperlink>
        </w:p>
        <w:p w:rsidR="00E32031" w:rsidRDefault="00E32031">
          <w:pPr>
            <w:pStyle w:val="TOC3"/>
            <w:tabs>
              <w:tab w:val="right" w:leader="dot" w:pos="9350"/>
            </w:tabs>
            <w:rPr>
              <w:rFonts w:eastAsiaTheme="minorEastAsia"/>
              <w:noProof/>
            </w:rPr>
          </w:pPr>
          <w:hyperlink w:anchor="_Toc368594980" w:history="1">
            <w:r w:rsidRPr="009B6D98">
              <w:rPr>
                <w:rStyle w:val="Hyperlink"/>
                <w:rFonts w:ascii="Times New Roman" w:hAnsi="Times New Roman" w:cs="Times New Roman"/>
                <w:noProof/>
              </w:rPr>
              <w:t>CLARIFICATION #17</w:t>
            </w:r>
            <w:r>
              <w:rPr>
                <w:noProof/>
                <w:webHidden/>
              </w:rPr>
              <w:tab/>
            </w:r>
            <w:r>
              <w:rPr>
                <w:noProof/>
                <w:webHidden/>
              </w:rPr>
              <w:fldChar w:fldCharType="begin"/>
            </w:r>
            <w:r>
              <w:rPr>
                <w:noProof/>
                <w:webHidden/>
              </w:rPr>
              <w:instrText xml:space="preserve"> PAGEREF _Toc368594980 \h </w:instrText>
            </w:r>
            <w:r>
              <w:rPr>
                <w:noProof/>
                <w:webHidden/>
              </w:rPr>
            </w:r>
            <w:r>
              <w:rPr>
                <w:noProof/>
                <w:webHidden/>
              </w:rPr>
              <w:fldChar w:fldCharType="separate"/>
            </w:r>
            <w:r>
              <w:rPr>
                <w:noProof/>
                <w:webHidden/>
              </w:rPr>
              <w:t>121</w:t>
            </w:r>
            <w:r>
              <w:rPr>
                <w:noProof/>
                <w:webHidden/>
              </w:rPr>
              <w:fldChar w:fldCharType="end"/>
            </w:r>
          </w:hyperlink>
        </w:p>
        <w:p w:rsidR="00E32031" w:rsidRDefault="00E32031">
          <w:pPr>
            <w:pStyle w:val="TOC3"/>
            <w:tabs>
              <w:tab w:val="right" w:leader="dot" w:pos="9350"/>
            </w:tabs>
            <w:rPr>
              <w:rFonts w:eastAsiaTheme="minorEastAsia"/>
              <w:noProof/>
            </w:rPr>
          </w:pPr>
          <w:hyperlink w:anchor="_Toc368594981" w:history="1">
            <w:r w:rsidRPr="009B6D98">
              <w:rPr>
                <w:rStyle w:val="Hyperlink"/>
                <w:rFonts w:ascii="Times New Roman" w:hAnsi="Times New Roman" w:cs="Times New Roman"/>
                <w:noProof/>
              </w:rPr>
              <w:t>CLARIFICATION #18</w:t>
            </w:r>
            <w:r>
              <w:rPr>
                <w:noProof/>
                <w:webHidden/>
              </w:rPr>
              <w:tab/>
            </w:r>
            <w:r>
              <w:rPr>
                <w:noProof/>
                <w:webHidden/>
              </w:rPr>
              <w:fldChar w:fldCharType="begin"/>
            </w:r>
            <w:r>
              <w:rPr>
                <w:noProof/>
                <w:webHidden/>
              </w:rPr>
              <w:instrText xml:space="preserve"> PAGEREF _Toc368594981 \h </w:instrText>
            </w:r>
            <w:r>
              <w:rPr>
                <w:noProof/>
                <w:webHidden/>
              </w:rPr>
            </w:r>
            <w:r>
              <w:rPr>
                <w:noProof/>
                <w:webHidden/>
              </w:rPr>
              <w:fldChar w:fldCharType="separate"/>
            </w:r>
            <w:r>
              <w:rPr>
                <w:noProof/>
                <w:webHidden/>
              </w:rPr>
              <w:t>121</w:t>
            </w:r>
            <w:r>
              <w:rPr>
                <w:noProof/>
                <w:webHidden/>
              </w:rPr>
              <w:fldChar w:fldCharType="end"/>
            </w:r>
          </w:hyperlink>
        </w:p>
        <w:p w:rsidR="00E32031" w:rsidRDefault="00E32031">
          <w:pPr>
            <w:pStyle w:val="TOC1"/>
            <w:tabs>
              <w:tab w:val="right" w:leader="dot" w:pos="9350"/>
            </w:tabs>
            <w:rPr>
              <w:rFonts w:eastAsiaTheme="minorEastAsia"/>
              <w:noProof/>
            </w:rPr>
          </w:pPr>
          <w:hyperlink w:anchor="_Toc368594982" w:history="1">
            <w:r w:rsidRPr="009B6D98">
              <w:rPr>
                <w:rStyle w:val="Hyperlink"/>
                <w:rFonts w:ascii="Times New Roman Bold" w:hAnsi="Times New Roman Bold" w:cs="Times New Roman"/>
                <w:caps/>
                <w:noProof/>
              </w:rPr>
              <w:t>MOTION FOR IMMEDIATE, EMERGENCY RELIEF!!!, INTERIM DISTRIBUTIONS AND FAMILY ALLOWANCE FOR ELIOT, CANDICE &amp; THEIR THREE MINOR CHILDREN DUE TO ADMITTED AND ACKNOWLEDGED FRAUD BY FIDUCIARIES OF THE ESTATE OF SHIRLEY AND ALLEGED CONTINUED EXTORTION</w:t>
            </w:r>
            <w:r>
              <w:rPr>
                <w:noProof/>
                <w:webHidden/>
              </w:rPr>
              <w:tab/>
            </w:r>
            <w:r>
              <w:rPr>
                <w:noProof/>
                <w:webHidden/>
              </w:rPr>
              <w:fldChar w:fldCharType="begin"/>
            </w:r>
            <w:r>
              <w:rPr>
                <w:noProof/>
                <w:webHidden/>
              </w:rPr>
              <w:instrText xml:space="preserve"> PAGEREF _Toc368594982 \h </w:instrText>
            </w:r>
            <w:r>
              <w:rPr>
                <w:noProof/>
                <w:webHidden/>
              </w:rPr>
            </w:r>
            <w:r>
              <w:rPr>
                <w:noProof/>
                <w:webHidden/>
              </w:rPr>
              <w:fldChar w:fldCharType="separate"/>
            </w:r>
            <w:r>
              <w:rPr>
                <w:noProof/>
                <w:webHidden/>
              </w:rPr>
              <w:t>122</w:t>
            </w:r>
            <w:r>
              <w:rPr>
                <w:noProof/>
                <w:webHidden/>
              </w:rPr>
              <w:fldChar w:fldCharType="end"/>
            </w:r>
          </w:hyperlink>
        </w:p>
        <w:p w:rsidR="00E32031" w:rsidRDefault="00E32031">
          <w:pPr>
            <w:pStyle w:val="TOC2"/>
            <w:tabs>
              <w:tab w:val="right" w:leader="dot" w:pos="9350"/>
            </w:tabs>
            <w:rPr>
              <w:rFonts w:eastAsiaTheme="minorEastAsia"/>
              <w:noProof/>
            </w:rPr>
          </w:pPr>
          <w:hyperlink w:anchor="_Toc368594983" w:history="1">
            <w:r w:rsidRPr="009B6D98">
              <w:rPr>
                <w:rStyle w:val="Hyperlink"/>
                <w:rFonts w:ascii="Times New Roman" w:hAnsi="Times New Roman" w:cs="Times New Roman"/>
                <w:noProof/>
              </w:rPr>
              <w:t>A RATIONALE SOLUTION TO THE IMMEDIATE EMERGENCY RELIEF FOR ELIOT, CANDICE AND THEIR CHILDREN UNTIL THE COURT CAN DETERMINE THE EFFECTS OF FRAUD ON THE BENEFICIARIES AND FRAUD ON THE COURT ADMITTED TO BY ESTATE COUNSEL ALREADY</w:t>
            </w:r>
            <w:r>
              <w:rPr>
                <w:noProof/>
                <w:webHidden/>
              </w:rPr>
              <w:tab/>
            </w:r>
            <w:r>
              <w:rPr>
                <w:noProof/>
                <w:webHidden/>
              </w:rPr>
              <w:fldChar w:fldCharType="begin"/>
            </w:r>
            <w:r>
              <w:rPr>
                <w:noProof/>
                <w:webHidden/>
              </w:rPr>
              <w:instrText xml:space="preserve"> PAGEREF _Toc368594983 \h </w:instrText>
            </w:r>
            <w:r>
              <w:rPr>
                <w:noProof/>
                <w:webHidden/>
              </w:rPr>
            </w:r>
            <w:r>
              <w:rPr>
                <w:noProof/>
                <w:webHidden/>
              </w:rPr>
              <w:fldChar w:fldCharType="separate"/>
            </w:r>
            <w:r>
              <w:rPr>
                <w:noProof/>
                <w:webHidden/>
              </w:rPr>
              <w:t>137</w:t>
            </w:r>
            <w:r>
              <w:rPr>
                <w:noProof/>
                <w:webHidden/>
              </w:rPr>
              <w:fldChar w:fldCharType="end"/>
            </w:r>
          </w:hyperlink>
        </w:p>
        <w:p w:rsidR="00E32031" w:rsidRDefault="00E32031">
          <w:pPr>
            <w:pStyle w:val="TOC1"/>
            <w:tabs>
              <w:tab w:val="right" w:leader="dot" w:pos="9350"/>
            </w:tabs>
            <w:rPr>
              <w:rFonts w:eastAsiaTheme="minorEastAsia"/>
              <w:noProof/>
            </w:rPr>
          </w:pPr>
          <w:hyperlink w:anchor="_Toc368594984" w:history="1">
            <w:r w:rsidRPr="009B6D98">
              <w:rPr>
                <w:rStyle w:val="Hyperlink"/>
                <w:rFonts w:ascii="Times New Roman Bold" w:hAnsi="Times New Roman Bold" w:cs="Times New Roman"/>
                <w:caps/>
                <w:noProof/>
              </w:rPr>
              <w:t xml:space="preserve">MOTION TO CORRECT THE BENEFICIARIES OF THE ESTATE BASED ON PRIOR CLOSING OF THE ESTATE THROUGH FRAUD ON THE COURT BY USING FRAUDULENT </w:t>
            </w:r>
            <w:r w:rsidRPr="009B6D98">
              <w:rPr>
                <w:rStyle w:val="Hyperlink"/>
                <w:rFonts w:ascii="Times New Roman Bold" w:hAnsi="Times New Roman Bold" w:cs="Times New Roman"/>
                <w:caps/>
                <w:noProof/>
              </w:rPr>
              <w:lastRenderedPageBreak/>
              <w:t>DOCUMENTS SIGNED BY SIMON WHILE HE WAS DEAD AND POSITED BY SIMON IN THIS COURT WHEN HE WAS DEAD AS PART OF A LARGER FRAUD ON THE ESTATE BENEFICIARIES</w:t>
            </w:r>
            <w:r>
              <w:rPr>
                <w:noProof/>
                <w:webHidden/>
              </w:rPr>
              <w:tab/>
            </w:r>
            <w:r>
              <w:rPr>
                <w:noProof/>
                <w:webHidden/>
              </w:rPr>
              <w:fldChar w:fldCharType="begin"/>
            </w:r>
            <w:r>
              <w:rPr>
                <w:noProof/>
                <w:webHidden/>
              </w:rPr>
              <w:instrText xml:space="preserve"> PAGEREF _Toc368594984 \h </w:instrText>
            </w:r>
            <w:r>
              <w:rPr>
                <w:noProof/>
                <w:webHidden/>
              </w:rPr>
            </w:r>
            <w:r>
              <w:rPr>
                <w:noProof/>
                <w:webHidden/>
              </w:rPr>
              <w:fldChar w:fldCharType="separate"/>
            </w:r>
            <w:r>
              <w:rPr>
                <w:noProof/>
                <w:webHidden/>
              </w:rPr>
              <w:t>143</w:t>
            </w:r>
            <w:r>
              <w:rPr>
                <w:noProof/>
                <w:webHidden/>
              </w:rPr>
              <w:fldChar w:fldCharType="end"/>
            </w:r>
          </w:hyperlink>
        </w:p>
        <w:p w:rsidR="00E32031" w:rsidRDefault="00E32031">
          <w:pPr>
            <w:pStyle w:val="TOC1"/>
            <w:tabs>
              <w:tab w:val="right" w:leader="dot" w:pos="9350"/>
            </w:tabs>
            <w:rPr>
              <w:rFonts w:eastAsiaTheme="minorEastAsia"/>
              <w:noProof/>
            </w:rPr>
          </w:pPr>
          <w:hyperlink w:anchor="_Toc368594985" w:history="1">
            <w:r w:rsidRPr="009B6D98">
              <w:rPr>
                <w:rStyle w:val="Hyperlink"/>
                <w:rFonts w:ascii="Times New Roman Bold" w:hAnsi="Times New Roman Bold" w:cs="Times New Roman"/>
                <w:caps/>
                <w:noProof/>
              </w:rPr>
              <w:t>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ESTATE FRAUD AND MORE</w:t>
            </w:r>
            <w:r>
              <w:rPr>
                <w:noProof/>
                <w:webHidden/>
              </w:rPr>
              <w:tab/>
            </w:r>
            <w:r>
              <w:rPr>
                <w:noProof/>
                <w:webHidden/>
              </w:rPr>
              <w:fldChar w:fldCharType="begin"/>
            </w:r>
            <w:r>
              <w:rPr>
                <w:noProof/>
                <w:webHidden/>
              </w:rPr>
              <w:instrText xml:space="preserve"> PAGEREF _Toc368594985 \h </w:instrText>
            </w:r>
            <w:r>
              <w:rPr>
                <w:noProof/>
                <w:webHidden/>
              </w:rPr>
            </w:r>
            <w:r>
              <w:rPr>
                <w:noProof/>
                <w:webHidden/>
              </w:rPr>
              <w:fldChar w:fldCharType="separate"/>
            </w:r>
            <w:r>
              <w:rPr>
                <w:noProof/>
                <w:webHidden/>
              </w:rPr>
              <w:t>145</w:t>
            </w:r>
            <w:r>
              <w:rPr>
                <w:noProof/>
                <w:webHidden/>
              </w:rPr>
              <w:fldChar w:fldCharType="end"/>
            </w:r>
          </w:hyperlink>
        </w:p>
        <w:p w:rsidR="00E32031" w:rsidRDefault="00E32031">
          <w:pPr>
            <w:pStyle w:val="TOC1"/>
            <w:tabs>
              <w:tab w:val="right" w:leader="dot" w:pos="9350"/>
            </w:tabs>
            <w:rPr>
              <w:rFonts w:eastAsiaTheme="minorEastAsia"/>
              <w:noProof/>
            </w:rPr>
          </w:pPr>
          <w:hyperlink w:anchor="_Toc368594986" w:history="1">
            <w:r w:rsidRPr="009B6D98">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Pr>
                <w:noProof/>
                <w:webHidden/>
              </w:rPr>
              <w:tab/>
            </w:r>
            <w:r>
              <w:rPr>
                <w:noProof/>
                <w:webHidden/>
              </w:rPr>
              <w:fldChar w:fldCharType="begin"/>
            </w:r>
            <w:r>
              <w:rPr>
                <w:noProof/>
                <w:webHidden/>
              </w:rPr>
              <w:instrText xml:space="preserve"> PAGEREF _Toc368594986 \h </w:instrText>
            </w:r>
            <w:r>
              <w:rPr>
                <w:noProof/>
                <w:webHidden/>
              </w:rPr>
            </w:r>
            <w:r>
              <w:rPr>
                <w:noProof/>
                <w:webHidden/>
              </w:rPr>
              <w:fldChar w:fldCharType="separate"/>
            </w:r>
            <w:r>
              <w:rPr>
                <w:noProof/>
                <w:webHidden/>
              </w:rPr>
              <w:t>150</w:t>
            </w:r>
            <w:r>
              <w:rPr>
                <w:noProof/>
                <w:webHidden/>
              </w:rPr>
              <w:fldChar w:fldCharType="end"/>
            </w:r>
          </w:hyperlink>
        </w:p>
        <w:p w:rsidR="00E32031" w:rsidRDefault="00E32031">
          <w:pPr>
            <w:pStyle w:val="TOC1"/>
            <w:tabs>
              <w:tab w:val="right" w:leader="dot" w:pos="9350"/>
            </w:tabs>
            <w:rPr>
              <w:rFonts w:eastAsiaTheme="minorEastAsia"/>
              <w:noProof/>
            </w:rPr>
          </w:pPr>
          <w:hyperlink w:anchor="_Toc368594987" w:history="1">
            <w:r w:rsidRPr="009B6D98">
              <w:rPr>
                <w:rStyle w:val="Hyperlink"/>
                <w:rFonts w:ascii="Times New Roman Bold" w:hAnsi="Times New Roman Bold" w:cs="Times New Roman"/>
                <w:caps/>
                <w:noProof/>
              </w:rPr>
              <w:t>MOTION TO RECONSIDER AND RESCIND ORDER ISSUED BY THIS COURT “ORDER ON NOTICE OF EMERGENCY MOTION TO FREEZE ASSETS” ON SEPTEMBER 24th FOR ERRORS AND MORE</w:t>
            </w:r>
            <w:r>
              <w:rPr>
                <w:noProof/>
                <w:webHidden/>
              </w:rPr>
              <w:tab/>
            </w:r>
            <w:r>
              <w:rPr>
                <w:noProof/>
                <w:webHidden/>
              </w:rPr>
              <w:fldChar w:fldCharType="begin"/>
            </w:r>
            <w:r>
              <w:rPr>
                <w:noProof/>
                <w:webHidden/>
              </w:rPr>
              <w:instrText xml:space="preserve"> PAGEREF _Toc368594987 \h </w:instrText>
            </w:r>
            <w:r>
              <w:rPr>
                <w:noProof/>
                <w:webHidden/>
              </w:rPr>
            </w:r>
            <w:r>
              <w:rPr>
                <w:noProof/>
                <w:webHidden/>
              </w:rPr>
              <w:fldChar w:fldCharType="separate"/>
            </w:r>
            <w:r>
              <w:rPr>
                <w:noProof/>
                <w:webHidden/>
              </w:rPr>
              <w:t>151</w:t>
            </w:r>
            <w:r>
              <w:rPr>
                <w:noProof/>
                <w:webHidden/>
              </w:rPr>
              <w:fldChar w:fldCharType="end"/>
            </w:r>
          </w:hyperlink>
        </w:p>
        <w:p w:rsidR="00E32031" w:rsidRDefault="00E32031">
          <w:pPr>
            <w:pStyle w:val="TOC1"/>
            <w:tabs>
              <w:tab w:val="right" w:leader="dot" w:pos="9350"/>
            </w:tabs>
            <w:rPr>
              <w:rFonts w:eastAsiaTheme="minorEastAsia"/>
              <w:noProof/>
            </w:rPr>
          </w:pPr>
          <w:hyperlink w:anchor="_Toc368594988" w:history="1">
            <w:r w:rsidRPr="009B6D98">
              <w:rPr>
                <w:rStyle w:val="Hyperlink"/>
                <w:rFonts w:ascii="Times New Roman Bold" w:hAnsi="Times New Roman Bold" w:cs="Times New Roman"/>
                <w:caps/>
                <w:noProof/>
              </w:rPr>
              <w:t>MOTION TO RECONSIDER AND RESCIND ORDER ISSUED BY THIS COURT “AGREED ORDER TO REOPEN THE ESTATE AND APPOINT SUCCESSOR PERSONAL REPRESENTATIVES” ON SEPTEMBER 24th FOR ERRORS AND MORE</w:t>
            </w:r>
            <w:r>
              <w:rPr>
                <w:noProof/>
                <w:webHidden/>
              </w:rPr>
              <w:tab/>
            </w:r>
            <w:r>
              <w:rPr>
                <w:noProof/>
                <w:webHidden/>
              </w:rPr>
              <w:fldChar w:fldCharType="begin"/>
            </w:r>
            <w:r>
              <w:rPr>
                <w:noProof/>
                <w:webHidden/>
              </w:rPr>
              <w:instrText xml:space="preserve"> PAGEREF _Toc368594988 \h </w:instrText>
            </w:r>
            <w:r>
              <w:rPr>
                <w:noProof/>
                <w:webHidden/>
              </w:rPr>
            </w:r>
            <w:r>
              <w:rPr>
                <w:noProof/>
                <w:webHidden/>
              </w:rPr>
              <w:fldChar w:fldCharType="separate"/>
            </w:r>
            <w:r>
              <w:rPr>
                <w:noProof/>
                <w:webHidden/>
              </w:rPr>
              <w:t>155</w:t>
            </w:r>
            <w:r>
              <w:rPr>
                <w:noProof/>
                <w:webHidden/>
              </w:rPr>
              <w:fldChar w:fldCharType="end"/>
            </w:r>
          </w:hyperlink>
        </w:p>
        <w:p w:rsidR="00E32031" w:rsidRDefault="00E32031">
          <w:pPr>
            <w:pStyle w:val="TOC1"/>
            <w:tabs>
              <w:tab w:val="right" w:leader="dot" w:pos="9350"/>
            </w:tabs>
            <w:rPr>
              <w:rFonts w:eastAsiaTheme="minorEastAsia"/>
              <w:noProof/>
            </w:rPr>
          </w:pPr>
          <w:hyperlink w:anchor="_Toc368594989" w:history="1">
            <w:r w:rsidRPr="009B6D98">
              <w:rPr>
                <w:rStyle w:val="Hyperlink"/>
                <w:rFonts w:ascii="Times New Roman Bold" w:hAnsi="Times New Roman Bold" w:cs="Times New Roman"/>
                <w:caps/>
                <w:noProof/>
              </w:rPr>
              <w:t>WHEREFORE, ELIOT PRAYS FOR THIS COURT:</w:t>
            </w:r>
            <w:r>
              <w:rPr>
                <w:noProof/>
                <w:webHidden/>
              </w:rPr>
              <w:tab/>
            </w:r>
            <w:r>
              <w:rPr>
                <w:noProof/>
                <w:webHidden/>
              </w:rPr>
              <w:fldChar w:fldCharType="begin"/>
            </w:r>
            <w:r>
              <w:rPr>
                <w:noProof/>
                <w:webHidden/>
              </w:rPr>
              <w:instrText xml:space="preserve"> PAGEREF _Toc368594989 \h </w:instrText>
            </w:r>
            <w:r>
              <w:rPr>
                <w:noProof/>
                <w:webHidden/>
              </w:rPr>
            </w:r>
            <w:r>
              <w:rPr>
                <w:noProof/>
                <w:webHidden/>
              </w:rPr>
              <w:fldChar w:fldCharType="separate"/>
            </w:r>
            <w:r>
              <w:rPr>
                <w:noProof/>
                <w:webHidden/>
              </w:rPr>
              <w:t>156</w:t>
            </w:r>
            <w:r>
              <w:rPr>
                <w:noProof/>
                <w:webHidden/>
              </w:rPr>
              <w:fldChar w:fldCharType="end"/>
            </w:r>
          </w:hyperlink>
        </w:p>
        <w:p w:rsidR="00E32031" w:rsidRDefault="00E32031">
          <w:pPr>
            <w:pStyle w:val="TOC1"/>
            <w:tabs>
              <w:tab w:val="right" w:leader="dot" w:pos="9350"/>
            </w:tabs>
            <w:rPr>
              <w:rFonts w:eastAsiaTheme="minorEastAsia"/>
              <w:noProof/>
            </w:rPr>
          </w:pPr>
          <w:hyperlink w:anchor="_Toc368594990" w:history="1">
            <w:r w:rsidRPr="009B6D98">
              <w:rPr>
                <w:rStyle w:val="Hyperlink"/>
                <w:rFonts w:ascii="Times New Roman Bold" w:eastAsia="Times New Roman" w:hAnsi="Times New Roman Bold" w:cs="Times New Roman"/>
                <w:caps/>
                <w:noProof/>
              </w:rPr>
              <w:t>Exhibit 1 - SIMON FULL WAIVER</w:t>
            </w:r>
            <w:r>
              <w:rPr>
                <w:noProof/>
                <w:webHidden/>
              </w:rPr>
              <w:tab/>
            </w:r>
            <w:r>
              <w:rPr>
                <w:noProof/>
                <w:webHidden/>
              </w:rPr>
              <w:fldChar w:fldCharType="begin"/>
            </w:r>
            <w:r>
              <w:rPr>
                <w:noProof/>
                <w:webHidden/>
              </w:rPr>
              <w:instrText xml:space="preserve"> PAGEREF _Toc368594990 \h </w:instrText>
            </w:r>
            <w:r>
              <w:rPr>
                <w:noProof/>
                <w:webHidden/>
              </w:rPr>
            </w:r>
            <w:r>
              <w:rPr>
                <w:noProof/>
                <w:webHidden/>
              </w:rPr>
              <w:fldChar w:fldCharType="separate"/>
            </w:r>
            <w:r>
              <w:rPr>
                <w:noProof/>
                <w:webHidden/>
              </w:rPr>
              <w:t>162</w:t>
            </w:r>
            <w:r>
              <w:rPr>
                <w:noProof/>
                <w:webHidden/>
              </w:rPr>
              <w:fldChar w:fldCharType="end"/>
            </w:r>
          </w:hyperlink>
        </w:p>
        <w:p w:rsidR="00EC6926" w:rsidRDefault="00EC6926">
          <w:r>
            <w:rPr>
              <w:b/>
              <w:bCs/>
              <w:noProof/>
            </w:rPr>
            <w:fldChar w:fldCharType="end"/>
          </w:r>
        </w:p>
      </w:sdtContent>
    </w:sdt>
    <w:p w:rsidR="00726DEC" w:rsidRDefault="00726DEC">
      <w:pPr>
        <w:rPr>
          <w:rFonts w:ascii="Times New Roman" w:hAnsi="Times New Roman" w:cs="Times New Roman"/>
          <w:caps/>
          <w:sz w:val="24"/>
          <w:szCs w:val="24"/>
        </w:rPr>
      </w:pPr>
      <w:r>
        <w:rPr>
          <w:rFonts w:ascii="Times New Roman" w:hAnsi="Times New Roman" w:cs="Times New Roman"/>
          <w:caps/>
          <w:sz w:val="24"/>
          <w:szCs w:val="24"/>
        </w:rPr>
        <w:br w:type="page"/>
      </w:r>
    </w:p>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lastRenderedPageBreak/>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6970AF" w:rsidRPr="000D037A" w:rsidRDefault="006970AF" w:rsidP="006970AF">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(BOTH PERSONALLY AND PROFESSIONALLY); AND JOHN AND JANE DOE’s (1-5000)</w:t>
      </w:r>
    </w:p>
    <w:p w:rsidR="006970AF" w:rsidRDefault="006970AF" w:rsidP="006970AF">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BE2B76" w:rsidRPr="008C3829" w:rsidRDefault="00BE2B76" w:rsidP="006970AF">
      <w:pPr>
        <w:ind w:right="3240"/>
        <w:rPr>
          <w:rFonts w:ascii="Times New Roman" w:hAnsi="Times New Roman" w:cs="Times New Roman"/>
          <w:b/>
          <w:caps/>
          <w:sz w:val="24"/>
          <w:szCs w:val="24"/>
        </w:rPr>
      </w:pPr>
      <w:r w:rsidRPr="008C3829">
        <w:rPr>
          <w:rFonts w:ascii="Times New Roman" w:hAnsi="Times New Roman" w:cs="Times New Roman"/>
          <w:b/>
          <w:caps/>
          <w:sz w:val="24"/>
          <w:szCs w:val="24"/>
        </w:rPr>
        <w:t>ADDITIONAL RESPONDENTS TO BE ADDED</w:t>
      </w:r>
    </w:p>
    <w:p w:rsidR="008C3829"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LISA FRIEDSTEIN</w:t>
      </w:r>
      <w:r>
        <w:rPr>
          <w:rFonts w:ascii="Times New Roman" w:hAnsi="Times New Roman" w:cs="Times New Roman"/>
          <w:caps/>
          <w:sz w:val="24"/>
          <w:szCs w:val="24"/>
        </w:rPr>
        <w:br/>
        <w:t>JILL IANTONI</w:t>
      </w:r>
      <w:r>
        <w:rPr>
          <w:rFonts w:ascii="Times New Roman" w:hAnsi="Times New Roman" w:cs="Times New Roman"/>
          <w:caps/>
          <w:sz w:val="24"/>
          <w:szCs w:val="24"/>
        </w:rPr>
        <w:br/>
        <w:t>PAMELA SIMON</w:t>
      </w:r>
      <w:r w:rsidR="008C3829">
        <w:rPr>
          <w:rFonts w:ascii="Times New Roman" w:hAnsi="Times New Roman" w:cs="Times New Roman"/>
          <w:caps/>
          <w:sz w:val="24"/>
          <w:szCs w:val="24"/>
        </w:rPr>
        <w:br/>
        <w:t>Mark MANCERI, ESQ.</w:t>
      </w:r>
      <w:r w:rsidR="008C3829" w:rsidRPr="008C3829">
        <w:rPr>
          <w:rFonts w:ascii="Times New Roman" w:hAnsi="Times New Roman" w:cs="Times New Roman"/>
          <w:caps/>
          <w:sz w:val="24"/>
          <w:szCs w:val="24"/>
        </w:rPr>
        <w:t xml:space="preserve"> (BOTH PERSONALLY &amp; PROFESSIONALLY</w:t>
      </w:r>
      <w:proofErr w:type="gramStart"/>
      <w:r w:rsidR="008C3829" w:rsidRPr="008C3829">
        <w:rPr>
          <w:rFonts w:ascii="Times New Roman" w:hAnsi="Times New Roman" w:cs="Times New Roman"/>
          <w:caps/>
          <w:sz w:val="24"/>
          <w:szCs w:val="24"/>
        </w:rPr>
        <w:t>)</w:t>
      </w:r>
      <w:proofErr w:type="gramEnd"/>
      <w:r w:rsidR="008C3829">
        <w:rPr>
          <w:rFonts w:ascii="Times New Roman" w:hAnsi="Times New Roman" w:cs="Times New Roman"/>
          <w:caps/>
          <w:sz w:val="24"/>
          <w:szCs w:val="24"/>
        </w:rPr>
        <w:br/>
        <w:t xml:space="preserve">MARK R. MANCERI, P.A. </w:t>
      </w:r>
      <w:r w:rsidR="008C3829" w:rsidRPr="008C3829">
        <w:rPr>
          <w:rFonts w:ascii="Times New Roman" w:hAnsi="Times New Roman" w:cs="Times New Roman"/>
          <w:caps/>
          <w:sz w:val="24"/>
          <w:szCs w:val="24"/>
        </w:rPr>
        <w:t>(AND ALL PARTNERS, ASSOCIATES AND OF COUNSEL)</w:t>
      </w:r>
    </w:p>
    <w:p w:rsidR="00BE2B76" w:rsidRPr="008C3829" w:rsidRDefault="00BE2B76" w:rsidP="006970AF">
      <w:pPr>
        <w:ind w:right="3240"/>
        <w:rPr>
          <w:rFonts w:ascii="Times New Roman" w:hAnsi="Times New Roman" w:cs="Times New Roman"/>
          <w:b/>
          <w:caps/>
          <w:sz w:val="24"/>
          <w:szCs w:val="24"/>
        </w:rPr>
      </w:pPr>
      <w:r w:rsidRPr="008C3829">
        <w:rPr>
          <w:rFonts w:ascii="Times New Roman" w:hAnsi="Times New Roman" w:cs="Times New Roman"/>
          <w:b/>
          <w:caps/>
          <w:sz w:val="24"/>
          <w:szCs w:val="24"/>
        </w:rPr>
        <w:t>INTERESTED PARTIES TO BE ADDED</w:t>
      </w:r>
    </w:p>
    <w:p w:rsidR="00BE2B76" w:rsidRPr="000D037A"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JOshua ennio zander bernstein – ELIOT MINOR CHILD</w:t>
      </w:r>
      <w:r>
        <w:rPr>
          <w:rFonts w:ascii="Times New Roman" w:hAnsi="Times New Roman" w:cs="Times New Roman"/>
          <w:caps/>
          <w:sz w:val="24"/>
          <w:szCs w:val="24"/>
        </w:rPr>
        <w:br/>
      </w:r>
      <w:r>
        <w:rPr>
          <w:rFonts w:ascii="Times New Roman" w:hAnsi="Times New Roman" w:cs="Times New Roman"/>
          <w:caps/>
          <w:sz w:val="24"/>
          <w:szCs w:val="24"/>
        </w:rPr>
        <w:lastRenderedPageBreak/>
        <w:t>Jacob noah archie Bernstein – ELIOT MINOR CHILD</w:t>
      </w:r>
      <w:r>
        <w:rPr>
          <w:rFonts w:ascii="Times New Roman" w:hAnsi="Times New Roman" w:cs="Times New Roman"/>
          <w:caps/>
          <w:sz w:val="24"/>
          <w:szCs w:val="24"/>
        </w:rPr>
        <w:br/>
      </w:r>
      <w:r w:rsidRPr="00BE2B76">
        <w:rPr>
          <w:rFonts w:ascii="Times New Roman" w:hAnsi="Times New Roman" w:cs="Times New Roman"/>
          <w:caps/>
          <w:sz w:val="24"/>
          <w:szCs w:val="24"/>
        </w:rPr>
        <w:t>Daniel Elijsha Abe Ottomo Bernstein</w:t>
      </w:r>
      <w:r>
        <w:rPr>
          <w:rFonts w:ascii="Times New Roman" w:hAnsi="Times New Roman" w:cs="Times New Roman"/>
          <w:caps/>
          <w:sz w:val="24"/>
          <w:szCs w:val="24"/>
        </w:rPr>
        <w:t xml:space="preserve"> – ELIOT MINOR CHILD</w:t>
      </w:r>
      <w:r>
        <w:rPr>
          <w:rFonts w:ascii="Times New Roman" w:hAnsi="Times New Roman" w:cs="Times New Roman"/>
          <w:caps/>
          <w:sz w:val="24"/>
          <w:szCs w:val="24"/>
        </w:rPr>
        <w:br/>
        <w:t>ALEXANDRA bernstein – TED ADULT CHILD</w:t>
      </w:r>
      <w:r>
        <w:rPr>
          <w:rFonts w:ascii="Times New Roman" w:hAnsi="Times New Roman" w:cs="Times New Roman"/>
          <w:caps/>
          <w:sz w:val="24"/>
          <w:szCs w:val="24"/>
        </w:rPr>
        <w:br/>
        <w:t>ERIC BERNSTEIN - TED ADULT CHILD</w:t>
      </w:r>
      <w:r>
        <w:rPr>
          <w:rFonts w:ascii="Times New Roman" w:hAnsi="Times New Roman" w:cs="Times New Roman"/>
          <w:caps/>
          <w:sz w:val="24"/>
          <w:szCs w:val="24"/>
        </w:rPr>
        <w:br/>
        <w:t>Michael bernstein – TED ADULT CHILD</w:t>
      </w:r>
      <w:r>
        <w:rPr>
          <w:rFonts w:ascii="Times New Roman" w:hAnsi="Times New Roman" w:cs="Times New Roman"/>
          <w:caps/>
          <w:sz w:val="24"/>
          <w:szCs w:val="24"/>
        </w:rPr>
        <w:br/>
        <w:t>MATTHEW LOGAN –</w:t>
      </w:r>
      <w:r w:rsidR="00B8396B">
        <w:rPr>
          <w:rFonts w:ascii="Times New Roman" w:hAnsi="Times New Roman" w:cs="Times New Roman"/>
          <w:caps/>
          <w:sz w:val="24"/>
          <w:szCs w:val="24"/>
        </w:rPr>
        <w:t xml:space="preserve"> TED’S SPOUSE ADULT CHILD</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 pamela adult child</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r>
    </w:p>
    <w:p w:rsidR="006970AF"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8594937"/>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6970AF" w:rsidRPr="00B4766B" w:rsidRDefault="006970AF" w:rsidP="006970AF">
      <w:pPr>
        <w:pStyle w:val="NormalWeb"/>
        <w:spacing w:before="0" w:beforeAutospacing="0" w:after="240" w:afterAutospacing="0" w:line="480" w:lineRule="auto"/>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Pr>
          <w:bCs/>
        </w:rPr>
        <w:t>David E. French</w:t>
      </w:r>
      <w:r w:rsidRPr="00054ECD">
        <w:rPr>
          <w:bCs/>
        </w:rPr>
        <w:t xml:space="preserve">, Circuit </w:t>
      </w:r>
      <w:r w:rsidRPr="00054ECD">
        <w:t>Judge, at the South County Courthouse, 200 West Atlantic Ave., Delray Beach, FL 33401, at a date and time to be determined by the Court, for an order to</w:t>
      </w:r>
      <w:r>
        <w:t xml:space="preserve"> </w:t>
      </w:r>
      <w:r w:rsidRPr="004B6B06">
        <w:rPr>
          <w:b/>
          <w:highlight w:val="yellow"/>
        </w:rPr>
        <w:t xml:space="preserve">(i)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(ii)  FOR INTERIM DISTRIBUTION DUE TO </w:t>
      </w:r>
      <w:r w:rsidRPr="004B6B06">
        <w:rPr>
          <w:b/>
          <w:highlight w:val="yellow"/>
        </w:rPr>
        <w:lastRenderedPageBreak/>
        <w:t>EXTORTION BY ALLEGED PERSONAL REPRESENTATIVES AND OTHERS (iii) TO STRIKE THE MOTION OF SPALLINA TO REOPEN THE ESTATE OF SHIRLEY and (iv) CONTINUED MOTION FOR REMOVAL OF ALLEGED PERSONAL REPRESENTATIVES AND ALLEGED SUCCESSOR TRUSTEE</w:t>
      </w:r>
      <w:r w:rsidRPr="00054ECD">
        <w:t xml:space="preserve"> and such other relief as the Court</w:t>
      </w:r>
      <w:r>
        <w:t xml:space="preserve"> may find just and proper.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a hearing to be scheduled 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6970AF">
      <w:pPr>
        <w:pStyle w:val="NormalWeb"/>
        <w:spacing w:after="240" w:afterAutospacing="0" w:line="480" w:lineRule="auto"/>
        <w:jc w:val="both"/>
      </w:pPr>
      <w:r w:rsidRPr="00054ECD">
        <w:t>Dated: Palm Beach County, FL</w:t>
      </w:r>
    </w:p>
    <w:p w:rsidR="006970AF" w:rsidRPr="00054ECD" w:rsidRDefault="006970AF" w:rsidP="006970AF">
      <w:pPr>
        <w:pStyle w:val="NormalWeb"/>
        <w:spacing w:after="240" w:afterAutospacing="0" w:line="480" w:lineRule="auto"/>
        <w:jc w:val="both"/>
      </w:pPr>
      <w:r w:rsidRPr="00054ECD">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lastRenderedPageBreak/>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970AF" w:rsidRPr="00054ECD" w:rsidRDefault="006970AF" w:rsidP="006970AF">
      <w:pPr>
        <w:pStyle w:val="NoSpacing"/>
        <w:rPr>
          <w:sz w:val="24"/>
          <w:szCs w:val="24"/>
        </w:rPr>
      </w:pPr>
      <w:r w:rsidRPr="00054ECD">
        <w:rPr>
          <w:sz w:val="24"/>
          <w:szCs w:val="24"/>
        </w:rPr>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8F579F" w:rsidP="006970AF">
      <w:pPr>
        <w:pStyle w:val="NoSpacing"/>
        <w:rPr>
          <w:sz w:val="24"/>
          <w:szCs w:val="24"/>
        </w:rPr>
      </w:pPr>
      <w:hyperlink r:id="rId9"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8F579F" w:rsidP="006970AF">
      <w:pPr>
        <w:pStyle w:val="NoSpacing"/>
        <w:rPr>
          <w:sz w:val="24"/>
          <w:szCs w:val="24"/>
        </w:rPr>
      </w:pPr>
      <w:hyperlink r:id="rId10"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8F579F" w:rsidP="006970AF">
      <w:pPr>
        <w:pStyle w:val="NoSpacing"/>
        <w:rPr>
          <w:sz w:val="24"/>
          <w:szCs w:val="24"/>
        </w:rPr>
      </w:pPr>
      <w:hyperlink r:id="rId11"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8F579F" w:rsidP="006970AF">
      <w:pPr>
        <w:pStyle w:val="NoSpacing"/>
        <w:rPr>
          <w:sz w:val="24"/>
          <w:szCs w:val="24"/>
        </w:rPr>
      </w:pPr>
      <w:hyperlink r:id="rId12"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8F579F" w:rsidP="006970AF">
      <w:pPr>
        <w:pStyle w:val="NoSpacing"/>
        <w:rPr>
          <w:sz w:val="24"/>
          <w:szCs w:val="24"/>
        </w:rPr>
      </w:pPr>
      <w:hyperlink r:id="rId13"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8F579F" w:rsidP="006970AF">
      <w:pPr>
        <w:pStyle w:val="NoSpacing"/>
        <w:rPr>
          <w:sz w:val="24"/>
          <w:szCs w:val="24"/>
        </w:rPr>
      </w:pPr>
      <w:hyperlink r:id="rId14"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8F579F" w:rsidP="006970AF">
      <w:pPr>
        <w:pStyle w:val="NoSpacing"/>
        <w:rPr>
          <w:sz w:val="24"/>
          <w:szCs w:val="24"/>
        </w:rPr>
      </w:pPr>
      <w:hyperlink r:id="rId15"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lastRenderedPageBreak/>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t>Chicago, IL  60611</w:t>
      </w:r>
    </w:p>
    <w:p w:rsidR="006970AF" w:rsidRPr="00054ECD" w:rsidRDefault="008F579F" w:rsidP="006970AF">
      <w:pPr>
        <w:pStyle w:val="NoSpacing"/>
        <w:rPr>
          <w:sz w:val="24"/>
          <w:szCs w:val="24"/>
        </w:rPr>
      </w:pPr>
      <w:hyperlink r:id="rId16"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8F579F" w:rsidP="006970AF">
      <w:pPr>
        <w:pStyle w:val="NoSpacing"/>
        <w:rPr>
          <w:sz w:val="24"/>
          <w:szCs w:val="24"/>
        </w:rPr>
      </w:pPr>
      <w:hyperlink r:id="rId17"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8"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8C3829" w:rsidRDefault="008C3829" w:rsidP="008C3829">
      <w:pPr>
        <w:pStyle w:val="NoSpacing"/>
        <w:rPr>
          <w:sz w:val="24"/>
          <w:szCs w:val="24"/>
        </w:rPr>
      </w:pPr>
      <w:r>
        <w:rPr>
          <w:sz w:val="24"/>
          <w:szCs w:val="24"/>
        </w:rPr>
        <w:t xml:space="preserve">Mark R. </w:t>
      </w:r>
      <w:proofErr w:type="spellStart"/>
      <w:r>
        <w:rPr>
          <w:sz w:val="24"/>
          <w:szCs w:val="24"/>
        </w:rPr>
        <w:t>Manceri</w:t>
      </w:r>
      <w:proofErr w:type="spellEnd"/>
      <w:r>
        <w:rPr>
          <w:sz w:val="24"/>
          <w:szCs w:val="24"/>
        </w:rPr>
        <w:t xml:space="preserve"> and</w:t>
      </w:r>
    </w:p>
    <w:p w:rsidR="008C3829" w:rsidRDefault="008C3829" w:rsidP="008C3829">
      <w:pPr>
        <w:pStyle w:val="NoSpacing"/>
        <w:rPr>
          <w:sz w:val="24"/>
          <w:szCs w:val="24"/>
        </w:rPr>
      </w:pPr>
      <w:r>
        <w:rPr>
          <w:sz w:val="24"/>
          <w:szCs w:val="24"/>
        </w:rPr>
        <w:t xml:space="preserve">Mark R. </w:t>
      </w:r>
      <w:proofErr w:type="spellStart"/>
      <w:r>
        <w:rPr>
          <w:sz w:val="24"/>
          <w:szCs w:val="24"/>
        </w:rPr>
        <w:t>Manceri</w:t>
      </w:r>
      <w:proofErr w:type="spellEnd"/>
      <w:r>
        <w:rPr>
          <w:sz w:val="24"/>
          <w:szCs w:val="24"/>
        </w:rPr>
        <w:t>, P.A.</w:t>
      </w:r>
    </w:p>
    <w:p w:rsidR="008C3829" w:rsidRDefault="008C3829" w:rsidP="008C3829">
      <w:pPr>
        <w:pStyle w:val="NoSpacing"/>
        <w:rPr>
          <w:sz w:val="24"/>
          <w:szCs w:val="24"/>
        </w:rPr>
      </w:pPr>
      <w:r>
        <w:rPr>
          <w:sz w:val="24"/>
          <w:szCs w:val="24"/>
        </w:rPr>
        <w:t>2929 East Commercial Boulevard</w:t>
      </w:r>
      <w:r>
        <w:rPr>
          <w:sz w:val="24"/>
          <w:szCs w:val="24"/>
        </w:rPr>
        <w:br/>
        <w:t>Suite 702</w:t>
      </w:r>
      <w:r>
        <w:rPr>
          <w:sz w:val="24"/>
          <w:szCs w:val="24"/>
        </w:rPr>
        <w:br/>
        <w:t>Fort Lauderdale, FL 33308</w:t>
      </w:r>
    </w:p>
    <w:p w:rsidR="008C3829" w:rsidRDefault="008C3829" w:rsidP="008C3829">
      <w:pPr>
        <w:pStyle w:val="NoSpacing"/>
        <w:rPr>
          <w:sz w:val="24"/>
          <w:szCs w:val="24"/>
        </w:rPr>
      </w:pPr>
      <w:hyperlink r:id="rId19" w:history="1">
        <w:r w:rsidRPr="00F315FF">
          <w:rPr>
            <w:rStyle w:val="Hyperlink"/>
            <w:sz w:val="24"/>
            <w:szCs w:val="24"/>
          </w:rPr>
          <w:t>mrmlaw@comcast.net</w:t>
        </w:r>
      </w:hyperlink>
      <w:r>
        <w:rPr>
          <w:sz w:val="24"/>
          <w:szCs w:val="24"/>
        </w:rPr>
        <w:t xml:space="preserve"> </w:t>
      </w:r>
    </w:p>
    <w:p w:rsidR="008C3829" w:rsidRDefault="008C3829" w:rsidP="008C3829">
      <w:pPr>
        <w:pStyle w:val="NoSpacing"/>
        <w:rPr>
          <w:sz w:val="24"/>
          <w:szCs w:val="24"/>
        </w:rPr>
      </w:pPr>
    </w:p>
    <w:p w:rsidR="00B8396B" w:rsidRDefault="00B8396B" w:rsidP="008C3829">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Default="00B8396B" w:rsidP="00B8396B">
      <w:pPr>
        <w:pStyle w:val="NoSpacing"/>
        <w:rPr>
          <w:sz w:val="24"/>
          <w:szCs w:val="24"/>
        </w:rPr>
      </w:pPr>
      <w:r w:rsidRPr="00B8396B">
        <w:rPr>
          <w:sz w:val="24"/>
          <w:szCs w:val="24"/>
        </w:rPr>
        <w:t>CARLY FRIEDSTEIN</w:t>
      </w:r>
    </w:p>
    <w:p w:rsidR="008C3829" w:rsidRDefault="008C3829" w:rsidP="00B8396B">
      <w:pPr>
        <w:pStyle w:val="NoSpacing"/>
        <w:rPr>
          <w:sz w:val="24"/>
          <w:szCs w:val="24"/>
        </w:rPr>
      </w:pPr>
    </w:p>
    <w:p w:rsidR="008C3829" w:rsidRDefault="008C3829" w:rsidP="00B8396B">
      <w:pPr>
        <w:pStyle w:val="NoSpacing"/>
        <w:rPr>
          <w:sz w:val="24"/>
          <w:szCs w:val="24"/>
        </w:rPr>
      </w:pPr>
      <w:r>
        <w:rPr>
          <w:sz w:val="24"/>
          <w:szCs w:val="24"/>
        </w:rPr>
        <w:t xml:space="preserve"> </w:t>
      </w:r>
    </w:p>
    <w:p w:rsidR="008C3829" w:rsidRPr="00054ECD" w:rsidRDefault="008C3829" w:rsidP="00B8396B">
      <w:pPr>
        <w:pStyle w:val="NoSpacing"/>
        <w:rPr>
          <w:sz w:val="24"/>
          <w:szCs w:val="24"/>
        </w:rPr>
      </w:pP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Default="006970AF" w:rsidP="004F6709">
      <w:pPr>
        <w:rPr>
          <w:rFonts w:ascii="Times New Roman" w:hAnsi="Times New Roman" w:cs="Times New Roman"/>
          <w:sz w:val="24"/>
          <w:szCs w:val="24"/>
          <w:highlight w:val="yellow"/>
        </w:rPr>
      </w:pPr>
    </w:p>
    <w:p w:rsidR="006970AF" w:rsidRDefault="006970AF"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That Eliot requests the Court add </w:t>
      </w:r>
      <w:r w:rsidR="008C3829">
        <w:rPr>
          <w:rFonts w:ascii="Times New Roman" w:hAnsi="Times New Roman" w:cs="Times New Roman"/>
          <w:sz w:val="24"/>
          <w:szCs w:val="24"/>
          <w:highlight w:val="yellow"/>
        </w:rPr>
        <w:t xml:space="preserve">MANCERI, MRM, </w:t>
      </w:r>
      <w:r>
        <w:rPr>
          <w:rFonts w:ascii="Times New Roman" w:hAnsi="Times New Roman" w:cs="Times New Roman"/>
          <w:sz w:val="24"/>
          <w:szCs w:val="24"/>
          <w:highlight w:val="yellow"/>
        </w:rPr>
        <w:t xml:space="preserve">P. SIMON, IANTONI and FRIEDSTEIN as Respondents and add each grandchild of SIMON and SHIRLEY separately as </w:t>
      </w:r>
      <w:r w:rsidR="008C3829">
        <w:rPr>
          <w:rFonts w:ascii="Times New Roman" w:hAnsi="Times New Roman" w:cs="Times New Roman"/>
          <w:sz w:val="24"/>
          <w:szCs w:val="24"/>
          <w:highlight w:val="yellow"/>
        </w:rPr>
        <w:t>Beneficiaries/</w:t>
      </w:r>
      <w:r>
        <w:rPr>
          <w:rFonts w:ascii="Times New Roman" w:hAnsi="Times New Roman" w:cs="Times New Roman"/>
          <w:sz w:val="24"/>
          <w:szCs w:val="24"/>
          <w:highlight w:val="yellow"/>
        </w:rPr>
        <w:t>Interested Party Respondents.</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8C3829">
        <w:rPr>
          <w:rStyle w:val="FootnoteReference"/>
          <w:rFonts w:ascii="Times New Roman" w:hAnsi="Times New Roman" w:cs="Times New Roman"/>
          <w:sz w:val="24"/>
          <w:szCs w:val="24"/>
        </w:rPr>
        <w:footnoteReference w:id="2"/>
      </w:r>
      <w:r w:rsidRPr="00363925">
        <w:rPr>
          <w:rFonts w:ascii="Times New Roman" w:hAnsi="Times New Roman" w:cs="Times New Roman"/>
          <w:sz w:val="24"/>
          <w:szCs w:val="24"/>
        </w:rPr>
        <w: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or myself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 those they are responsible for admitted to by others</w:t>
      </w:r>
      <w:r w:rsidR="002D6B6E">
        <w:rPr>
          <w:rFonts w:ascii="Times New Roman" w:hAnsi="Times New Roman" w:cs="Times New Roman"/>
          <w:sz w:val="24"/>
          <w:szCs w:val="24"/>
        </w:rPr>
        <w:t>.</w:t>
      </w:r>
    </w:p>
    <w:p w:rsidR="00EF4F17" w:rsidRDefault="00EF4F17" w:rsidP="009B7995">
      <w:pPr>
        <w:pStyle w:val="Heading1"/>
        <w:jc w:val="center"/>
        <w:rPr>
          <w:rFonts w:ascii="Times New Roman Bold" w:hAnsi="Times New Roman Bold" w:cs="Times New Roman"/>
          <w:caps/>
          <w:color w:val="auto"/>
          <w:sz w:val="24"/>
          <w:szCs w:val="24"/>
        </w:rPr>
      </w:pPr>
      <w:bookmarkStart w:id="1" w:name="_Toc368594938"/>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lastRenderedPageBreak/>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lastRenderedPageBreak/>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8F579F" w:rsidP="0024756C">
      <w:pPr>
        <w:spacing w:line="360" w:lineRule="auto"/>
        <w:ind w:left="1440"/>
        <w:rPr>
          <w:rFonts w:ascii="Times New Roman" w:hAnsi="Times New Roman" w:cs="Times New Roman"/>
          <w:sz w:val="24"/>
          <w:szCs w:val="24"/>
        </w:rPr>
      </w:pPr>
      <w:hyperlink r:id="rId20" w:history="1">
        <w:r w:rsidR="00EF4F17" w:rsidRPr="00EF4F17">
          <w:rPr>
            <w:rFonts w:ascii="Times New Roman" w:hAnsi="Times New Roman" w:cs="Times New Roman"/>
            <w:color w:val="0000FF" w:themeColor="hyperlink"/>
            <w:sz w:val="24"/>
            <w:szCs w:val="24"/>
            <w:u w:val="single"/>
          </w:rPr>
          <w:t>www.iviewit.tv/</w:t>
        </w:r>
        <w:r w:rsidR="00EF4F17" w:rsidRPr="00EF4F17">
          <w:rPr>
            <w:rFonts w:ascii="Times New Roman" w:hAnsi="Times New Roman" w:cs="Times New Roman"/>
            <w:color w:val="0000FF" w:themeColor="hyperlink"/>
            <w:sz w:val="24"/>
            <w:szCs w:val="24"/>
            <w:u w:val="single"/>
          </w:rPr>
          <w:t>2</w:t>
        </w:r>
        <w:r w:rsidR="00EF4F17" w:rsidRPr="00EF4F17">
          <w:rPr>
            <w:rFonts w:ascii="Times New Roman" w:hAnsi="Times New Roman" w:cs="Times New Roman"/>
            <w:color w:val="0000FF" w:themeColor="hyperlink"/>
            <w:sz w:val="24"/>
            <w:szCs w:val="24"/>
            <w:u w:val="single"/>
          </w:rPr>
          <w:t>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B8396B" w:rsidRPr="009B7995" w:rsidRDefault="002C335D" w:rsidP="009B7995">
      <w:pPr>
        <w:pStyle w:val="Heading1"/>
        <w:jc w:val="center"/>
        <w:rPr>
          <w:rFonts w:ascii="Times New Roman Bold" w:hAnsi="Times New Roman Bold" w:cs="Times New Roman"/>
          <w:caps/>
          <w:color w:val="auto"/>
          <w:sz w:val="24"/>
          <w:szCs w:val="24"/>
        </w:rPr>
      </w:pPr>
      <w:bookmarkStart w:id="117" w:name="_Toc368594939"/>
      <w:r w:rsidRPr="009B7995">
        <w:rPr>
          <w:rFonts w:ascii="Times New Roman Bold" w:hAnsi="Times New Roman Bold" w:cs="Times New Roman"/>
          <w:caps/>
          <w:color w:val="auto"/>
          <w:sz w:val="24"/>
          <w:szCs w:val="24"/>
        </w:rPr>
        <w:t xml:space="preserve">THE </w:t>
      </w:r>
      <w:r w:rsidR="00A46FC3" w:rsidRPr="009B7995">
        <w:rPr>
          <w:rFonts w:ascii="Times New Roman Bold" w:hAnsi="Times New Roman Bold" w:cs="Times New Roman"/>
          <w:caps/>
          <w:color w:val="auto"/>
          <w:sz w:val="24"/>
          <w:szCs w:val="24"/>
        </w:rPr>
        <w:t xml:space="preserve">post mortem </w:t>
      </w:r>
      <w:r w:rsidRPr="009B7995">
        <w:rPr>
          <w:rFonts w:ascii="Times New Roman Bold" w:hAnsi="Times New Roman Bold" w:cs="Times New Roman"/>
          <w:caps/>
          <w:color w:val="auto"/>
          <w:sz w:val="24"/>
          <w:szCs w:val="24"/>
        </w:rPr>
        <w:t>CHANGES TO SIMON AND SHIRLEY’S BENEFICIARIES</w:t>
      </w:r>
      <w:bookmarkEnd w:id="117"/>
    </w:p>
    <w:p w:rsidR="009B7995" w:rsidRPr="009B7995" w:rsidRDefault="009B7995" w:rsidP="009B7995"/>
    <w:p w:rsidR="009B7995" w:rsidRDefault="009B7995" w:rsidP="009B7995">
      <w:pPr>
        <w:pStyle w:val="Heading2"/>
        <w:rPr>
          <w:rFonts w:ascii="Times New Roman Bold" w:hAnsi="Times New Roman Bold" w:cs="Times New Roman"/>
          <w:caps/>
          <w:color w:val="auto"/>
          <w:sz w:val="24"/>
          <w:szCs w:val="24"/>
        </w:rPr>
      </w:pPr>
      <w:bookmarkStart w:id="118" w:name="_Toc368594940"/>
      <w:r>
        <w:rPr>
          <w:rFonts w:ascii="Times New Roman Bold" w:hAnsi="Times New Roman Bold" w:cs="Times New Roman"/>
          <w:caps/>
          <w:color w:val="auto"/>
          <w:sz w:val="24"/>
          <w:szCs w:val="24"/>
        </w:rPr>
        <w:t>Background update – gang of two becomes gang of four</w:t>
      </w:r>
      <w:bookmarkEnd w:id="118"/>
    </w:p>
    <w:p w:rsidR="00B8396B" w:rsidRPr="00B8396B" w:rsidRDefault="00B8396B" w:rsidP="00B8396B"/>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A46FC3"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child, ELIOT, </w:t>
      </w:r>
      <w:r w:rsidR="00B760EF">
        <w:rPr>
          <w:rFonts w:ascii="Times New Roman" w:hAnsi="Times New Roman" w:cs="Times New Roman"/>
          <w:sz w:val="24"/>
          <w:szCs w:val="24"/>
        </w:rPr>
        <w:t xml:space="preserve">when they hit the big time </w:t>
      </w:r>
      <w:r>
        <w:rPr>
          <w:rFonts w:ascii="Times New Roman" w:hAnsi="Times New Roman" w:cs="Times New Roman"/>
          <w:sz w:val="24"/>
          <w:szCs w:val="24"/>
        </w:rPr>
        <w:t>rejected the big house, chauffeured limousine to school,</w:t>
      </w:r>
      <w:r w:rsidR="00EF242F">
        <w:rPr>
          <w:rFonts w:ascii="Times New Roman" w:hAnsi="Times New Roman" w:cs="Times New Roman"/>
          <w:sz w:val="24"/>
          <w:szCs w:val="24"/>
        </w:rPr>
        <w:t xml:space="preserve"> free ride in college paid for by mom and dad, etc., as </w:t>
      </w:r>
      <w:r w:rsidR="00A46FC3">
        <w:rPr>
          <w:rFonts w:ascii="Times New Roman" w:hAnsi="Times New Roman" w:cs="Times New Roman"/>
          <w:sz w:val="24"/>
          <w:szCs w:val="24"/>
        </w:rPr>
        <w:t xml:space="preserve">he </w:t>
      </w:r>
      <w:r w:rsidR="00EF242F">
        <w:rPr>
          <w:rFonts w:ascii="Times New Roman" w:hAnsi="Times New Roman" w:cs="Times New Roman"/>
          <w:sz w:val="24"/>
          <w:szCs w:val="24"/>
        </w:rPr>
        <w:t xml:space="preserve">wanted to be </w:t>
      </w:r>
      <w:r w:rsidR="00EF242F">
        <w:rPr>
          <w:rFonts w:ascii="Times New Roman" w:hAnsi="Times New Roman" w:cs="Times New Roman"/>
          <w:sz w:val="24"/>
          <w:szCs w:val="24"/>
        </w:rPr>
        <w:lastRenderedPageBreak/>
        <w:t>like his father</w:t>
      </w:r>
      <w:r w:rsidR="00A46FC3">
        <w:rPr>
          <w:rFonts w:ascii="Times New Roman" w:hAnsi="Times New Roman" w:cs="Times New Roman"/>
          <w:sz w:val="24"/>
          <w:szCs w:val="24"/>
        </w:rPr>
        <w:t>.  A</w:t>
      </w:r>
      <w:r w:rsidR="00EF242F">
        <w:rPr>
          <w:rFonts w:ascii="Times New Roman" w:hAnsi="Times New Roman" w:cs="Times New Roman"/>
          <w:sz w:val="24"/>
          <w:szCs w:val="24"/>
        </w:rPr>
        <w:t xml:space="preserve"> self-made man, who made it on his own and built his own castle</w:t>
      </w:r>
      <w:r w:rsidR="00A46FC3">
        <w:rPr>
          <w:rFonts w:ascii="Times New Roman" w:hAnsi="Times New Roman" w:cs="Times New Roman"/>
          <w:sz w:val="24"/>
          <w:szCs w:val="24"/>
        </w:rPr>
        <w:t xml:space="preserve"> for his own bride</w:t>
      </w:r>
      <w:r w:rsidR="00EF242F">
        <w:rPr>
          <w:rFonts w:ascii="Times New Roman" w:hAnsi="Times New Roman" w:cs="Times New Roman"/>
          <w:sz w:val="24"/>
          <w:szCs w:val="24"/>
        </w:rPr>
        <w:t xml:space="preserve">, as SIMON had done </w:t>
      </w:r>
      <w:r w:rsidR="00A46FC3">
        <w:rPr>
          <w:rFonts w:ascii="Times New Roman" w:hAnsi="Times New Roman" w:cs="Times New Roman"/>
          <w:sz w:val="24"/>
          <w:szCs w:val="24"/>
        </w:rPr>
        <w:t xml:space="preserve">with SHIRLEY.  </w:t>
      </w:r>
      <w:r w:rsidR="002D1874">
        <w:rPr>
          <w:rFonts w:ascii="Times New Roman" w:hAnsi="Times New Roman" w:cs="Times New Roman"/>
          <w:sz w:val="24"/>
          <w:szCs w:val="24"/>
        </w:rPr>
        <w:t>I</w:t>
      </w:r>
      <w:r w:rsidR="00A46FC3">
        <w:rPr>
          <w:rFonts w:ascii="Times New Roman" w:hAnsi="Times New Roman" w:cs="Times New Roman"/>
          <w:sz w:val="24"/>
          <w:szCs w:val="24"/>
        </w:rPr>
        <w:t xml:space="preserve">n his teens SIMON was </w:t>
      </w:r>
      <w:r w:rsidR="00EF242F">
        <w:rPr>
          <w:rFonts w:ascii="Times New Roman" w:hAnsi="Times New Roman" w:cs="Times New Roman"/>
          <w:sz w:val="24"/>
          <w:szCs w:val="24"/>
        </w:rPr>
        <w:t>forced to work when hi</w:t>
      </w:r>
      <w:r w:rsidR="00A46FC3">
        <w:rPr>
          <w:rFonts w:ascii="Times New Roman" w:hAnsi="Times New Roman" w:cs="Times New Roman"/>
          <w:sz w:val="24"/>
          <w:szCs w:val="24"/>
        </w:rPr>
        <w:t>s father died leaving his mother and sister</w:t>
      </w:r>
      <w:r w:rsidR="00EF242F">
        <w:rPr>
          <w:rFonts w:ascii="Times New Roman" w:hAnsi="Times New Roman" w:cs="Times New Roman"/>
          <w:sz w:val="24"/>
          <w:szCs w:val="24"/>
        </w:rPr>
        <w:t xml:space="preserve"> at the time without a breadwinner</w:t>
      </w:r>
      <w:r w:rsidR="00A46FC3">
        <w:rPr>
          <w:rFonts w:ascii="Times New Roman" w:hAnsi="Times New Roman" w:cs="Times New Roman"/>
          <w:sz w:val="24"/>
          <w:szCs w:val="24"/>
        </w:rPr>
        <w:t xml:space="preserve"> and a brother10 years older at war</w:t>
      </w:r>
      <w:r w:rsidR="002D1874">
        <w:rPr>
          <w:rFonts w:ascii="Times New Roman" w:hAnsi="Times New Roman" w:cs="Times New Roman"/>
          <w:sz w:val="24"/>
          <w:szCs w:val="24"/>
        </w:rPr>
        <w:t xml:space="preserve"> and so he became the head of the household</w:t>
      </w:r>
      <w:r w:rsidR="00EF242F">
        <w:rPr>
          <w:rFonts w:ascii="Times New Roman" w:hAnsi="Times New Roman" w:cs="Times New Roman"/>
          <w:sz w:val="24"/>
          <w:szCs w:val="24"/>
        </w:rPr>
        <w:t>.</w:t>
      </w:r>
    </w:p>
    <w:p w:rsidR="00B8396B" w:rsidRDefault="00A46FC3"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From nothing </w:t>
      </w:r>
      <w:r w:rsidR="002D1874">
        <w:rPr>
          <w:rFonts w:ascii="Times New Roman" w:hAnsi="Times New Roman" w:cs="Times New Roman"/>
          <w:sz w:val="24"/>
          <w:szCs w:val="24"/>
        </w:rPr>
        <w:t xml:space="preserve">SIMON and SHIRLEY </w:t>
      </w:r>
      <w:r>
        <w:rPr>
          <w:rFonts w:ascii="Times New Roman" w:hAnsi="Times New Roman" w:cs="Times New Roman"/>
          <w:sz w:val="24"/>
          <w:szCs w:val="24"/>
        </w:rPr>
        <w:t xml:space="preserve">built a large estate through </w:t>
      </w:r>
      <w:r w:rsidR="00364F8C">
        <w:rPr>
          <w:rFonts w:ascii="Times New Roman" w:hAnsi="Times New Roman" w:cs="Times New Roman"/>
          <w:sz w:val="24"/>
          <w:szCs w:val="24"/>
        </w:rPr>
        <w:t>SIMON’S</w:t>
      </w:r>
      <w:r>
        <w:rPr>
          <w:rFonts w:ascii="Times New Roman" w:hAnsi="Times New Roman" w:cs="Times New Roman"/>
          <w:sz w:val="24"/>
          <w:szCs w:val="24"/>
        </w:rPr>
        <w:t xml:space="preserve"> sales in life insurance for high net worth individuals and large corporations, one of the most successful careers in the industry and</w:t>
      </w:r>
      <w:r w:rsidR="002D1874">
        <w:rPr>
          <w:rFonts w:ascii="Times New Roman" w:hAnsi="Times New Roman" w:cs="Times New Roman"/>
          <w:sz w:val="24"/>
          <w:szCs w:val="24"/>
        </w:rPr>
        <w:t xml:space="preserve"> he was an</w:t>
      </w:r>
      <w:r>
        <w:rPr>
          <w:rFonts w:ascii="Times New Roman" w:hAnsi="Times New Roman" w:cs="Times New Roman"/>
          <w:sz w:val="24"/>
          <w:szCs w:val="24"/>
        </w:rPr>
        <w:t xml:space="preserve"> innovator in complex </w:t>
      </w:r>
      <w:r w:rsidR="002D1874">
        <w:rPr>
          <w:rFonts w:ascii="Times New Roman" w:hAnsi="Times New Roman" w:cs="Times New Roman"/>
          <w:sz w:val="24"/>
          <w:szCs w:val="24"/>
        </w:rPr>
        <w:t xml:space="preserve">insurance </w:t>
      </w:r>
      <w:r>
        <w:rPr>
          <w:rFonts w:ascii="Times New Roman" w:hAnsi="Times New Roman" w:cs="Times New Roman"/>
          <w:sz w:val="24"/>
          <w:szCs w:val="24"/>
        </w:rPr>
        <w:t xml:space="preserve">trusts such as </w:t>
      </w:r>
      <w:proofErr w:type="spellStart"/>
      <w:r>
        <w:rPr>
          <w:rFonts w:ascii="Times New Roman" w:hAnsi="Times New Roman" w:cs="Times New Roman"/>
          <w:sz w:val="24"/>
          <w:szCs w:val="24"/>
        </w:rPr>
        <w:t>VEBA</w:t>
      </w:r>
      <w:r w:rsidR="002D1874">
        <w:rPr>
          <w:rFonts w:ascii="Times New Roman" w:hAnsi="Times New Roman" w:cs="Times New Roman"/>
          <w:sz w:val="24"/>
          <w:szCs w:val="24"/>
        </w:rPr>
        <w:t>’s</w:t>
      </w:r>
      <w:proofErr w:type="spellEnd"/>
      <w:r>
        <w:rPr>
          <w:rFonts w:ascii="Times New Roman" w:hAnsi="Times New Roman" w:cs="Times New Roman"/>
          <w:sz w:val="24"/>
          <w:szCs w:val="24"/>
        </w:rPr>
        <w:t xml:space="preserve"> and ARBITRAGE LIFE, both highly sophisticated insurance funding vehicles.</w:t>
      </w:r>
      <w:r w:rsidR="00EF242F">
        <w:rPr>
          <w:rFonts w:ascii="Times New Roman" w:hAnsi="Times New Roman" w:cs="Times New Roman"/>
          <w:sz w:val="24"/>
          <w:szCs w:val="24"/>
        </w:rPr>
        <w:t xml:space="preserve">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consider</w:t>
      </w:r>
      <w:r w:rsidR="00A46FC3">
        <w:rPr>
          <w:rFonts w:ascii="Times New Roman" w:hAnsi="Times New Roman" w:cs="Times New Roman"/>
          <w:sz w:val="24"/>
          <w:szCs w:val="24"/>
        </w:rPr>
        <w:t>ed</w:t>
      </w:r>
      <w:r>
        <w:rPr>
          <w:rFonts w:ascii="Times New Roman" w:hAnsi="Times New Roman" w:cs="Times New Roman"/>
          <w:sz w:val="24"/>
          <w:szCs w:val="24"/>
        </w:rPr>
        <w:t xml:space="preserve"> changing </w:t>
      </w:r>
      <w:r w:rsidR="00EF242F">
        <w:rPr>
          <w:rFonts w:ascii="Times New Roman" w:hAnsi="Times New Roman" w:cs="Times New Roman"/>
          <w:sz w:val="24"/>
          <w:szCs w:val="24"/>
        </w:rPr>
        <w:t>hi</w:t>
      </w:r>
      <w:r w:rsidR="00A46FC3">
        <w:rPr>
          <w:rFonts w:ascii="Times New Roman" w:hAnsi="Times New Roman" w:cs="Times New Roman"/>
          <w:sz w:val="24"/>
          <w:szCs w:val="24"/>
        </w:rPr>
        <w:t>s a</w:t>
      </w:r>
      <w:r w:rsidR="00FB0F2E">
        <w:rPr>
          <w:rFonts w:ascii="Times New Roman" w:hAnsi="Times New Roman" w:cs="Times New Roman"/>
          <w:sz w:val="24"/>
          <w:szCs w:val="24"/>
        </w:rPr>
        <w:t xml:space="preserve">nd </w:t>
      </w:r>
      <w:r w:rsidR="00EF242F">
        <w:rPr>
          <w:rFonts w:ascii="Times New Roman" w:hAnsi="Times New Roman" w:cs="Times New Roman"/>
          <w:sz w:val="24"/>
          <w:szCs w:val="24"/>
        </w:rPr>
        <w:t xml:space="preserve">his deceased love </w:t>
      </w:r>
      <w:r w:rsidR="00364F8C">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 beneficiaries from three</w:t>
      </w:r>
      <w:r w:rsidR="002D1874">
        <w:rPr>
          <w:rFonts w:ascii="Times New Roman" w:hAnsi="Times New Roman" w:cs="Times New Roman"/>
          <w:sz w:val="24"/>
          <w:szCs w:val="24"/>
        </w:rPr>
        <w:t xml:space="preserve"> of five of their</w:t>
      </w:r>
      <w:r>
        <w:rPr>
          <w:rFonts w:ascii="Times New Roman" w:hAnsi="Times New Roman" w:cs="Times New Roman"/>
          <w:sz w:val="24"/>
          <w:szCs w:val="24"/>
        </w:rPr>
        <w:t xml:space="preserve"> children, ELIOT, IANTONI &amp; FRIEDSTEIN to his ten grandchildren</w:t>
      </w:r>
      <w:r w:rsidR="00A46FC3">
        <w:rPr>
          <w:rFonts w:ascii="Times New Roman" w:hAnsi="Times New Roman" w:cs="Times New Roman"/>
          <w:sz w:val="24"/>
          <w:szCs w:val="24"/>
        </w:rPr>
        <w:t xml:space="preserve"> to end disputes with his four other children</w:t>
      </w:r>
      <w:r>
        <w:rPr>
          <w:rFonts w:ascii="Times New Roman" w:hAnsi="Times New Roman" w:cs="Times New Roman"/>
          <w:sz w:val="24"/>
          <w:szCs w:val="24"/>
        </w:rPr>
        <w:t xml:space="preserve">.  </w:t>
      </w:r>
    </w:p>
    <w:p w:rsidR="00A46FC3"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and P. SIMON were disinherited</w:t>
      </w:r>
      <w:r w:rsidR="00EF242F">
        <w:rPr>
          <w:rFonts w:ascii="Times New Roman" w:hAnsi="Times New Roman" w:cs="Times New Roman"/>
          <w:sz w:val="24"/>
          <w:szCs w:val="24"/>
        </w:rPr>
        <w:t xml:space="preserve"> from the estates</w:t>
      </w:r>
      <w:r w:rsidR="002D1874">
        <w:rPr>
          <w:rFonts w:ascii="Times New Roman" w:hAnsi="Times New Roman" w:cs="Times New Roman"/>
          <w:sz w:val="24"/>
          <w:szCs w:val="24"/>
        </w:rPr>
        <w:t xml:space="preserve"> prior,</w:t>
      </w:r>
      <w:r w:rsidR="00EF242F">
        <w:rPr>
          <w:rFonts w:ascii="Times New Roman" w:hAnsi="Times New Roman" w:cs="Times New Roman"/>
          <w:sz w:val="24"/>
          <w:szCs w:val="24"/>
        </w:rPr>
        <w:t xml:space="preserve"> not just because they received the family businesses </w:t>
      </w:r>
      <w:r w:rsidR="002D1874">
        <w:rPr>
          <w:rFonts w:ascii="Times New Roman" w:hAnsi="Times New Roman" w:cs="Times New Roman"/>
          <w:sz w:val="24"/>
          <w:szCs w:val="24"/>
        </w:rPr>
        <w:t xml:space="preserve">worth millions </w:t>
      </w:r>
      <w:r w:rsidR="00EF242F">
        <w:rPr>
          <w:rFonts w:ascii="Times New Roman" w:hAnsi="Times New Roman" w:cs="Times New Roman"/>
          <w:sz w:val="24"/>
          <w:szCs w:val="24"/>
        </w:rPr>
        <w:t>and ELIOT, IANTONI and FRIEDSTEIN did not but</w:t>
      </w:r>
      <w:r w:rsidR="00A46FC3">
        <w:rPr>
          <w:rFonts w:ascii="Times New Roman" w:hAnsi="Times New Roman" w:cs="Times New Roman"/>
          <w:sz w:val="24"/>
          <w:szCs w:val="24"/>
        </w:rPr>
        <w:t xml:space="preserve"> ELIOT </w:t>
      </w:r>
      <w:r w:rsidR="00EF242F">
        <w:rPr>
          <w:rFonts w:ascii="Times New Roman" w:hAnsi="Times New Roman" w:cs="Times New Roman"/>
          <w:sz w:val="24"/>
          <w:szCs w:val="24"/>
        </w:rPr>
        <w:t>also</w:t>
      </w:r>
      <w:r>
        <w:rPr>
          <w:rFonts w:ascii="Times New Roman" w:hAnsi="Times New Roman" w:cs="Times New Roman"/>
          <w:sz w:val="24"/>
          <w:szCs w:val="24"/>
        </w:rPr>
        <w:t xml:space="preserve"> </w:t>
      </w:r>
      <w:r w:rsidR="00A46FC3">
        <w:rPr>
          <w:rFonts w:ascii="Times New Roman" w:hAnsi="Times New Roman" w:cs="Times New Roman"/>
          <w:sz w:val="24"/>
          <w:szCs w:val="24"/>
        </w:rPr>
        <w:t xml:space="preserve">alleges that they remained out of the estates until the end </w:t>
      </w:r>
      <w:r>
        <w:rPr>
          <w:rFonts w:ascii="Times New Roman" w:hAnsi="Times New Roman" w:cs="Times New Roman"/>
          <w:sz w:val="24"/>
          <w:szCs w:val="24"/>
        </w:rPr>
        <w:t xml:space="preserve">due to their pathetic and cruel behavior towards </w:t>
      </w:r>
      <w:r w:rsidR="00A46FC3">
        <w:rPr>
          <w:rFonts w:ascii="Times New Roman" w:hAnsi="Times New Roman" w:cs="Times New Roman"/>
          <w:sz w:val="24"/>
          <w:szCs w:val="24"/>
        </w:rPr>
        <w:t>SIMON</w:t>
      </w:r>
      <w:r w:rsidR="00EF242F">
        <w:rPr>
          <w:rFonts w:ascii="Times New Roman" w:hAnsi="Times New Roman" w:cs="Times New Roman"/>
          <w:sz w:val="24"/>
          <w:szCs w:val="24"/>
        </w:rPr>
        <w:t xml:space="preserve"> and SHIRLEY</w:t>
      </w:r>
      <w:r>
        <w:rPr>
          <w:rFonts w:ascii="Times New Roman" w:hAnsi="Times New Roman" w:cs="Times New Roman"/>
          <w:sz w:val="24"/>
          <w:szCs w:val="24"/>
        </w:rPr>
        <w:t xml:space="preserve"> in the waning years of their lives</w:t>
      </w:r>
      <w:r w:rsidR="00A46FC3">
        <w:rPr>
          <w:rFonts w:ascii="Times New Roman" w:hAnsi="Times New Roman" w:cs="Times New Roman"/>
          <w:sz w:val="24"/>
          <w:szCs w:val="24"/>
        </w:rPr>
        <w:t xml:space="preserve"> to the day they died</w:t>
      </w:r>
      <w:r w:rsidR="00EF242F">
        <w:rPr>
          <w:rFonts w:ascii="Times New Roman" w:hAnsi="Times New Roman" w:cs="Times New Roman"/>
          <w:sz w:val="24"/>
          <w:szCs w:val="24"/>
        </w:rPr>
        <w:t xml:space="preserve">.  </w:t>
      </w:r>
    </w:p>
    <w:p w:rsidR="00E54844" w:rsidRDefault="00A46FC3" w:rsidP="00B760E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8766FC">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sidR="002D1874">
        <w:rPr>
          <w:rFonts w:ascii="Times New Roman" w:hAnsi="Times New Roman" w:cs="Times New Roman"/>
          <w:sz w:val="24"/>
          <w:szCs w:val="24"/>
        </w:rPr>
        <w:t>her parents b</w:t>
      </w:r>
      <w:r w:rsidR="00EF242F">
        <w:rPr>
          <w:rFonts w:ascii="Times New Roman" w:hAnsi="Times New Roman" w:cs="Times New Roman"/>
          <w:sz w:val="24"/>
          <w:szCs w:val="24"/>
        </w:rPr>
        <w:t>eg</w:t>
      </w:r>
      <w:r w:rsidR="00E54844">
        <w:rPr>
          <w:rFonts w:ascii="Times New Roman" w:hAnsi="Times New Roman" w:cs="Times New Roman"/>
          <w:sz w:val="24"/>
          <w:szCs w:val="24"/>
        </w:rPr>
        <w:t>an</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 xml:space="preserve">several years prior to </w:t>
      </w:r>
      <w:r w:rsidR="00364F8C">
        <w:rPr>
          <w:rFonts w:ascii="Times New Roman" w:hAnsi="Times New Roman" w:cs="Times New Roman"/>
          <w:sz w:val="24"/>
          <w:szCs w:val="24"/>
        </w:rPr>
        <w:t>SHIRLEY’S</w:t>
      </w:r>
      <w:r w:rsidR="008766FC">
        <w:rPr>
          <w:rFonts w:ascii="Times New Roman" w:hAnsi="Times New Roman" w:cs="Times New Roman"/>
          <w:sz w:val="24"/>
          <w:szCs w:val="24"/>
        </w:rPr>
        <w:t xml:space="preserve"> death</w:t>
      </w:r>
      <w:r w:rsidR="00E54844">
        <w:rPr>
          <w:rFonts w:ascii="Times New Roman" w:hAnsi="Times New Roman" w:cs="Times New Roman"/>
          <w:sz w:val="24"/>
          <w:szCs w:val="24"/>
        </w:rPr>
        <w:t xml:space="preserve"> when a transfer of companies between P. SIMON, D. SIMON</w:t>
      </w:r>
      <w:r w:rsidR="008766FC">
        <w:rPr>
          <w:rFonts w:ascii="Times New Roman" w:hAnsi="Times New Roman" w:cs="Times New Roman"/>
          <w:sz w:val="24"/>
          <w:szCs w:val="24"/>
        </w:rPr>
        <w:t xml:space="preserve"> </w:t>
      </w:r>
      <w:r w:rsidR="00E54844">
        <w:rPr>
          <w:rFonts w:ascii="Times New Roman" w:hAnsi="Times New Roman" w:cs="Times New Roman"/>
          <w:sz w:val="24"/>
          <w:szCs w:val="24"/>
        </w:rPr>
        <w:t xml:space="preserve">and SIMON went wrong </w:t>
      </w:r>
      <w:r w:rsidR="00EF242F">
        <w:rPr>
          <w:rFonts w:ascii="Times New Roman" w:hAnsi="Times New Roman" w:cs="Times New Roman"/>
          <w:sz w:val="24"/>
          <w:szCs w:val="24"/>
        </w:rPr>
        <w:t xml:space="preserve">and </w:t>
      </w:r>
      <w:r w:rsidR="00E54844">
        <w:rPr>
          <w:rFonts w:ascii="Times New Roman" w:hAnsi="Times New Roman" w:cs="Times New Roman"/>
          <w:sz w:val="24"/>
          <w:szCs w:val="24"/>
        </w:rPr>
        <w:t xml:space="preserve">SIMON felt that they did not honor their buyout terms and this dispute </w:t>
      </w:r>
      <w:r w:rsidR="00EF242F">
        <w:rPr>
          <w:rFonts w:ascii="Times New Roman" w:hAnsi="Times New Roman" w:cs="Times New Roman"/>
          <w:sz w:val="24"/>
          <w:szCs w:val="24"/>
        </w:rPr>
        <w:t>last</w:t>
      </w:r>
      <w:r w:rsidR="00E54844">
        <w:rPr>
          <w:rFonts w:ascii="Times New Roman" w:hAnsi="Times New Roman" w:cs="Times New Roman"/>
          <w:sz w:val="24"/>
          <w:szCs w:val="24"/>
        </w:rPr>
        <w:t>ed</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until the day</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SIMON died</w:t>
      </w:r>
      <w:r w:rsidR="00E54844">
        <w:rPr>
          <w:rFonts w:ascii="Times New Roman" w:hAnsi="Times New Roman" w:cs="Times New Roman"/>
          <w:sz w:val="24"/>
          <w:szCs w:val="24"/>
        </w:rPr>
        <w:t>.  That in earlier estate plans allegedly done in 2000 by Proskauer Rose, LLP,</w:t>
      </w:r>
      <w:r w:rsidR="002D1874">
        <w:rPr>
          <w:rFonts w:ascii="Times New Roman" w:hAnsi="Times New Roman" w:cs="Times New Roman"/>
          <w:sz w:val="24"/>
          <w:szCs w:val="24"/>
        </w:rPr>
        <w:t xml:space="preserve"> evidenced in</w:t>
      </w:r>
      <w:r w:rsidR="005260B5">
        <w:rPr>
          <w:rFonts w:ascii="Times New Roman" w:hAnsi="Times New Roman" w:cs="Times New Roman"/>
          <w:sz w:val="24"/>
          <w:szCs w:val="24"/>
        </w:rPr>
        <w:t xml:space="preserve"> Petition 1</w:t>
      </w:r>
      <w:r w:rsidR="00B760EF">
        <w:rPr>
          <w:rFonts w:ascii="Times New Roman" w:hAnsi="Times New Roman" w:cs="Times New Roman"/>
          <w:sz w:val="24"/>
          <w:szCs w:val="24"/>
        </w:rPr>
        <w:t>,</w:t>
      </w:r>
      <w:r w:rsidR="002D1874">
        <w:rPr>
          <w:rFonts w:ascii="Times New Roman" w:hAnsi="Times New Roman" w:cs="Times New Roman"/>
          <w:sz w:val="24"/>
          <w:szCs w:val="24"/>
        </w:rPr>
        <w:t xml:space="preserve"> </w:t>
      </w:r>
      <w:r w:rsidR="00B760EF">
        <w:rPr>
          <w:rFonts w:ascii="Times New Roman" w:hAnsi="Times New Roman" w:cs="Times New Roman"/>
          <w:sz w:val="24"/>
          <w:szCs w:val="24"/>
        </w:rPr>
        <w:t>“</w:t>
      </w:r>
      <w:r w:rsidR="00B760EF" w:rsidRPr="00B760EF">
        <w:rPr>
          <w:rFonts w:ascii="Times New Roman" w:hAnsi="Times New Roman" w:cs="Times New Roman"/>
          <w:sz w:val="24"/>
          <w:szCs w:val="24"/>
        </w:rPr>
        <w:t>EXHIBIT 6 - PROSKAUER ROSE INSERTED EXHIBIT 1 OF WILL OF SIMON L. BERNSTEIN</w:t>
      </w:r>
      <w:r w:rsidR="005260B5">
        <w:rPr>
          <w:rFonts w:ascii="Times New Roman" w:hAnsi="Times New Roman" w:cs="Times New Roman"/>
          <w:sz w:val="24"/>
          <w:szCs w:val="24"/>
        </w:rPr>
        <w:t>,</w:t>
      </w:r>
      <w:r w:rsidR="00B760EF">
        <w:rPr>
          <w:rFonts w:ascii="Times New Roman" w:hAnsi="Times New Roman" w:cs="Times New Roman"/>
          <w:sz w:val="24"/>
          <w:szCs w:val="24"/>
        </w:rPr>
        <w:t>”</w:t>
      </w:r>
      <w:r w:rsidR="002D1874">
        <w:rPr>
          <w:rFonts w:ascii="Times New Roman" w:hAnsi="Times New Roman" w:cs="Times New Roman"/>
          <w:sz w:val="24"/>
          <w:szCs w:val="24"/>
        </w:rPr>
        <w:t xml:space="preserve"> </w:t>
      </w:r>
      <w:r w:rsidR="00E54844">
        <w:rPr>
          <w:rFonts w:ascii="Times New Roman" w:hAnsi="Times New Roman" w:cs="Times New Roman"/>
          <w:sz w:val="24"/>
          <w:szCs w:val="24"/>
        </w:rPr>
        <w:t>P. SIMON was already disinherited for compensation received.</w:t>
      </w:r>
    </w:p>
    <w:p w:rsidR="008766FC" w:rsidRPr="005260B5" w:rsidRDefault="00E54844" w:rsidP="005260B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P. SIMON and D. SIMON started an </w:t>
      </w:r>
      <w:r w:rsidR="009716DD">
        <w:rPr>
          <w:rFonts w:ascii="Times New Roman" w:hAnsi="Times New Roman" w:cs="Times New Roman"/>
          <w:sz w:val="24"/>
          <w:szCs w:val="24"/>
        </w:rPr>
        <w:t>isolati</w:t>
      </w:r>
      <w:r>
        <w:rPr>
          <w:rFonts w:ascii="Times New Roman" w:hAnsi="Times New Roman" w:cs="Times New Roman"/>
          <w:sz w:val="24"/>
          <w:szCs w:val="24"/>
        </w:rPr>
        <w:t xml:space="preserve">on of SIMON and SHIRLEY and withheld their </w:t>
      </w:r>
      <w:r w:rsidR="009716DD">
        <w:rPr>
          <w:rFonts w:ascii="Times New Roman" w:hAnsi="Times New Roman" w:cs="Times New Roman"/>
          <w:sz w:val="24"/>
          <w:szCs w:val="24"/>
        </w:rPr>
        <w:t xml:space="preserve">child </w:t>
      </w:r>
      <w:r w:rsidR="005260B5">
        <w:rPr>
          <w:rFonts w:ascii="Times New Roman" w:hAnsi="Times New Roman" w:cs="Times New Roman"/>
          <w:sz w:val="24"/>
          <w:szCs w:val="24"/>
        </w:rPr>
        <w:t xml:space="preserve">depriving </w:t>
      </w:r>
      <w:r w:rsidR="00C26C36" w:rsidRPr="005260B5">
        <w:rPr>
          <w:rFonts w:ascii="Times New Roman" w:hAnsi="Times New Roman" w:cs="Times New Roman"/>
          <w:sz w:val="24"/>
          <w:szCs w:val="24"/>
        </w:rPr>
        <w:t>her</w:t>
      </w:r>
      <w:r w:rsidR="005260B5">
        <w:rPr>
          <w:rFonts w:ascii="Times New Roman" w:hAnsi="Times New Roman" w:cs="Times New Roman"/>
          <w:sz w:val="24"/>
          <w:szCs w:val="24"/>
        </w:rPr>
        <w:t xml:space="preserve"> from her</w:t>
      </w:r>
      <w:r w:rsidR="00C26C36" w:rsidRPr="005260B5">
        <w:rPr>
          <w:rFonts w:ascii="Times New Roman" w:hAnsi="Times New Roman" w:cs="Times New Roman"/>
          <w:sz w:val="24"/>
          <w:szCs w:val="24"/>
        </w:rPr>
        <w:t xml:space="preserve"> </w:t>
      </w:r>
      <w:r w:rsidR="009716DD" w:rsidRPr="005260B5">
        <w:rPr>
          <w:rFonts w:ascii="Times New Roman" w:hAnsi="Times New Roman" w:cs="Times New Roman"/>
          <w:sz w:val="24"/>
          <w:szCs w:val="24"/>
        </w:rPr>
        <w:t>grandparents</w:t>
      </w:r>
      <w:r w:rsidR="00C26C36" w:rsidRPr="005260B5">
        <w:rPr>
          <w:rFonts w:ascii="Times New Roman" w:hAnsi="Times New Roman" w:cs="Times New Roman"/>
          <w:sz w:val="24"/>
          <w:szCs w:val="24"/>
        </w:rPr>
        <w:t xml:space="preserve">, using her </w:t>
      </w:r>
      <w:r w:rsidR="00EF242F" w:rsidRPr="005260B5">
        <w:rPr>
          <w:rFonts w:ascii="Times New Roman" w:hAnsi="Times New Roman" w:cs="Times New Roman"/>
          <w:sz w:val="24"/>
          <w:szCs w:val="24"/>
        </w:rPr>
        <w:t xml:space="preserve">to </w:t>
      </w:r>
      <w:r w:rsidR="00FD3125" w:rsidRPr="005260B5">
        <w:rPr>
          <w:rFonts w:ascii="Times New Roman" w:hAnsi="Times New Roman" w:cs="Times New Roman"/>
          <w:sz w:val="24"/>
          <w:szCs w:val="24"/>
        </w:rPr>
        <w:t>tortur</w:t>
      </w:r>
      <w:r w:rsidR="00EF242F" w:rsidRPr="005260B5">
        <w:rPr>
          <w:rFonts w:ascii="Times New Roman" w:hAnsi="Times New Roman" w:cs="Times New Roman"/>
          <w:sz w:val="24"/>
          <w:szCs w:val="24"/>
        </w:rPr>
        <w:t>e</w:t>
      </w:r>
      <w:r w:rsidR="00FD3125" w:rsidRPr="005260B5">
        <w:rPr>
          <w:rFonts w:ascii="Times New Roman" w:hAnsi="Times New Roman" w:cs="Times New Roman"/>
          <w:sz w:val="24"/>
          <w:szCs w:val="24"/>
        </w:rPr>
        <w:t xml:space="preserve"> </w:t>
      </w:r>
      <w:r w:rsidR="00C26C36" w:rsidRPr="005260B5">
        <w:rPr>
          <w:rFonts w:ascii="Times New Roman" w:hAnsi="Times New Roman" w:cs="Times New Roman"/>
          <w:sz w:val="24"/>
          <w:szCs w:val="24"/>
        </w:rPr>
        <w:t xml:space="preserve">and punish </w:t>
      </w:r>
      <w:r w:rsidR="00FD3125" w:rsidRPr="005260B5">
        <w:rPr>
          <w:rFonts w:ascii="Times New Roman" w:hAnsi="Times New Roman" w:cs="Times New Roman"/>
          <w:sz w:val="24"/>
          <w:szCs w:val="24"/>
        </w:rPr>
        <w:t>them</w:t>
      </w:r>
      <w:r w:rsidRPr="005260B5">
        <w:rPr>
          <w:rFonts w:ascii="Times New Roman" w:hAnsi="Times New Roman" w:cs="Times New Roman"/>
          <w:sz w:val="24"/>
          <w:szCs w:val="24"/>
        </w:rPr>
        <w:t xml:space="preserve"> if they did not put them back in </w:t>
      </w:r>
      <w:r w:rsidR="002D1874" w:rsidRPr="005260B5">
        <w:rPr>
          <w:rFonts w:ascii="Times New Roman" w:hAnsi="Times New Roman" w:cs="Times New Roman"/>
          <w:sz w:val="24"/>
          <w:szCs w:val="24"/>
        </w:rPr>
        <w:t>the estate plans</w:t>
      </w:r>
      <w:r w:rsidR="005260B5">
        <w:rPr>
          <w:rFonts w:ascii="Times New Roman" w:hAnsi="Times New Roman" w:cs="Times New Roman"/>
          <w:sz w:val="24"/>
          <w:szCs w:val="24"/>
        </w:rPr>
        <w:t xml:space="preserve">.  </w:t>
      </w:r>
      <w:r w:rsidR="00B760EF">
        <w:rPr>
          <w:rFonts w:ascii="Times New Roman" w:hAnsi="Times New Roman" w:cs="Times New Roman"/>
          <w:sz w:val="24"/>
          <w:szCs w:val="24"/>
        </w:rPr>
        <w:t xml:space="preserve">In the </w:t>
      </w:r>
      <w:r w:rsidRPr="005260B5">
        <w:rPr>
          <w:rFonts w:ascii="Times New Roman" w:hAnsi="Times New Roman" w:cs="Times New Roman"/>
          <w:sz w:val="24"/>
          <w:szCs w:val="24"/>
        </w:rPr>
        <w:t>2008</w:t>
      </w:r>
      <w:r w:rsidR="00B760EF">
        <w:rPr>
          <w:rFonts w:ascii="Times New Roman" w:hAnsi="Times New Roman" w:cs="Times New Roman"/>
          <w:sz w:val="24"/>
          <w:szCs w:val="24"/>
        </w:rPr>
        <w:t xml:space="preserve"> estate plans</w:t>
      </w:r>
      <w:r w:rsidRPr="005260B5">
        <w:rPr>
          <w:rFonts w:ascii="Times New Roman" w:hAnsi="Times New Roman" w:cs="Times New Roman"/>
          <w:sz w:val="24"/>
          <w:szCs w:val="24"/>
        </w:rPr>
        <w:t xml:space="preserve">, SIMON and SHIRLEY did </w:t>
      </w:r>
      <w:r w:rsidR="002D1874" w:rsidRPr="005260B5">
        <w:rPr>
          <w:rFonts w:ascii="Times New Roman" w:hAnsi="Times New Roman" w:cs="Times New Roman"/>
          <w:sz w:val="24"/>
          <w:szCs w:val="24"/>
        </w:rPr>
        <w:t xml:space="preserve">not </w:t>
      </w:r>
      <w:r w:rsidR="005260B5">
        <w:rPr>
          <w:rFonts w:ascii="Times New Roman" w:hAnsi="Times New Roman" w:cs="Times New Roman"/>
          <w:sz w:val="24"/>
          <w:szCs w:val="24"/>
        </w:rPr>
        <w:t xml:space="preserve">put P. SIMON back in </w:t>
      </w:r>
      <w:r w:rsidRPr="005260B5">
        <w:rPr>
          <w:rFonts w:ascii="Times New Roman" w:hAnsi="Times New Roman" w:cs="Times New Roman"/>
          <w:sz w:val="24"/>
          <w:szCs w:val="24"/>
        </w:rPr>
        <w:t>and then allegedly in 2012 SIMON did</w:t>
      </w:r>
      <w:r w:rsidR="005260B5">
        <w:rPr>
          <w:rFonts w:ascii="Times New Roman" w:hAnsi="Times New Roman" w:cs="Times New Roman"/>
          <w:sz w:val="24"/>
          <w:szCs w:val="24"/>
        </w:rPr>
        <w:t xml:space="preserve"> make changes</w:t>
      </w:r>
      <w:r w:rsidRPr="005260B5">
        <w:rPr>
          <w:rFonts w:ascii="Times New Roman" w:hAnsi="Times New Roman" w:cs="Times New Roman"/>
          <w:sz w:val="24"/>
          <w:szCs w:val="24"/>
        </w:rPr>
        <w:t xml:space="preserve"> but that will evidenced herein to be part of a </w:t>
      </w:r>
      <w:r w:rsidR="005260B5">
        <w:rPr>
          <w:rFonts w:ascii="Times New Roman" w:hAnsi="Times New Roman" w:cs="Times New Roman"/>
          <w:sz w:val="24"/>
          <w:szCs w:val="24"/>
        </w:rPr>
        <w:t xml:space="preserve">post mortem </w:t>
      </w:r>
      <w:r w:rsidRPr="005260B5">
        <w:rPr>
          <w:rFonts w:ascii="Times New Roman" w:hAnsi="Times New Roman" w:cs="Times New Roman"/>
          <w:sz w:val="24"/>
          <w:szCs w:val="24"/>
        </w:rPr>
        <w:t>fraud</w:t>
      </w:r>
      <w:r w:rsidR="005260B5">
        <w:rPr>
          <w:rFonts w:ascii="Times New Roman" w:hAnsi="Times New Roman" w:cs="Times New Roman"/>
          <w:sz w:val="24"/>
          <w:szCs w:val="24"/>
        </w:rPr>
        <w:t xml:space="preserve"> to change the beneficiaries</w:t>
      </w:r>
      <w:r w:rsidR="00B760EF">
        <w:rPr>
          <w:rFonts w:ascii="Times New Roman" w:hAnsi="Times New Roman" w:cs="Times New Roman"/>
          <w:sz w:val="24"/>
          <w:szCs w:val="24"/>
        </w:rPr>
        <w:t>, yet still excluded P. SIMON from the estates</w:t>
      </w:r>
      <w:r w:rsidR="008766FC" w:rsidRPr="005260B5">
        <w:rPr>
          <w:rFonts w:ascii="Times New Roman" w:hAnsi="Times New Roman" w:cs="Times New Roman"/>
          <w:sz w:val="24"/>
          <w:szCs w:val="24"/>
        </w:rPr>
        <w:t>.</w:t>
      </w:r>
    </w:p>
    <w:p w:rsidR="00E54844"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r w:rsidR="00EF242F">
        <w:rPr>
          <w:rFonts w:ascii="Times New Roman" w:hAnsi="Times New Roman" w:cs="Times New Roman"/>
          <w:sz w:val="24"/>
          <w:szCs w:val="24"/>
        </w:rPr>
        <w:t xml:space="preserve">died,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after learning from TSPA, TESCHER and SPALLINA that TED had also be</w:t>
      </w:r>
      <w:r w:rsidR="00E54844">
        <w:rPr>
          <w:rFonts w:ascii="Times New Roman" w:hAnsi="Times New Roman" w:cs="Times New Roman"/>
          <w:sz w:val="24"/>
          <w:szCs w:val="24"/>
        </w:rPr>
        <w:t>en</w:t>
      </w:r>
      <w:r w:rsidR="00EF242F">
        <w:rPr>
          <w:rFonts w:ascii="Times New Roman" w:hAnsi="Times New Roman" w:cs="Times New Roman"/>
          <w:sz w:val="24"/>
          <w:szCs w:val="24"/>
        </w:rPr>
        <w:t xml:space="preserve"> disinherited both because he got companies of he and </w:t>
      </w:r>
      <w:r w:rsidR="00364F8C">
        <w:rPr>
          <w:rFonts w:ascii="Times New Roman" w:hAnsi="Times New Roman" w:cs="Times New Roman"/>
          <w:sz w:val="24"/>
          <w:szCs w:val="24"/>
        </w:rPr>
        <w:t>SIMON’S</w:t>
      </w:r>
      <w:r w:rsidR="005260B5">
        <w:rPr>
          <w:rFonts w:ascii="Times New Roman" w:hAnsi="Times New Roman" w:cs="Times New Roman"/>
          <w:sz w:val="24"/>
          <w:szCs w:val="24"/>
        </w:rPr>
        <w:t xml:space="preserve"> worth millions</w:t>
      </w:r>
      <w:r w:rsidR="00EF242F">
        <w:rPr>
          <w:rFonts w:ascii="Times New Roman" w:hAnsi="Times New Roman" w:cs="Times New Roman"/>
          <w:sz w:val="24"/>
          <w:szCs w:val="24"/>
        </w:rPr>
        <w:t xml:space="preserve"> and his pathetic behavior </w:t>
      </w:r>
      <w:r w:rsidR="00B760EF">
        <w:rPr>
          <w:rFonts w:ascii="Times New Roman" w:hAnsi="Times New Roman" w:cs="Times New Roman"/>
          <w:sz w:val="24"/>
          <w:szCs w:val="24"/>
        </w:rPr>
        <w:t>immediately prior to</w:t>
      </w:r>
      <w:r w:rsidR="00E54844">
        <w:rPr>
          <w:rFonts w:ascii="Times New Roman" w:hAnsi="Times New Roman" w:cs="Times New Roman"/>
          <w:sz w:val="24"/>
          <w:szCs w:val="24"/>
        </w:rPr>
        <w:t xml:space="preserve"> SHIRLEY</w:t>
      </w:r>
      <w:r w:rsidR="00B760EF">
        <w:rPr>
          <w:rFonts w:ascii="Times New Roman" w:hAnsi="Times New Roman" w:cs="Times New Roman"/>
          <w:sz w:val="24"/>
          <w:szCs w:val="24"/>
        </w:rPr>
        <w:t>’S</w:t>
      </w:r>
      <w:r w:rsidR="005260B5">
        <w:rPr>
          <w:rFonts w:ascii="Times New Roman" w:hAnsi="Times New Roman" w:cs="Times New Roman"/>
          <w:sz w:val="24"/>
          <w:szCs w:val="24"/>
        </w:rPr>
        <w:t xml:space="preserve"> d</w:t>
      </w:r>
      <w:r w:rsidR="00B760EF">
        <w:rPr>
          <w:rFonts w:ascii="Times New Roman" w:hAnsi="Times New Roman" w:cs="Times New Roman"/>
          <w:sz w:val="24"/>
          <w:szCs w:val="24"/>
        </w:rPr>
        <w:t>eath</w:t>
      </w:r>
      <w:r w:rsidR="005260B5">
        <w:rPr>
          <w:rFonts w:ascii="Times New Roman" w:hAnsi="Times New Roman" w:cs="Times New Roman"/>
          <w:sz w:val="24"/>
          <w:szCs w:val="24"/>
        </w:rPr>
        <w:t xml:space="preserve"> and until the day SIMON died.  TED was disinherited out of the estates in 2008 with P. SIMON and </w:t>
      </w:r>
      <w:r w:rsidR="00B760EF">
        <w:rPr>
          <w:rFonts w:ascii="Times New Roman" w:hAnsi="Times New Roman" w:cs="Times New Roman"/>
          <w:sz w:val="24"/>
          <w:szCs w:val="24"/>
        </w:rPr>
        <w:t xml:space="preserve">both were enraged </w:t>
      </w:r>
      <w:r w:rsidR="00E54844">
        <w:rPr>
          <w:rFonts w:ascii="Times New Roman" w:hAnsi="Times New Roman" w:cs="Times New Roman"/>
          <w:sz w:val="24"/>
          <w:szCs w:val="24"/>
        </w:rPr>
        <w:t xml:space="preserve">that </w:t>
      </w:r>
      <w:r w:rsidR="00B760EF">
        <w:rPr>
          <w:rFonts w:ascii="Times New Roman" w:hAnsi="Times New Roman" w:cs="Times New Roman"/>
          <w:sz w:val="24"/>
          <w:szCs w:val="24"/>
        </w:rPr>
        <w:t>t</w:t>
      </w:r>
      <w:r w:rsidR="00E54844">
        <w:rPr>
          <w:rFonts w:ascii="Times New Roman" w:hAnsi="Times New Roman" w:cs="Times New Roman"/>
          <w:sz w:val="24"/>
          <w:szCs w:val="24"/>
        </w:rPr>
        <w:t>he</w:t>
      </w:r>
      <w:r w:rsidR="00B760EF">
        <w:rPr>
          <w:rFonts w:ascii="Times New Roman" w:hAnsi="Times New Roman" w:cs="Times New Roman"/>
          <w:sz w:val="24"/>
          <w:szCs w:val="24"/>
        </w:rPr>
        <w:t>y got the family businesses</w:t>
      </w:r>
      <w:r w:rsidR="00E54844">
        <w:rPr>
          <w:rFonts w:ascii="Times New Roman" w:hAnsi="Times New Roman" w:cs="Times New Roman"/>
          <w:sz w:val="24"/>
          <w:szCs w:val="24"/>
        </w:rPr>
        <w:t xml:space="preserve"> and nothing else and w</w:t>
      </w:r>
      <w:r w:rsidR="00B760EF">
        <w:rPr>
          <w:rFonts w:ascii="Times New Roman" w:hAnsi="Times New Roman" w:cs="Times New Roman"/>
          <w:sz w:val="24"/>
          <w:szCs w:val="24"/>
        </w:rPr>
        <w:t>ere</w:t>
      </w:r>
      <w:r w:rsidR="00E54844">
        <w:rPr>
          <w:rFonts w:ascii="Times New Roman" w:hAnsi="Times New Roman" w:cs="Times New Roman"/>
          <w:sz w:val="24"/>
          <w:szCs w:val="24"/>
        </w:rPr>
        <w:t xml:space="preserve"> disinherited</w:t>
      </w:r>
      <w:r w:rsidR="00EF242F">
        <w:rPr>
          <w:rFonts w:ascii="Times New Roman" w:hAnsi="Times New Roman" w:cs="Times New Roman"/>
          <w:sz w:val="24"/>
          <w:szCs w:val="24"/>
        </w:rPr>
        <w:t xml:space="preserve">.  </w:t>
      </w:r>
    </w:p>
    <w:p w:rsidR="005260B5" w:rsidRDefault="00EF242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and PAM</w:t>
      </w:r>
      <w:r w:rsidR="00B760EF">
        <w:rPr>
          <w:rFonts w:ascii="Times New Roman" w:hAnsi="Times New Roman" w:cs="Times New Roman"/>
          <w:sz w:val="24"/>
          <w:szCs w:val="24"/>
        </w:rPr>
        <w:t>, after SHIRLEY’S death</w:t>
      </w:r>
      <w:r>
        <w:rPr>
          <w:rFonts w:ascii="Times New Roman" w:hAnsi="Times New Roman" w:cs="Times New Roman"/>
          <w:sz w:val="24"/>
          <w:szCs w:val="24"/>
        </w:rPr>
        <w:t xml:space="preserve"> </w:t>
      </w:r>
      <w:r w:rsidR="009716DD">
        <w:rPr>
          <w:rFonts w:ascii="Times New Roman" w:hAnsi="Times New Roman" w:cs="Times New Roman"/>
          <w:sz w:val="24"/>
          <w:szCs w:val="24"/>
        </w:rPr>
        <w:t>recruited</w:t>
      </w:r>
      <w:r>
        <w:rPr>
          <w:rFonts w:ascii="Times New Roman" w:hAnsi="Times New Roman" w:cs="Times New Roman"/>
          <w:sz w:val="24"/>
          <w:szCs w:val="24"/>
        </w:rPr>
        <w:t xml:space="preserve"> </w:t>
      </w:r>
      <w:r w:rsidR="009716DD">
        <w:rPr>
          <w:rFonts w:ascii="Times New Roman" w:hAnsi="Times New Roman" w:cs="Times New Roman"/>
          <w:sz w:val="24"/>
          <w:szCs w:val="24"/>
        </w:rPr>
        <w:t>IANTONI and FRIEDSTEIN</w:t>
      </w:r>
      <w:r w:rsidR="00B760EF">
        <w:rPr>
          <w:rFonts w:ascii="Times New Roman" w:hAnsi="Times New Roman" w:cs="Times New Roman"/>
          <w:sz w:val="24"/>
          <w:szCs w:val="24"/>
        </w:rPr>
        <w:t xml:space="preserve"> and their children</w:t>
      </w:r>
      <w:r w:rsidR="009716DD">
        <w:rPr>
          <w:rFonts w:ascii="Times New Roman" w:hAnsi="Times New Roman" w:cs="Times New Roman"/>
          <w:sz w:val="24"/>
          <w:szCs w:val="24"/>
        </w:rPr>
        <w:t xml:space="preserve"> </w:t>
      </w:r>
      <w:r>
        <w:rPr>
          <w:rFonts w:ascii="Times New Roman" w:hAnsi="Times New Roman" w:cs="Times New Roman"/>
          <w:sz w:val="24"/>
          <w:szCs w:val="24"/>
        </w:rPr>
        <w:t>to join the isolation of SIMON</w:t>
      </w:r>
      <w:r w:rsidR="005260B5">
        <w:rPr>
          <w:rFonts w:ascii="Times New Roman" w:hAnsi="Times New Roman" w:cs="Times New Roman"/>
          <w:sz w:val="24"/>
          <w:szCs w:val="24"/>
        </w:rPr>
        <w:t xml:space="preserve"> and deprive him of their children too</w:t>
      </w:r>
      <w:r w:rsidR="00E54844">
        <w:rPr>
          <w:rFonts w:ascii="Times New Roman" w:hAnsi="Times New Roman" w:cs="Times New Roman"/>
          <w:sz w:val="24"/>
          <w:szCs w:val="24"/>
        </w:rPr>
        <w:t xml:space="preserve">, now not only because of TED and P.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anger over being disinherited for compensation received </w:t>
      </w:r>
      <w:r w:rsidR="005260B5">
        <w:rPr>
          <w:rFonts w:ascii="Times New Roman" w:hAnsi="Times New Roman" w:cs="Times New Roman"/>
          <w:sz w:val="24"/>
          <w:szCs w:val="24"/>
        </w:rPr>
        <w:t xml:space="preserve">while their parents were alive </w:t>
      </w:r>
      <w:r w:rsidR="00E54844">
        <w:rPr>
          <w:rFonts w:ascii="Times New Roman" w:hAnsi="Times New Roman" w:cs="Times New Roman"/>
          <w:sz w:val="24"/>
          <w:szCs w:val="24"/>
        </w:rPr>
        <w:t xml:space="preserve">but now </w:t>
      </w:r>
      <w:r w:rsidR="005260B5">
        <w:rPr>
          <w:rFonts w:ascii="Times New Roman" w:hAnsi="Times New Roman" w:cs="Times New Roman"/>
          <w:sz w:val="24"/>
          <w:szCs w:val="24"/>
        </w:rPr>
        <w:t>it was claimed that their assault on SIMON was</w:t>
      </w:r>
      <w:r w:rsidR="00E54844">
        <w:rPr>
          <w:rFonts w:ascii="Times New Roman" w:hAnsi="Times New Roman" w:cs="Times New Roman"/>
          <w:sz w:val="24"/>
          <w:szCs w:val="24"/>
        </w:rPr>
        <w:t xml:space="preserve"> due to his companion MARITZA</w:t>
      </w:r>
      <w:r w:rsidR="005260B5">
        <w:rPr>
          <w:rFonts w:ascii="Times New Roman" w:hAnsi="Times New Roman" w:cs="Times New Roman"/>
          <w:sz w:val="24"/>
          <w:szCs w:val="24"/>
        </w:rPr>
        <w:t>.</w:t>
      </w:r>
    </w:p>
    <w:p w:rsidR="0006395A" w:rsidRDefault="005260B5"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 four of them joined t</w:t>
      </w:r>
      <w:r w:rsidR="009716DD">
        <w:rPr>
          <w:rFonts w:ascii="Times New Roman" w:hAnsi="Times New Roman" w:cs="Times New Roman"/>
          <w:sz w:val="24"/>
          <w:szCs w:val="24"/>
        </w:rPr>
        <w:t>ogether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w:t>
      </w:r>
      <w:r w:rsidR="005743C3">
        <w:rPr>
          <w:rFonts w:ascii="Times New Roman" w:hAnsi="Times New Roman" w:cs="Times New Roman"/>
          <w:sz w:val="24"/>
          <w:szCs w:val="24"/>
        </w:rPr>
        <w:t xml:space="preserve"> they</w:t>
      </w:r>
      <w:r w:rsidR="009716DD">
        <w:rPr>
          <w:rFonts w:ascii="Times New Roman" w:hAnsi="Times New Roman" w:cs="Times New Roman"/>
          <w:sz w:val="24"/>
          <w:szCs w:val="24"/>
        </w:rPr>
        <w:t xml:space="preserve"> began preying on SIMON, precluding </w:t>
      </w:r>
      <w:r w:rsidR="0006395A">
        <w:rPr>
          <w:rFonts w:ascii="Times New Roman" w:hAnsi="Times New Roman" w:cs="Times New Roman"/>
          <w:sz w:val="24"/>
          <w:szCs w:val="24"/>
        </w:rPr>
        <w:t>their children</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sidR="0006395A">
        <w:rPr>
          <w:rFonts w:ascii="Times New Roman" w:hAnsi="Times New Roman" w:cs="Times New Roman"/>
          <w:sz w:val="24"/>
          <w:szCs w:val="24"/>
        </w:rPr>
        <w:t xml:space="preserve"> from seeing</w:t>
      </w:r>
      <w:r>
        <w:rPr>
          <w:rFonts w:ascii="Times New Roman" w:hAnsi="Times New Roman" w:cs="Times New Roman"/>
          <w:sz w:val="24"/>
          <w:szCs w:val="24"/>
        </w:rPr>
        <w:t xml:space="preserve"> or contacting </w:t>
      </w:r>
      <w:r w:rsidR="00EF242F">
        <w:rPr>
          <w:rFonts w:ascii="Times New Roman" w:hAnsi="Times New Roman" w:cs="Times New Roman"/>
          <w:sz w:val="24"/>
          <w:szCs w:val="24"/>
        </w:rPr>
        <w:t>SIMON</w:t>
      </w:r>
      <w:r>
        <w:rPr>
          <w:rFonts w:ascii="Times New Roman" w:hAnsi="Times New Roman" w:cs="Times New Roman"/>
          <w:sz w:val="24"/>
          <w:szCs w:val="24"/>
        </w:rPr>
        <w:t xml:space="preserve"> almost entirely</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 xml:space="preserve">from the day SHIRLEY died until </w:t>
      </w:r>
      <w:r w:rsidR="009716DD">
        <w:rPr>
          <w:rFonts w:ascii="Times New Roman" w:hAnsi="Times New Roman" w:cs="Times New Roman"/>
          <w:sz w:val="24"/>
          <w:szCs w:val="24"/>
        </w:rPr>
        <w:t xml:space="preserve">the day </w:t>
      </w:r>
      <w:r w:rsidR="00E54844">
        <w:rPr>
          <w:rFonts w:ascii="Times New Roman" w:hAnsi="Times New Roman" w:cs="Times New Roman"/>
          <w:sz w:val="24"/>
          <w:szCs w:val="24"/>
        </w:rPr>
        <w:t>SIMON</w:t>
      </w:r>
      <w:r w:rsidR="009716DD">
        <w:rPr>
          <w:rFonts w:ascii="Times New Roman" w:hAnsi="Times New Roman" w:cs="Times New Roman"/>
          <w:sz w:val="24"/>
          <w:szCs w:val="24"/>
        </w:rPr>
        <w:t xml:space="preserve"> died</w:t>
      </w:r>
      <w:r w:rsidR="0006395A">
        <w:rPr>
          <w:rFonts w:ascii="Times New Roman" w:hAnsi="Times New Roman" w:cs="Times New Roman"/>
          <w:sz w:val="24"/>
          <w:szCs w:val="24"/>
        </w:rPr>
        <w:t xml:space="preserve"> on September 13, 2012</w:t>
      </w:r>
      <w:r w:rsidR="00E54844">
        <w:rPr>
          <w:rFonts w:ascii="Times New Roman" w:hAnsi="Times New Roman" w:cs="Times New Roman"/>
          <w:sz w:val="24"/>
          <w:szCs w:val="24"/>
        </w:rPr>
        <w:t xml:space="preserve">.  In the </w:t>
      </w:r>
      <w:r w:rsidR="00EF242F">
        <w:rPr>
          <w:rFonts w:ascii="Times New Roman" w:hAnsi="Times New Roman" w:cs="Times New Roman"/>
          <w:sz w:val="24"/>
          <w:szCs w:val="24"/>
        </w:rPr>
        <w:t>year and half</w:t>
      </w:r>
      <w:r w:rsidR="00E54844">
        <w:rPr>
          <w:rFonts w:ascii="Times New Roman" w:hAnsi="Times New Roman" w:cs="Times New Roman"/>
          <w:sz w:val="24"/>
          <w:szCs w:val="24"/>
        </w:rPr>
        <w:t xml:space="preserve"> from SHIRLEY to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death his four other children </w:t>
      </w:r>
      <w:r w:rsidR="00C26C36">
        <w:rPr>
          <w:rFonts w:ascii="Times New Roman" w:hAnsi="Times New Roman" w:cs="Times New Roman"/>
          <w:sz w:val="24"/>
          <w:szCs w:val="24"/>
        </w:rPr>
        <w:t xml:space="preserve">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Pr>
          <w:rFonts w:ascii="Times New Roman" w:hAnsi="Times New Roman" w:cs="Times New Roman"/>
          <w:sz w:val="24"/>
          <w:szCs w:val="24"/>
        </w:rPr>
        <w:t xml:space="preserve"> and when they did it was full of “piss and vinegar.”</w:t>
      </w:r>
      <w:r w:rsidR="00E54844">
        <w:rPr>
          <w:rFonts w:ascii="Times New Roman" w:hAnsi="Times New Roman" w:cs="Times New Roman"/>
          <w:sz w:val="24"/>
          <w:szCs w:val="24"/>
        </w:rPr>
        <w:t xml:space="preserve"> </w:t>
      </w:r>
      <w:r>
        <w:rPr>
          <w:rFonts w:ascii="Times New Roman" w:hAnsi="Times New Roman" w:cs="Times New Roman"/>
          <w:sz w:val="24"/>
          <w:szCs w:val="24"/>
        </w:rPr>
        <w:t>D</w:t>
      </w:r>
      <w:r w:rsidR="00E54844">
        <w:rPr>
          <w:rFonts w:ascii="Times New Roman" w:hAnsi="Times New Roman" w:cs="Times New Roman"/>
          <w:sz w:val="24"/>
          <w:szCs w:val="24"/>
        </w:rPr>
        <w:t>emand</w:t>
      </w:r>
      <w:r>
        <w:rPr>
          <w:rFonts w:ascii="Times New Roman" w:hAnsi="Times New Roman" w:cs="Times New Roman"/>
          <w:sz w:val="24"/>
          <w:szCs w:val="24"/>
        </w:rPr>
        <w:t xml:space="preserve">ing SIMON </w:t>
      </w:r>
      <w:r w:rsidR="00E54844">
        <w:rPr>
          <w:rFonts w:ascii="Times New Roman" w:hAnsi="Times New Roman" w:cs="Times New Roman"/>
          <w:sz w:val="24"/>
          <w:szCs w:val="24"/>
        </w:rPr>
        <w:t xml:space="preserve">to change </w:t>
      </w:r>
      <w:r>
        <w:rPr>
          <w:rFonts w:ascii="Times New Roman" w:hAnsi="Times New Roman" w:cs="Times New Roman"/>
          <w:sz w:val="24"/>
          <w:szCs w:val="24"/>
        </w:rPr>
        <w:t xml:space="preserve">the </w:t>
      </w:r>
      <w:r w:rsidR="00E54844">
        <w:rPr>
          <w:rFonts w:ascii="Times New Roman" w:hAnsi="Times New Roman" w:cs="Times New Roman"/>
          <w:sz w:val="24"/>
          <w:szCs w:val="24"/>
        </w:rPr>
        <w:t xml:space="preserve">beneficiaries of his and </w:t>
      </w:r>
      <w:r w:rsidR="00364F8C">
        <w:rPr>
          <w:rFonts w:ascii="Times New Roman" w:hAnsi="Times New Roman" w:cs="Times New Roman"/>
          <w:sz w:val="24"/>
          <w:szCs w:val="24"/>
        </w:rPr>
        <w:t>SHIRLEY’S</w:t>
      </w:r>
      <w:r w:rsidR="00E54844">
        <w:rPr>
          <w:rFonts w:ascii="Times New Roman" w:hAnsi="Times New Roman" w:cs="Times New Roman"/>
          <w:sz w:val="24"/>
          <w:szCs w:val="24"/>
        </w:rPr>
        <w:t xml:space="preserve"> estates </w:t>
      </w:r>
      <w:r w:rsidR="00E54844">
        <w:rPr>
          <w:rFonts w:ascii="Times New Roman" w:hAnsi="Times New Roman" w:cs="Times New Roman"/>
          <w:sz w:val="24"/>
          <w:szCs w:val="24"/>
        </w:rPr>
        <w:lastRenderedPageBreak/>
        <w:t>and stop seeing his companion MARITZA</w:t>
      </w:r>
      <w:r>
        <w:rPr>
          <w:rFonts w:ascii="Times New Roman" w:hAnsi="Times New Roman" w:cs="Times New Roman"/>
          <w:sz w:val="24"/>
          <w:szCs w:val="24"/>
        </w:rPr>
        <w:t>,</w:t>
      </w:r>
      <w:r w:rsidR="00E54844">
        <w:rPr>
          <w:rFonts w:ascii="Times New Roman" w:hAnsi="Times New Roman" w:cs="Times New Roman"/>
          <w:sz w:val="24"/>
          <w:szCs w:val="24"/>
        </w:rPr>
        <w:t xml:space="preserve"> or else,</w:t>
      </w:r>
      <w:r>
        <w:rPr>
          <w:rFonts w:ascii="Times New Roman" w:hAnsi="Times New Roman" w:cs="Times New Roman"/>
          <w:sz w:val="24"/>
          <w:szCs w:val="24"/>
        </w:rPr>
        <w:t xml:space="preserve"> further isolation and deprivation</w:t>
      </w:r>
      <w:r w:rsidR="005743C3">
        <w:rPr>
          <w:rFonts w:ascii="Times New Roman" w:hAnsi="Times New Roman" w:cs="Times New Roman"/>
          <w:sz w:val="24"/>
          <w:szCs w:val="24"/>
        </w:rPr>
        <w:t>,</w:t>
      </w:r>
      <w:r w:rsidR="00C26C36">
        <w:rPr>
          <w:rFonts w:ascii="Times New Roman" w:hAnsi="Times New Roman" w:cs="Times New Roman"/>
          <w:sz w:val="24"/>
          <w:szCs w:val="24"/>
        </w:rPr>
        <w:t xml:space="preserve"> a cruel and unusual punishment to a man suffering the loss of the love of his life</w:t>
      </w:r>
      <w:r w:rsidR="00E54844">
        <w:rPr>
          <w:rFonts w:ascii="Times New Roman" w:hAnsi="Times New Roman" w:cs="Times New Roman"/>
          <w:sz w:val="24"/>
          <w:szCs w:val="24"/>
        </w:rPr>
        <w:t>, the man who gave them everything</w:t>
      </w:r>
      <w:r w:rsidR="0006395A">
        <w:rPr>
          <w:rFonts w:ascii="Times New Roman" w:hAnsi="Times New Roman" w:cs="Times New Roman"/>
          <w:sz w:val="24"/>
          <w:szCs w:val="24"/>
        </w:rPr>
        <w:t>.</w:t>
      </w:r>
      <w:r w:rsidR="005743C3">
        <w:rPr>
          <w:rFonts w:ascii="Times New Roman" w:hAnsi="Times New Roman" w:cs="Times New Roman"/>
          <w:sz w:val="24"/>
          <w:szCs w:val="24"/>
        </w:rPr>
        <w:t xml:space="preserve">   This extortion of SIMON to meet their demands or else lose four of his five children and seven of ten grandchildren was devastating to SIMON, see Petition 1 for more details of this behavior that parallels elder abuse, for this broke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heart, which already was pretty beaten physically from heart disease and love sickened at his recent loss of SHIRLEY and this added stress easily could have killed him</w:t>
      </w:r>
      <w:r w:rsidR="005743C3" w:rsidRPr="006069A2">
        <w:rPr>
          <w:rFonts w:ascii="Times New Roman" w:hAnsi="Times New Roman" w:cs="Times New Roman"/>
          <w:sz w:val="24"/>
          <w:szCs w:val="24"/>
        </w:rPr>
        <w:t>.</w:t>
      </w:r>
    </w:p>
    <w:p w:rsidR="005743C3" w:rsidRDefault="00EB3A7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ELIOT would not join the gangbang</w:t>
      </w:r>
      <w:r w:rsidR="005743C3">
        <w:rPr>
          <w:rFonts w:ascii="Times New Roman" w:hAnsi="Times New Roman" w:cs="Times New Roman"/>
          <w:sz w:val="24"/>
          <w:szCs w:val="24"/>
        </w:rPr>
        <w:t xml:space="preserve"> when approached with the idea</w:t>
      </w:r>
      <w:r>
        <w:rPr>
          <w:rFonts w:ascii="Times New Roman" w:hAnsi="Times New Roman" w:cs="Times New Roman"/>
          <w:sz w:val="24"/>
          <w:szCs w:val="24"/>
        </w:rPr>
        <w:t xml:space="preserve">, they stopped seeing and talking to </w:t>
      </w:r>
      <w:r w:rsidR="005743C3">
        <w:rPr>
          <w:rFonts w:ascii="Times New Roman" w:hAnsi="Times New Roman" w:cs="Times New Roman"/>
          <w:sz w:val="24"/>
          <w:szCs w:val="24"/>
        </w:rPr>
        <w:t xml:space="preserve">ELIOT </w:t>
      </w:r>
      <w:r>
        <w:rPr>
          <w:rFonts w:ascii="Times New Roman" w:hAnsi="Times New Roman" w:cs="Times New Roman"/>
          <w:sz w:val="24"/>
          <w:szCs w:val="24"/>
        </w:rPr>
        <w:t xml:space="preserve">too, not that ELIOT talked to them much anyway prior.  ELIOT had stopped talking with TED years earlier for his acts in business against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friends who worked for TED (who later also disowned TED) and ELIOT washed his hands of </w:t>
      </w:r>
      <w:r w:rsidR="005743C3">
        <w:rPr>
          <w:rFonts w:ascii="Times New Roman" w:hAnsi="Times New Roman" w:cs="Times New Roman"/>
          <w:sz w:val="24"/>
          <w:szCs w:val="24"/>
        </w:rPr>
        <w:t>TED</w:t>
      </w:r>
      <w:r>
        <w:rPr>
          <w:rFonts w:ascii="Times New Roman" w:hAnsi="Times New Roman" w:cs="Times New Roman"/>
          <w:sz w:val="24"/>
          <w:szCs w:val="24"/>
        </w:rPr>
        <w:t xml:space="preserve"> </w:t>
      </w:r>
      <w:r w:rsidR="005743C3">
        <w:rPr>
          <w:rFonts w:ascii="Times New Roman" w:hAnsi="Times New Roman" w:cs="Times New Roman"/>
          <w:sz w:val="24"/>
          <w:szCs w:val="24"/>
        </w:rPr>
        <w:t>back in college</w:t>
      </w:r>
      <w:r w:rsidR="003C1E74">
        <w:rPr>
          <w:rFonts w:ascii="Times New Roman" w:hAnsi="Times New Roman" w:cs="Times New Roman"/>
          <w:sz w:val="24"/>
          <w:szCs w:val="24"/>
        </w:rPr>
        <w:t xml:space="preserve"> when they ceased doing business together</w:t>
      </w:r>
      <w:r>
        <w:rPr>
          <w:rFonts w:ascii="Times New Roman" w:hAnsi="Times New Roman" w:cs="Times New Roman"/>
          <w:sz w:val="24"/>
          <w:szCs w:val="24"/>
        </w:rPr>
        <w:t xml:space="preserve">.  </w:t>
      </w:r>
    </w:p>
    <w:p w:rsidR="00EB3A76" w:rsidRDefault="00EB3A76" w:rsidP="005743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washed his hands of P. SIMON years earlier</w:t>
      </w:r>
      <w:r w:rsidR="003C1E74">
        <w:rPr>
          <w:rFonts w:ascii="Times New Roman" w:hAnsi="Times New Roman" w:cs="Times New Roman"/>
          <w:sz w:val="24"/>
          <w:szCs w:val="24"/>
        </w:rPr>
        <w:t xml:space="preserve"> when he was 30</w:t>
      </w:r>
      <w:r w:rsidR="005743C3">
        <w:rPr>
          <w:rFonts w:ascii="Times New Roman" w:hAnsi="Times New Roman" w:cs="Times New Roman"/>
          <w:sz w:val="24"/>
          <w:szCs w:val="24"/>
        </w:rPr>
        <w:t xml:space="preserve"> over</w:t>
      </w:r>
      <w:r w:rsidR="003C1E74">
        <w:rPr>
          <w:rFonts w:ascii="Times New Roman" w:hAnsi="Times New Roman" w:cs="Times New Roman"/>
          <w:sz w:val="24"/>
          <w:szCs w:val="24"/>
        </w:rPr>
        <w:t xml:space="preserve"> bad</w:t>
      </w:r>
      <w:r w:rsidR="005743C3">
        <w:rPr>
          <w:rFonts w:ascii="Times New Roman" w:hAnsi="Times New Roman" w:cs="Times New Roman"/>
          <w:sz w:val="24"/>
          <w:szCs w:val="24"/>
        </w:rPr>
        <w:t xml:space="preserve"> business dealing</w:t>
      </w:r>
      <w:r w:rsidR="003C1E74">
        <w:rPr>
          <w:rFonts w:ascii="Times New Roman" w:hAnsi="Times New Roman" w:cs="Times New Roman"/>
          <w:sz w:val="24"/>
          <w:szCs w:val="24"/>
        </w:rPr>
        <w:t>s</w:t>
      </w:r>
      <w:r>
        <w:rPr>
          <w:rFonts w:ascii="Times New Roman" w:hAnsi="Times New Roman" w:cs="Times New Roman"/>
          <w:sz w:val="24"/>
          <w:szCs w:val="24"/>
        </w:rPr>
        <w:t xml:space="preserve">, when </w:t>
      </w:r>
      <w:r w:rsidR="003C1E74">
        <w:rPr>
          <w:rFonts w:ascii="Times New Roman" w:hAnsi="Times New Roman" w:cs="Times New Roman"/>
          <w:sz w:val="24"/>
          <w:szCs w:val="24"/>
        </w:rPr>
        <w:t>P. SIMON</w:t>
      </w:r>
      <w:r>
        <w:rPr>
          <w:rFonts w:ascii="Times New Roman" w:hAnsi="Times New Roman" w:cs="Times New Roman"/>
          <w:sz w:val="24"/>
          <w:szCs w:val="24"/>
        </w:rPr>
        <w:t xml:space="preserve"> began to run the businesses and began failing to pay ELIOT according to contracts and moved to push him out of the family business and sued ELIOT in this same courthouse, as evidenced in Petition 1.  ELIOT then quit</w:t>
      </w:r>
      <w:r w:rsidR="005743C3">
        <w:rPr>
          <w:rFonts w:ascii="Times New Roman" w:hAnsi="Times New Roman" w:cs="Times New Roman"/>
          <w:sz w:val="24"/>
          <w:szCs w:val="24"/>
        </w:rPr>
        <w:t xml:space="preserve"> selling </w:t>
      </w:r>
      <w:r>
        <w:rPr>
          <w:rFonts w:ascii="Times New Roman" w:hAnsi="Times New Roman" w:cs="Times New Roman"/>
          <w:sz w:val="24"/>
          <w:szCs w:val="24"/>
        </w:rPr>
        <w:t>for the family business</w:t>
      </w:r>
      <w:r w:rsidR="005743C3">
        <w:rPr>
          <w:rFonts w:ascii="Times New Roman" w:hAnsi="Times New Roman" w:cs="Times New Roman"/>
          <w:sz w:val="24"/>
          <w:szCs w:val="24"/>
        </w:rPr>
        <w:t>es</w:t>
      </w:r>
      <w:r>
        <w:rPr>
          <w:rFonts w:ascii="Times New Roman" w:hAnsi="Times New Roman" w:cs="Times New Roman"/>
          <w:sz w:val="24"/>
          <w:szCs w:val="24"/>
        </w:rPr>
        <w:t xml:space="preserve"> because PAM had offended ELIOT</w:t>
      </w:r>
      <w:r w:rsidR="005743C3">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friends</w:t>
      </w:r>
      <w:r>
        <w:rPr>
          <w:rFonts w:ascii="Times New Roman" w:hAnsi="Times New Roman" w:cs="Times New Roman"/>
          <w:sz w:val="24"/>
          <w:szCs w:val="24"/>
        </w:rPr>
        <w:t xml:space="preserve"> who worked for him</w:t>
      </w:r>
      <w:r w:rsidR="005743C3">
        <w:rPr>
          <w:rFonts w:ascii="Times New Roman" w:hAnsi="Times New Roman" w:cs="Times New Roman"/>
          <w:sz w:val="24"/>
          <w:szCs w:val="24"/>
        </w:rPr>
        <w:t xml:space="preserve"> and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clients</w:t>
      </w:r>
      <w:r w:rsidR="005743C3" w:rsidRPr="005743C3">
        <w:t xml:space="preserve"> </w:t>
      </w:r>
      <w:hyperlink r:id="rId21" w:history="1">
        <w:r w:rsidR="005743C3" w:rsidRPr="00623DF0">
          <w:rPr>
            <w:rStyle w:val="Hyperlink"/>
            <w:rFonts w:ascii="Times New Roman" w:hAnsi="Times New Roman" w:cs="Times New Roman"/>
            <w:sz w:val="24"/>
            <w:szCs w:val="24"/>
          </w:rPr>
          <w:t>http://www.iviewit.tv/inventor/clientlisting.htm</w:t>
        </w:r>
      </w:hyperlink>
      <w:r w:rsidR="005743C3">
        <w:rPr>
          <w:rFonts w:ascii="Times New Roman" w:hAnsi="Times New Roman" w:cs="Times New Roman"/>
          <w:sz w:val="24"/>
          <w:szCs w:val="24"/>
        </w:rPr>
        <w:t xml:space="preserve"> , due to her bad business practices </w:t>
      </w:r>
      <w:r>
        <w:rPr>
          <w:rFonts w:ascii="Times New Roman" w:hAnsi="Times New Roman" w:cs="Times New Roman"/>
          <w:sz w:val="24"/>
          <w:szCs w:val="24"/>
        </w:rPr>
        <w:t>and</w:t>
      </w:r>
      <w:r w:rsidR="005743C3">
        <w:rPr>
          <w:rFonts w:ascii="Times New Roman" w:hAnsi="Times New Roman" w:cs="Times New Roman"/>
          <w:sz w:val="24"/>
          <w:szCs w:val="24"/>
        </w:rPr>
        <w:t xml:space="preserve"> ELIOT then </w:t>
      </w:r>
      <w:r>
        <w:rPr>
          <w:rFonts w:ascii="Times New Roman" w:hAnsi="Times New Roman" w:cs="Times New Roman"/>
          <w:sz w:val="24"/>
          <w:szCs w:val="24"/>
        </w:rPr>
        <w:t xml:space="preserve">left to work for Rock-It Cargo USA, a company that moves entertainment performers and their gear worldwide and never returned to selling insurance. </w:t>
      </w:r>
    </w:p>
    <w:p w:rsidR="00EB3A76" w:rsidRPr="00EB3A76" w:rsidRDefault="00EB3A76" w:rsidP="00EB3A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ELIOT did not work for SIMON or P.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ever and had his own businesses with his friends</w:t>
      </w:r>
      <w:r w:rsidR="005743C3">
        <w:rPr>
          <w:rFonts w:ascii="Times New Roman" w:hAnsi="Times New Roman" w:cs="Times New Roman"/>
          <w:sz w:val="24"/>
          <w:szCs w:val="24"/>
        </w:rPr>
        <w:t xml:space="preserve"> started in college</w:t>
      </w:r>
      <w:r w:rsidR="003C1E74">
        <w:rPr>
          <w:rFonts w:ascii="Times New Roman" w:hAnsi="Times New Roman" w:cs="Times New Roman"/>
          <w:sz w:val="24"/>
          <w:szCs w:val="24"/>
        </w:rPr>
        <w:t xml:space="preserve"> in their dorm</w:t>
      </w:r>
      <w:r w:rsidR="005743C3">
        <w:rPr>
          <w:rFonts w:ascii="Times New Roman" w:hAnsi="Times New Roman" w:cs="Times New Roman"/>
          <w:sz w:val="24"/>
          <w:szCs w:val="24"/>
        </w:rPr>
        <w:t xml:space="preserve"> and then moving t</w:t>
      </w:r>
      <w:r>
        <w:rPr>
          <w:rFonts w:ascii="Times New Roman" w:hAnsi="Times New Roman" w:cs="Times New Roman"/>
          <w:sz w:val="24"/>
          <w:szCs w:val="24"/>
        </w:rPr>
        <w:t>housands of miles away</w:t>
      </w:r>
      <w:r w:rsidR="005743C3">
        <w:rPr>
          <w:rFonts w:ascii="Times New Roman" w:hAnsi="Times New Roman" w:cs="Times New Roman"/>
          <w:sz w:val="24"/>
          <w:szCs w:val="24"/>
        </w:rPr>
        <w:t xml:space="preserve"> from the</w:t>
      </w:r>
      <w:r w:rsidR="003C1E74">
        <w:rPr>
          <w:rFonts w:ascii="Times New Roman" w:hAnsi="Times New Roman" w:cs="Times New Roman"/>
          <w:sz w:val="24"/>
          <w:szCs w:val="24"/>
        </w:rPr>
        <w:t xml:space="preserve"> </w:t>
      </w:r>
      <w:r w:rsidR="005743C3">
        <w:rPr>
          <w:rFonts w:ascii="Times New Roman" w:hAnsi="Times New Roman" w:cs="Times New Roman"/>
          <w:sz w:val="24"/>
          <w:szCs w:val="24"/>
        </w:rPr>
        <w:t xml:space="preserve">Chicago </w:t>
      </w:r>
      <w:r w:rsidR="003C1E74">
        <w:rPr>
          <w:rFonts w:ascii="Times New Roman" w:hAnsi="Times New Roman" w:cs="Times New Roman"/>
          <w:sz w:val="24"/>
          <w:szCs w:val="24"/>
        </w:rPr>
        <w:t xml:space="preserve">family </w:t>
      </w:r>
      <w:r w:rsidR="005743C3">
        <w:rPr>
          <w:rFonts w:ascii="Times New Roman" w:hAnsi="Times New Roman" w:cs="Times New Roman"/>
          <w:sz w:val="24"/>
          <w:szCs w:val="24"/>
        </w:rPr>
        <w:t xml:space="preserve">business to </w:t>
      </w:r>
      <w:r>
        <w:rPr>
          <w:rFonts w:ascii="Times New Roman" w:hAnsi="Times New Roman" w:cs="Times New Roman"/>
          <w:sz w:val="24"/>
          <w:szCs w:val="24"/>
        </w:rPr>
        <w:t>California</w:t>
      </w:r>
      <w:r w:rsidR="005743C3">
        <w:rPr>
          <w:rFonts w:ascii="Times New Roman" w:hAnsi="Times New Roman" w:cs="Times New Roman"/>
          <w:sz w:val="24"/>
          <w:szCs w:val="24"/>
        </w:rPr>
        <w:t xml:space="preserve"> and</w:t>
      </w:r>
      <w:r>
        <w:rPr>
          <w:rFonts w:ascii="Times New Roman" w:hAnsi="Times New Roman" w:cs="Times New Roman"/>
          <w:sz w:val="24"/>
          <w:szCs w:val="24"/>
        </w:rPr>
        <w:t xml:space="preserve"> work</w:t>
      </w:r>
      <w:r w:rsidR="003C1E74">
        <w:rPr>
          <w:rFonts w:ascii="Times New Roman" w:hAnsi="Times New Roman" w:cs="Times New Roman"/>
          <w:sz w:val="24"/>
          <w:szCs w:val="24"/>
        </w:rPr>
        <w:t>ed</w:t>
      </w:r>
      <w:r>
        <w:rPr>
          <w:rFonts w:ascii="Times New Roman" w:hAnsi="Times New Roman" w:cs="Times New Roman"/>
          <w:sz w:val="24"/>
          <w:szCs w:val="24"/>
        </w:rPr>
        <w:t xml:space="preserve"> from </w:t>
      </w:r>
      <w:r w:rsidR="003C1E74">
        <w:rPr>
          <w:rFonts w:ascii="Times New Roman" w:hAnsi="Times New Roman" w:cs="Times New Roman"/>
          <w:sz w:val="24"/>
          <w:szCs w:val="24"/>
        </w:rPr>
        <w:t xml:space="preserve">his </w:t>
      </w:r>
      <w:r>
        <w:rPr>
          <w:rFonts w:ascii="Times New Roman" w:hAnsi="Times New Roman" w:cs="Times New Roman"/>
          <w:sz w:val="24"/>
          <w:szCs w:val="24"/>
        </w:rPr>
        <w:t>garage</w:t>
      </w:r>
      <w:r w:rsidR="003C1E74">
        <w:rPr>
          <w:rFonts w:ascii="Times New Roman" w:hAnsi="Times New Roman" w:cs="Times New Roman"/>
          <w:sz w:val="24"/>
          <w:szCs w:val="24"/>
        </w:rPr>
        <w:t xml:space="preserve"> with his college buddies</w:t>
      </w:r>
      <w:r>
        <w:rPr>
          <w:rFonts w:ascii="Times New Roman" w:hAnsi="Times New Roman" w:cs="Times New Roman"/>
          <w:sz w:val="24"/>
          <w:szCs w:val="24"/>
        </w:rPr>
        <w:t xml:space="preserve">, whilst TED and P. SIMON worked for SIMON in palatial offices and basically counted </w:t>
      </w:r>
      <w:r w:rsidR="00364F8C">
        <w:rPr>
          <w:rFonts w:ascii="Times New Roman" w:hAnsi="Times New Roman" w:cs="Times New Roman"/>
          <w:sz w:val="24"/>
          <w:szCs w:val="24"/>
        </w:rPr>
        <w:t>SIMON’S</w:t>
      </w:r>
      <w:r>
        <w:rPr>
          <w:rFonts w:ascii="Times New Roman" w:hAnsi="Times New Roman" w:cs="Times New Roman"/>
          <w:sz w:val="24"/>
          <w:szCs w:val="24"/>
        </w:rPr>
        <w:t xml:space="preserve"> money</w:t>
      </w:r>
      <w:r w:rsidR="003C1E74">
        <w:rPr>
          <w:rFonts w:ascii="Times New Roman" w:hAnsi="Times New Roman" w:cs="Times New Roman"/>
          <w:sz w:val="24"/>
          <w:szCs w:val="24"/>
        </w:rPr>
        <w:t xml:space="preserve"> and money from ELIOT’S sales, as ELIOT was their top salesman year after year</w:t>
      </w:r>
      <w:r>
        <w:rPr>
          <w:rFonts w:ascii="Times New Roman" w:hAnsi="Times New Roman" w:cs="Times New Roman"/>
          <w:sz w:val="24"/>
          <w:szCs w:val="24"/>
        </w:rPr>
        <w:t>.</w:t>
      </w:r>
      <w:r w:rsidR="005743C3">
        <w:rPr>
          <w:rFonts w:ascii="Times New Roman" w:hAnsi="Times New Roman" w:cs="Times New Roman"/>
          <w:sz w:val="24"/>
          <w:szCs w:val="24"/>
        </w:rPr>
        <w:t xml:space="preserve">  SIMON hired P.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husband</w:t>
      </w:r>
      <w:r w:rsidR="003C1E74">
        <w:rPr>
          <w:rFonts w:ascii="Times New Roman" w:hAnsi="Times New Roman" w:cs="Times New Roman"/>
          <w:sz w:val="24"/>
          <w:szCs w:val="24"/>
        </w:rPr>
        <w:t>, D. SIMON</w:t>
      </w:r>
      <w:r w:rsidR="005743C3">
        <w:rPr>
          <w:rFonts w:ascii="Times New Roman" w:hAnsi="Times New Roman" w:cs="Times New Roman"/>
          <w:sz w:val="24"/>
          <w:szCs w:val="24"/>
        </w:rPr>
        <w:t xml:space="preserve"> and his brother</w:t>
      </w:r>
      <w:r w:rsidR="003C1E74">
        <w:rPr>
          <w:rFonts w:ascii="Times New Roman" w:hAnsi="Times New Roman" w:cs="Times New Roman"/>
          <w:sz w:val="24"/>
          <w:szCs w:val="24"/>
        </w:rPr>
        <w:t xml:space="preserve"> A. SIMON</w:t>
      </w:r>
      <w:r w:rsidR="005743C3">
        <w:rPr>
          <w:rFonts w:ascii="Times New Roman" w:hAnsi="Times New Roman" w:cs="Times New Roman"/>
          <w:sz w:val="24"/>
          <w:szCs w:val="24"/>
        </w:rPr>
        <w:t xml:space="preserve"> to work in the offices as legal counsel </w:t>
      </w:r>
      <w:r w:rsidR="003C1E74">
        <w:rPr>
          <w:rFonts w:ascii="Times New Roman" w:hAnsi="Times New Roman" w:cs="Times New Roman"/>
          <w:sz w:val="24"/>
          <w:szCs w:val="24"/>
        </w:rPr>
        <w:t xml:space="preserve">for his companies’ </w:t>
      </w:r>
      <w:r w:rsidR="005743C3">
        <w:rPr>
          <w:rFonts w:ascii="Times New Roman" w:hAnsi="Times New Roman" w:cs="Times New Roman"/>
          <w:sz w:val="24"/>
          <w:szCs w:val="24"/>
        </w:rPr>
        <w:t>right of college.</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had ELIOT witnessed his father in such pain</w:t>
      </w:r>
      <w:r w:rsidR="00776A68">
        <w:rPr>
          <w:rFonts w:ascii="Times New Roman" w:hAnsi="Times New Roman" w:cs="Times New Roman"/>
          <w:sz w:val="24"/>
          <w:szCs w:val="24"/>
        </w:rPr>
        <w:t>, until the pain that was heaped upon that by this isolation torture</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 confronted by</w:t>
      </w:r>
      <w:r w:rsidR="003C1E74">
        <w:rPr>
          <w:rFonts w:ascii="Times New Roman" w:hAnsi="Times New Roman" w:cs="Times New Roman"/>
          <w:sz w:val="24"/>
          <w:szCs w:val="24"/>
        </w:rPr>
        <w:t xml:space="preserve"> three of</w:t>
      </w:r>
      <w:r>
        <w:rPr>
          <w:rFonts w:ascii="Times New Roman" w:hAnsi="Times New Roman" w:cs="Times New Roman"/>
          <w:sz w:val="24"/>
          <w:szCs w:val="24"/>
        </w:rPr>
        <w:t xml:space="preserve"> </w:t>
      </w:r>
      <w:r w:rsidR="00364F8C">
        <w:rPr>
          <w:rFonts w:ascii="Times New Roman" w:hAnsi="Times New Roman" w:cs="Times New Roman"/>
          <w:sz w:val="24"/>
          <w:szCs w:val="24"/>
        </w:rPr>
        <w:t>TED’S</w:t>
      </w:r>
      <w:r>
        <w:rPr>
          <w:rFonts w:ascii="Times New Roman" w:hAnsi="Times New Roman" w:cs="Times New Roman"/>
          <w:sz w:val="24"/>
          <w:szCs w:val="24"/>
        </w:rPr>
        <w:t xml:space="preserve"> children who were sent to tell ELIOT that he was enabling SIMON</w:t>
      </w:r>
      <w:r w:rsidR="005D7230">
        <w:rPr>
          <w:rFonts w:ascii="Times New Roman" w:hAnsi="Times New Roman" w:cs="Times New Roman"/>
          <w:sz w:val="24"/>
          <w:szCs w:val="24"/>
        </w:rPr>
        <w:t xml:space="preserve"> to see MARITZA </w:t>
      </w:r>
      <w:r>
        <w:rPr>
          <w:rFonts w:ascii="Times New Roman" w:hAnsi="Times New Roman" w:cs="Times New Roman"/>
          <w:sz w:val="24"/>
          <w:szCs w:val="24"/>
        </w:rPr>
        <w:t xml:space="preserve">by visiting </w:t>
      </w:r>
      <w:r w:rsidR="005D7230">
        <w:rPr>
          <w:rFonts w:ascii="Times New Roman" w:hAnsi="Times New Roman" w:cs="Times New Roman"/>
          <w:sz w:val="24"/>
          <w:szCs w:val="24"/>
        </w:rPr>
        <w:t xml:space="preserve">SIMON and </w:t>
      </w:r>
      <w:r w:rsidR="005211BA">
        <w:rPr>
          <w:rFonts w:ascii="Times New Roman" w:hAnsi="Times New Roman" w:cs="Times New Roman"/>
          <w:sz w:val="24"/>
          <w:szCs w:val="24"/>
        </w:rPr>
        <w:t xml:space="preserve">MARITZA </w:t>
      </w:r>
      <w:r w:rsidR="005D7230">
        <w:rPr>
          <w:rFonts w:ascii="Times New Roman" w:hAnsi="Times New Roman" w:cs="Times New Roman"/>
          <w:sz w:val="24"/>
          <w:szCs w:val="24"/>
        </w:rPr>
        <w:t>weekly with his children,</w:t>
      </w:r>
      <w:r>
        <w:rPr>
          <w:rFonts w:ascii="Times New Roman" w:hAnsi="Times New Roman" w:cs="Times New Roman"/>
          <w:sz w:val="24"/>
          <w:szCs w:val="24"/>
        </w:rPr>
        <w:t xml:space="preserve"> as this was </w:t>
      </w:r>
      <w:r w:rsidR="005D7230">
        <w:rPr>
          <w:rFonts w:ascii="Times New Roman" w:hAnsi="Times New Roman" w:cs="Times New Roman"/>
          <w:sz w:val="24"/>
          <w:szCs w:val="24"/>
        </w:rPr>
        <w:t xml:space="preserve">allegedly </w:t>
      </w:r>
      <w:r>
        <w:rPr>
          <w:rFonts w:ascii="Times New Roman" w:hAnsi="Times New Roman" w:cs="Times New Roman"/>
          <w:sz w:val="24"/>
          <w:szCs w:val="24"/>
        </w:rPr>
        <w:t>enabling SIMON to continue his relationship with MARITZA</w:t>
      </w:r>
      <w:r w:rsidR="005211BA">
        <w:rPr>
          <w:rFonts w:ascii="Times New Roman" w:hAnsi="Times New Roman" w:cs="Times New Roman"/>
          <w:sz w:val="24"/>
          <w:szCs w:val="24"/>
        </w:rPr>
        <w:t>.  T</w:t>
      </w:r>
      <w:r>
        <w:rPr>
          <w:rFonts w:ascii="Times New Roman" w:hAnsi="Times New Roman" w:cs="Times New Roman"/>
          <w:sz w:val="24"/>
          <w:szCs w:val="24"/>
        </w:rPr>
        <w:t>hey wanted ELIOT to stop</w:t>
      </w:r>
      <w:r w:rsidR="005D7230">
        <w:rPr>
          <w:rFonts w:ascii="Times New Roman" w:hAnsi="Times New Roman" w:cs="Times New Roman"/>
          <w:sz w:val="24"/>
          <w:szCs w:val="24"/>
        </w:rPr>
        <w:t xml:space="preserve"> seeing </w:t>
      </w:r>
      <w:r w:rsidR="005211BA">
        <w:rPr>
          <w:rFonts w:ascii="Times New Roman" w:hAnsi="Times New Roman" w:cs="Times New Roman"/>
          <w:sz w:val="24"/>
          <w:szCs w:val="24"/>
        </w:rPr>
        <w:t>SIMON</w:t>
      </w:r>
      <w:r w:rsidR="005D7230">
        <w:rPr>
          <w:rFonts w:ascii="Times New Roman" w:hAnsi="Times New Roman" w:cs="Times New Roman"/>
          <w:sz w:val="24"/>
          <w:szCs w:val="24"/>
        </w:rPr>
        <w:t xml:space="preserve"> and deny his children their </w:t>
      </w:r>
      <w:proofErr w:type="spellStart"/>
      <w:r w:rsidR="005D7230">
        <w:rPr>
          <w:rFonts w:ascii="Times New Roman" w:hAnsi="Times New Roman" w:cs="Times New Roman"/>
          <w:sz w:val="24"/>
          <w:szCs w:val="24"/>
        </w:rPr>
        <w:t>Zeida</w:t>
      </w:r>
      <w:proofErr w:type="spellEnd"/>
      <w:r w:rsidR="005D7230">
        <w:rPr>
          <w:rFonts w:ascii="Times New Roman" w:hAnsi="Times New Roman" w:cs="Times New Roman"/>
          <w:sz w:val="24"/>
          <w:szCs w:val="24"/>
        </w:rPr>
        <w:t xml:space="preserve"> aka Grandpa</w:t>
      </w:r>
      <w:r>
        <w:rPr>
          <w:rFonts w:ascii="Times New Roman" w:hAnsi="Times New Roman" w:cs="Times New Roman"/>
          <w:sz w:val="24"/>
          <w:szCs w:val="24"/>
        </w:rPr>
        <w:t xml:space="preserve"> and </w:t>
      </w:r>
      <w:r w:rsidR="005D7230">
        <w:rPr>
          <w:rFonts w:ascii="Times New Roman" w:hAnsi="Times New Roman" w:cs="Times New Roman"/>
          <w:sz w:val="24"/>
          <w:szCs w:val="24"/>
        </w:rPr>
        <w:t xml:space="preserve">join the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w:t>
      </w:r>
      <w:r w:rsidR="005D7230">
        <w:rPr>
          <w:rFonts w:ascii="Times New Roman" w:hAnsi="Times New Roman" w:cs="Times New Roman"/>
          <w:sz w:val="24"/>
          <w:szCs w:val="24"/>
        </w:rPr>
        <w:t xml:space="preserve">pogrom on </w:t>
      </w:r>
      <w:r>
        <w:rPr>
          <w:rFonts w:ascii="Times New Roman" w:hAnsi="Times New Roman" w:cs="Times New Roman"/>
          <w:sz w:val="24"/>
          <w:szCs w:val="24"/>
        </w:rPr>
        <w:t>his father</w:t>
      </w:r>
      <w:r w:rsidR="006069A2">
        <w:rPr>
          <w:rFonts w:ascii="Times New Roman" w:hAnsi="Times New Roman" w:cs="Times New Roman"/>
          <w:sz w:val="24"/>
          <w:szCs w:val="24"/>
        </w:rPr>
        <w:t xml:space="preserve"> and join the gang</w:t>
      </w:r>
      <w:r w:rsidR="00AA6B99">
        <w:rPr>
          <w:rFonts w:ascii="Times New Roman" w:hAnsi="Times New Roman" w:cs="Times New Roman"/>
          <w:sz w:val="24"/>
          <w:szCs w:val="24"/>
        </w:rPr>
        <w:t>bang</w:t>
      </w:r>
      <w:r w:rsidR="005D7230">
        <w:rPr>
          <w:rFonts w:ascii="Times New Roman" w:hAnsi="Times New Roman" w:cs="Times New Roman"/>
          <w:sz w:val="24"/>
          <w:szCs w:val="24"/>
        </w:rPr>
        <w:t xml:space="preserve"> to forc</w:t>
      </w:r>
      <w:r w:rsidR="005211BA">
        <w:rPr>
          <w:rFonts w:ascii="Times New Roman" w:hAnsi="Times New Roman" w:cs="Times New Roman"/>
          <w:sz w:val="24"/>
          <w:szCs w:val="24"/>
        </w:rPr>
        <w:t>e him to stop seeing MARITZA, who they alleged was stealing all his money and according to TED, MARITZA had robbed SHIRLEY and SIMON and more</w:t>
      </w:r>
      <w:r>
        <w:rPr>
          <w:rFonts w:ascii="Times New Roman" w:hAnsi="Times New Roman" w:cs="Times New Roman"/>
          <w:sz w:val="24"/>
          <w:szCs w:val="24"/>
        </w:rPr>
        <w:t>.</w:t>
      </w:r>
    </w:p>
    <w:p w:rsidR="006B6268" w:rsidRDefault="0006395A" w:rsidP="005D72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w:t>
      </w:r>
      <w:r w:rsidR="005211BA">
        <w:rPr>
          <w:rFonts w:ascii="Times New Roman" w:hAnsi="Times New Roman" w:cs="Times New Roman"/>
          <w:sz w:val="24"/>
          <w:szCs w:val="24"/>
        </w:rPr>
        <w:t xml:space="preserve"> and deprivation</w:t>
      </w:r>
      <w:r w:rsidR="006069A2">
        <w:rPr>
          <w:rFonts w:ascii="Times New Roman" w:hAnsi="Times New Roman" w:cs="Times New Roman"/>
          <w:sz w:val="24"/>
          <w:szCs w:val="24"/>
        </w:rPr>
        <w:t xml:space="preserve"> torture</w:t>
      </w:r>
      <w:r>
        <w:rPr>
          <w:rFonts w:ascii="Times New Roman" w:hAnsi="Times New Roman" w:cs="Times New Roman"/>
          <w:sz w:val="24"/>
          <w:szCs w:val="24"/>
        </w:rPr>
        <w:t xml:space="preserve"> on SIMON</w:t>
      </w:r>
      <w:r w:rsidR="005D7230">
        <w:rPr>
          <w:rFonts w:ascii="Times New Roman" w:hAnsi="Times New Roman" w:cs="Times New Roman"/>
          <w:sz w:val="24"/>
          <w:szCs w:val="24"/>
        </w:rPr>
        <w:t>, especially since some of the grandchildren were adults with their own minds</w:t>
      </w:r>
      <w:r w:rsidR="005211BA">
        <w:rPr>
          <w:rFonts w:ascii="Times New Roman" w:hAnsi="Times New Roman" w:cs="Times New Roman"/>
          <w:sz w:val="24"/>
          <w:szCs w:val="24"/>
        </w:rPr>
        <w:t>.  ELIOT</w:t>
      </w:r>
      <w:r>
        <w:rPr>
          <w:rFonts w:ascii="Times New Roman" w:hAnsi="Times New Roman" w:cs="Times New Roman"/>
          <w:sz w:val="24"/>
          <w:szCs w:val="24"/>
        </w:rPr>
        <w:t xml:space="preserve"> stated</w:t>
      </w:r>
      <w:r w:rsidR="005D7230">
        <w:rPr>
          <w:rFonts w:ascii="Times New Roman" w:hAnsi="Times New Roman" w:cs="Times New Roman"/>
          <w:sz w:val="24"/>
          <w:szCs w:val="24"/>
        </w:rPr>
        <w:t xml:space="preserve"> to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 when </w:t>
      </w:r>
      <w:r w:rsidR="005D7230">
        <w:rPr>
          <w:rFonts w:ascii="Times New Roman" w:hAnsi="Times New Roman" w:cs="Times New Roman"/>
          <w:sz w:val="24"/>
          <w:szCs w:val="24"/>
        </w:rPr>
        <w:lastRenderedPageBreak/>
        <w:t xml:space="preserve">asked to join the gang, that what they were doing to </w:t>
      </w:r>
      <w:r w:rsidR="005211BA">
        <w:rPr>
          <w:rFonts w:ascii="Times New Roman" w:hAnsi="Times New Roman" w:cs="Times New Roman"/>
          <w:sz w:val="24"/>
          <w:szCs w:val="24"/>
        </w:rPr>
        <w:t>SIMON</w:t>
      </w:r>
      <w:r>
        <w:rPr>
          <w:rFonts w:ascii="Times New Roman" w:hAnsi="Times New Roman" w:cs="Times New Roman"/>
          <w:sz w:val="24"/>
          <w:szCs w:val="24"/>
        </w:rPr>
        <w:t xml:space="preserve"> was killing him and making him sad, depressed and physically weak</w:t>
      </w:r>
      <w:r w:rsidR="005D7230">
        <w:rPr>
          <w:rFonts w:ascii="Times New Roman" w:hAnsi="Times New Roman" w:cs="Times New Roman"/>
          <w:sz w:val="24"/>
          <w:szCs w:val="24"/>
        </w:rPr>
        <w:t xml:space="preserve">.  </w:t>
      </w:r>
      <w:r>
        <w:rPr>
          <w:rFonts w:ascii="Times New Roman" w:hAnsi="Times New Roman" w:cs="Times New Roman"/>
          <w:sz w:val="24"/>
          <w:szCs w:val="24"/>
        </w:rPr>
        <w:t xml:space="preserve">SIMON had a heart condition </w:t>
      </w:r>
      <w:r w:rsidR="005D7230">
        <w:rPr>
          <w:rFonts w:ascii="Times New Roman" w:hAnsi="Times New Roman" w:cs="Times New Roman"/>
          <w:sz w:val="24"/>
          <w:szCs w:val="24"/>
        </w:rPr>
        <w:t xml:space="preserve">where </w:t>
      </w:r>
      <w:r>
        <w:rPr>
          <w:rFonts w:ascii="Times New Roman" w:hAnsi="Times New Roman" w:cs="Times New Roman"/>
          <w:sz w:val="24"/>
          <w:szCs w:val="24"/>
        </w:rPr>
        <w:t xml:space="preserve">this </w:t>
      </w:r>
      <w:r w:rsidR="005D7230">
        <w:rPr>
          <w:rFonts w:ascii="Times New Roman" w:hAnsi="Times New Roman" w:cs="Times New Roman"/>
          <w:sz w:val="24"/>
          <w:szCs w:val="24"/>
        </w:rPr>
        <w:t xml:space="preserve">torturous </w:t>
      </w:r>
      <w:r>
        <w:rPr>
          <w:rFonts w:ascii="Times New Roman" w:hAnsi="Times New Roman" w:cs="Times New Roman"/>
          <w:sz w:val="24"/>
          <w:szCs w:val="24"/>
        </w:rPr>
        <w:t>stress could kill him</w:t>
      </w:r>
      <w:r w:rsidR="006069A2">
        <w:rPr>
          <w:rFonts w:ascii="Times New Roman" w:hAnsi="Times New Roman" w:cs="Times New Roman"/>
          <w:sz w:val="24"/>
          <w:szCs w:val="24"/>
        </w:rPr>
        <w:t xml:space="preserve"> and</w:t>
      </w:r>
      <w:r w:rsidR="005D7230">
        <w:rPr>
          <w:rFonts w:ascii="Times New Roman" w:hAnsi="Times New Roman" w:cs="Times New Roman"/>
          <w:sz w:val="24"/>
          <w:szCs w:val="24"/>
        </w:rPr>
        <w:t xml:space="preserve"> ELIOT told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w:t>
      </w:r>
      <w:r w:rsidR="006069A2">
        <w:rPr>
          <w:rFonts w:ascii="Times New Roman" w:hAnsi="Times New Roman" w:cs="Times New Roman"/>
          <w:sz w:val="24"/>
          <w:szCs w:val="24"/>
        </w:rPr>
        <w:t xml:space="preserve"> to tell his brother TED that he was insane, as more fully described in </w:t>
      </w:r>
      <w:r w:rsidR="006069A2" w:rsidRPr="003C1E74">
        <w:rPr>
          <w:rFonts w:ascii="Times New Roman" w:hAnsi="Times New Roman" w:cs="Times New Roman"/>
          <w:sz w:val="24"/>
          <w:szCs w:val="24"/>
        </w:rPr>
        <w:t>Petition 1</w:t>
      </w:r>
      <w:r w:rsidR="005D7230" w:rsidRPr="003C1E74">
        <w:rPr>
          <w:rFonts w:ascii="Times New Roman" w:hAnsi="Times New Roman" w:cs="Times New Roman"/>
          <w:sz w:val="24"/>
          <w:szCs w:val="24"/>
        </w:rPr>
        <w:t>, Exhibit 1</w:t>
      </w:r>
      <w:r w:rsidR="005D7230">
        <w:rPr>
          <w:rFonts w:ascii="Times New Roman" w:hAnsi="Times New Roman" w:cs="Times New Roman"/>
          <w:sz w:val="24"/>
          <w:szCs w:val="24"/>
        </w:rPr>
        <w:t>, where TED states bizarrely when confronted with this psychotic boycott of his father that gave him the world,</w:t>
      </w:r>
      <w:r w:rsidR="006B6268">
        <w:rPr>
          <w:rFonts w:ascii="Times New Roman" w:hAnsi="Times New Roman" w:cs="Times New Roman"/>
          <w:sz w:val="24"/>
          <w:szCs w:val="24"/>
        </w:rPr>
        <w:t xml:space="preserve"> in an email</w:t>
      </w:r>
      <w:r w:rsidR="003C1E74">
        <w:rPr>
          <w:rFonts w:ascii="Times New Roman" w:hAnsi="Times New Roman" w:cs="Times New Roman"/>
          <w:sz w:val="24"/>
          <w:szCs w:val="24"/>
        </w:rPr>
        <w:t xml:space="preserve"> to ELIOT when confronted with the abuse of their father</w:t>
      </w:r>
      <w:r w:rsidR="006B6268">
        <w:rPr>
          <w:rFonts w:ascii="Times New Roman" w:hAnsi="Times New Roman" w:cs="Times New Roman"/>
          <w:sz w:val="24"/>
          <w:szCs w:val="24"/>
        </w:rPr>
        <w:t>,</w:t>
      </w:r>
      <w:r w:rsidR="005D7230">
        <w:rPr>
          <w:rFonts w:ascii="Times New Roman" w:hAnsi="Times New Roman" w:cs="Times New Roman"/>
          <w:sz w:val="24"/>
          <w:szCs w:val="24"/>
        </w:rPr>
        <w:t xml:space="preserve"> </w:t>
      </w:r>
    </w:p>
    <w:p w:rsidR="006B6268" w:rsidRDefault="006B6268" w:rsidP="00726DEC">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From: Ted Bernstein</w:t>
      </w:r>
    </w:p>
    <w:p w:rsidR="005D7230"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w:t>
      </w:r>
      <w:hyperlink r:id="rId22" w:history="1">
        <w:r w:rsidR="006B6268" w:rsidRPr="007C701E">
          <w:rPr>
            <w:rStyle w:val="Hyperlink"/>
            <w:rFonts w:ascii="Times New Roman" w:hAnsi="Times New Roman" w:cs="Times New Roman"/>
            <w:sz w:val="24"/>
            <w:szCs w:val="24"/>
          </w:rPr>
          <w:t>mailto:TBernstein@lifeinsuranceconcepts.com</w:t>
        </w:r>
      </w:hyperlink>
      <w:r w:rsidRPr="006B6268">
        <w:rPr>
          <w:rFonts w:ascii="Times New Roman" w:hAnsi="Times New Roman" w:cs="Times New Roman"/>
          <w:sz w:val="24"/>
          <w:szCs w:val="24"/>
        </w:rPr>
        <w:t>]</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Sent: Saturday, April 07, 2012 11:45 AM</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To: Eliot Ivan Bernstein</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 xml:space="preserve">Subject: RE: </w:t>
      </w:r>
      <w:proofErr w:type="spellStart"/>
      <w:proofErr w:type="gramStart"/>
      <w:r w:rsidRPr="006B6268">
        <w:rPr>
          <w:rFonts w:ascii="Times New Roman" w:hAnsi="Times New Roman" w:cs="Times New Roman"/>
          <w:sz w:val="24"/>
          <w:szCs w:val="24"/>
        </w:rPr>
        <w:t>passover</w:t>
      </w:r>
      <w:proofErr w:type="spellEnd"/>
      <w:proofErr w:type="gramEnd"/>
    </w:p>
    <w:p w:rsidR="00726DEC" w:rsidRDefault="005D7230" w:rsidP="006B6268">
      <w:pPr>
        <w:spacing w:line="48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Eliot,</w:t>
      </w:r>
    </w:p>
    <w:p w:rsidR="0006395A" w:rsidRDefault="005D7230" w:rsidP="003C1E74">
      <w:pPr>
        <w:spacing w:line="240" w:lineRule="auto"/>
        <w:ind w:left="1440" w:right="1440"/>
        <w:jc w:val="both"/>
        <w:rPr>
          <w:rFonts w:ascii="Times New Roman" w:hAnsi="Times New Roman" w:cs="Times New Roman"/>
          <w:b/>
          <w:sz w:val="24"/>
          <w:szCs w:val="24"/>
        </w:rPr>
      </w:pPr>
      <w:r w:rsidRPr="006B6268">
        <w:rPr>
          <w:rFonts w:ascii="Times New Roman" w:hAnsi="Times New Roman" w:cs="Times New Roman"/>
          <w:sz w:val="24"/>
          <w:szCs w:val="24"/>
        </w:rPr>
        <w:t>Although I normally do not like to have these discussions via email, it does seem important to say this in</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a way that is documented in the record. None of this is directed at any person, in particular, and can be</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shared with anyone you feel is necessary. What follows is simply intended to be a roadmap.</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My primary family is Deborah and our four children. They come first, before anything and anyone. </w:t>
      </w:r>
      <w:r w:rsidRPr="00726DEC">
        <w:rPr>
          <w:rFonts w:ascii="Times New Roman" w:hAnsi="Times New Roman" w:cs="Times New Roman"/>
          <w:b/>
          <w:sz w:val="28"/>
          <w:szCs w:val="28"/>
          <w:u w:val="single"/>
        </w:rPr>
        <w:t>The</w:t>
      </w:r>
      <w:r w:rsidR="006B6268" w:rsidRPr="00726DEC">
        <w:rPr>
          <w:rFonts w:ascii="Times New Roman" w:hAnsi="Times New Roman" w:cs="Times New Roman"/>
          <w:b/>
          <w:sz w:val="28"/>
          <w:szCs w:val="28"/>
          <w:u w:val="single"/>
        </w:rPr>
        <w:t xml:space="preserve"> </w:t>
      </w:r>
      <w:r w:rsidRPr="00726DEC">
        <w:rPr>
          <w:rFonts w:ascii="Times New Roman" w:hAnsi="Times New Roman" w:cs="Times New Roman"/>
          <w:b/>
          <w:sz w:val="28"/>
          <w:szCs w:val="28"/>
          <w:u w:val="single"/>
        </w:rPr>
        <w:t xml:space="preserve">family I was born into is no longer, that is just a fact, it is not a matter of opinion, </w:t>
      </w:r>
      <w:proofErr w:type="gramStart"/>
      <w:r w:rsidRPr="00726DEC">
        <w:rPr>
          <w:rFonts w:ascii="Times New Roman" w:hAnsi="Times New Roman" w:cs="Times New Roman"/>
          <w:b/>
          <w:sz w:val="28"/>
          <w:szCs w:val="28"/>
          <w:u w:val="single"/>
        </w:rPr>
        <w:t>it</w:t>
      </w:r>
      <w:proofErr w:type="gramEnd"/>
      <w:r w:rsidRPr="00726DEC">
        <w:rPr>
          <w:rFonts w:ascii="Times New Roman" w:hAnsi="Times New Roman" w:cs="Times New Roman"/>
          <w:b/>
          <w:sz w:val="28"/>
          <w:szCs w:val="28"/>
          <w:u w:val="single"/>
        </w:rPr>
        <w:t xml:space="preserve"> just is.</w:t>
      </w:r>
      <w:r w:rsidR="006B6268" w:rsidRPr="00726DEC">
        <w:rPr>
          <w:rFonts w:ascii="Times New Roman" w:hAnsi="Times New Roman" w:cs="Times New Roman"/>
          <w:b/>
          <w:sz w:val="28"/>
          <w:szCs w:val="28"/>
          <w:u w:val="single"/>
        </w:rPr>
        <w:t xml:space="preserve"> </w:t>
      </w:r>
      <w:r w:rsidR="006B6268">
        <w:rPr>
          <w:rFonts w:ascii="Times New Roman" w:hAnsi="Times New Roman" w:cs="Times New Roman"/>
          <w:b/>
          <w:sz w:val="24"/>
          <w:szCs w:val="24"/>
        </w:rPr>
        <w:t>[</w:t>
      </w:r>
      <w:proofErr w:type="gramStart"/>
      <w:r w:rsidR="006B6268">
        <w:rPr>
          <w:rFonts w:ascii="Times New Roman" w:hAnsi="Times New Roman" w:cs="Times New Roman"/>
          <w:b/>
          <w:sz w:val="24"/>
          <w:szCs w:val="24"/>
        </w:rPr>
        <w:t>emphasis</w:t>
      </w:r>
      <w:proofErr w:type="gramEnd"/>
      <w:r w:rsidR="006B6268">
        <w:rPr>
          <w:rFonts w:ascii="Times New Roman" w:hAnsi="Times New Roman" w:cs="Times New Roman"/>
          <w:b/>
          <w:sz w:val="24"/>
          <w:szCs w:val="24"/>
        </w:rPr>
        <w:t xml:space="preserve"> added]</w:t>
      </w:r>
    </w:p>
    <w:p w:rsidR="003C1E74" w:rsidRPr="006B6268" w:rsidRDefault="003C1E74" w:rsidP="003C1E74">
      <w:pPr>
        <w:spacing w:line="240" w:lineRule="auto"/>
        <w:ind w:left="1440" w:right="1440"/>
        <w:jc w:val="both"/>
        <w:rPr>
          <w:rFonts w:ascii="Times New Roman" w:hAnsi="Times New Roman" w:cs="Times New Roman"/>
          <w:b/>
          <w:sz w:val="24"/>
          <w:szCs w:val="24"/>
        </w:rPr>
      </w:pPr>
    </w:p>
    <w:p w:rsidR="003C1E74"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w:t>
      </w:r>
      <w:r w:rsidR="005D7230">
        <w:rPr>
          <w:rFonts w:ascii="Times New Roman" w:hAnsi="Times New Roman" w:cs="Times New Roman"/>
          <w:sz w:val="24"/>
          <w:szCs w:val="24"/>
        </w:rPr>
        <w:t>o</w:t>
      </w:r>
      <w:r w:rsidRPr="006069A2">
        <w:rPr>
          <w:rFonts w:ascii="Times New Roman" w:hAnsi="Times New Roman" w:cs="Times New Roman"/>
          <w:sz w:val="24"/>
          <w:szCs w:val="24"/>
        </w:rPr>
        <w:t>n May 10, 2012 SIMON called for a meeting with his five children and SPALLINA &amp; TESCHER</w:t>
      </w:r>
      <w:r w:rsidR="005D7230">
        <w:rPr>
          <w:rFonts w:ascii="Times New Roman" w:hAnsi="Times New Roman" w:cs="Times New Roman"/>
          <w:sz w:val="24"/>
          <w:szCs w:val="24"/>
        </w:rPr>
        <w:t>,</w:t>
      </w:r>
      <w:r w:rsidRPr="006069A2">
        <w:rPr>
          <w:rFonts w:ascii="Times New Roman" w:hAnsi="Times New Roman" w:cs="Times New Roman"/>
          <w:sz w:val="24"/>
          <w:szCs w:val="24"/>
        </w:rPr>
        <w:t xml:space="preserve"> to discuss the idea of ELIOT, IANTONI and FRIEDSTEIN giving up their inheritances in both estates and splitting it</w:t>
      </w:r>
      <w:r w:rsidR="003C1E74">
        <w:rPr>
          <w:rFonts w:ascii="Times New Roman" w:hAnsi="Times New Roman" w:cs="Times New Roman"/>
          <w:sz w:val="24"/>
          <w:szCs w:val="24"/>
        </w:rPr>
        <w:t xml:space="preserve"> instead</w:t>
      </w:r>
      <w:r w:rsidRPr="006069A2">
        <w:rPr>
          <w:rFonts w:ascii="Times New Roman" w:hAnsi="Times New Roman" w:cs="Times New Roman"/>
          <w:sz w:val="24"/>
          <w:szCs w:val="24"/>
        </w:rPr>
        <w:t xml:space="preserve"> with the ten grandchildren </w:t>
      </w:r>
      <w:r w:rsidR="005211BA">
        <w:rPr>
          <w:rFonts w:ascii="Times New Roman" w:hAnsi="Times New Roman" w:cs="Times New Roman"/>
          <w:sz w:val="24"/>
          <w:szCs w:val="24"/>
        </w:rPr>
        <w:t>to resolve disputes</w:t>
      </w:r>
      <w:r w:rsidR="003C1E74">
        <w:rPr>
          <w:rFonts w:ascii="Times New Roman" w:hAnsi="Times New Roman" w:cs="Times New Roman"/>
          <w:sz w:val="24"/>
          <w:szCs w:val="24"/>
        </w:rPr>
        <w:t xml:space="preserve"> with SIMON and his other children</w:t>
      </w:r>
      <w:r w:rsidR="005D7230">
        <w:rPr>
          <w:rFonts w:ascii="Times New Roman" w:hAnsi="Times New Roman" w:cs="Times New Roman"/>
          <w:sz w:val="24"/>
          <w:szCs w:val="24"/>
        </w:rPr>
        <w:t xml:space="preserve">.  </w:t>
      </w:r>
    </w:p>
    <w:p w:rsidR="006069A2" w:rsidRPr="006069A2" w:rsidRDefault="003C1E74" w:rsidP="006069A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D7230">
        <w:rPr>
          <w:rFonts w:ascii="Times New Roman" w:hAnsi="Times New Roman" w:cs="Times New Roman"/>
          <w:sz w:val="24"/>
          <w:szCs w:val="24"/>
        </w:rPr>
        <w:t xml:space="preserve">SPALLINA stated </w:t>
      </w:r>
      <w:r w:rsidR="00966904">
        <w:rPr>
          <w:rFonts w:ascii="Times New Roman" w:hAnsi="Times New Roman" w:cs="Times New Roman"/>
          <w:sz w:val="24"/>
          <w:szCs w:val="24"/>
        </w:rPr>
        <w:t>first</w:t>
      </w:r>
      <w:r w:rsidR="005211BA">
        <w:rPr>
          <w:rFonts w:ascii="Times New Roman" w:hAnsi="Times New Roman" w:cs="Times New Roman"/>
          <w:sz w:val="24"/>
          <w:szCs w:val="24"/>
        </w:rPr>
        <w:t xml:space="preserve"> at the meeting,</w:t>
      </w:r>
      <w:r w:rsidR="00966904">
        <w:rPr>
          <w:rFonts w:ascii="Times New Roman" w:hAnsi="Times New Roman" w:cs="Times New Roman"/>
          <w:sz w:val="24"/>
          <w:szCs w:val="24"/>
        </w:rPr>
        <w:t xml:space="preserve"> </w:t>
      </w:r>
      <w:r w:rsidR="005D7230">
        <w:rPr>
          <w:rFonts w:ascii="Times New Roman" w:hAnsi="Times New Roman" w:cs="Times New Roman"/>
          <w:sz w:val="24"/>
          <w:szCs w:val="24"/>
        </w:rPr>
        <w:t>that against his advice,</w:t>
      </w:r>
      <w:r w:rsidR="006069A2" w:rsidRPr="006069A2">
        <w:rPr>
          <w:rFonts w:ascii="Times New Roman" w:hAnsi="Times New Roman" w:cs="Times New Roman"/>
          <w:sz w:val="24"/>
          <w:szCs w:val="24"/>
        </w:rPr>
        <w:t xml:space="preserve"> SIMON was attempting to resolve disputes over his estate raised by TED and P. SIMON who had been disinherited entirely from the estates, as they had already been compensated with family </w:t>
      </w:r>
      <w:r w:rsidR="006069A2" w:rsidRPr="006069A2">
        <w:rPr>
          <w:rFonts w:ascii="Times New Roman" w:hAnsi="Times New Roman" w:cs="Times New Roman"/>
          <w:sz w:val="24"/>
          <w:szCs w:val="24"/>
        </w:rPr>
        <w:lastRenderedPageBreak/>
        <w:t>businesses while SIMON and SHIRLEY were alive but now wanted</w:t>
      </w:r>
      <w:r w:rsidR="005211BA">
        <w:rPr>
          <w:rFonts w:ascii="Times New Roman" w:hAnsi="Times New Roman" w:cs="Times New Roman"/>
          <w:sz w:val="24"/>
          <w:szCs w:val="24"/>
        </w:rPr>
        <w:t xml:space="preserve"> back into the estate plans and also to resolve the MARITZA disputes with his other four children. Basically, if their extortive demands were met</w:t>
      </w:r>
      <w:r w:rsidR="006B6268">
        <w:rPr>
          <w:rFonts w:ascii="Times New Roman" w:hAnsi="Times New Roman" w:cs="Times New Roman"/>
          <w:sz w:val="24"/>
          <w:szCs w:val="24"/>
        </w:rPr>
        <w:t xml:space="preserve"> the ban</w:t>
      </w:r>
      <w:r w:rsidR="005211BA">
        <w:rPr>
          <w:rFonts w:ascii="Times New Roman" w:hAnsi="Times New Roman" w:cs="Times New Roman"/>
          <w:sz w:val="24"/>
          <w:szCs w:val="24"/>
        </w:rPr>
        <w:t xml:space="preserve"> of SIMON would be lifted and it appeared</w:t>
      </w:r>
      <w:r w:rsidR="006B6268">
        <w:rPr>
          <w:rFonts w:ascii="Times New Roman" w:hAnsi="Times New Roman" w:cs="Times New Roman"/>
          <w:sz w:val="24"/>
          <w:szCs w:val="24"/>
        </w:rPr>
        <w:t xml:space="preserve"> they would not stop</w:t>
      </w:r>
      <w:r w:rsidR="00966904">
        <w:rPr>
          <w:rFonts w:ascii="Times New Roman" w:hAnsi="Times New Roman" w:cs="Times New Roman"/>
          <w:sz w:val="24"/>
          <w:szCs w:val="24"/>
        </w:rPr>
        <w:t xml:space="preserve"> the torture</w:t>
      </w:r>
      <w:r w:rsidR="006B6268">
        <w:rPr>
          <w:rFonts w:ascii="Times New Roman" w:hAnsi="Times New Roman" w:cs="Times New Roman"/>
          <w:sz w:val="24"/>
          <w:szCs w:val="24"/>
        </w:rPr>
        <w:t xml:space="preserve"> unless SIMON </w:t>
      </w:r>
      <w:r w:rsidR="00966904">
        <w:rPr>
          <w:rFonts w:ascii="Times New Roman" w:hAnsi="Times New Roman" w:cs="Times New Roman"/>
          <w:sz w:val="24"/>
          <w:szCs w:val="24"/>
        </w:rPr>
        <w:t>conceded</w:t>
      </w:r>
      <w:r w:rsidR="006B6268">
        <w:rPr>
          <w:rFonts w:ascii="Times New Roman" w:hAnsi="Times New Roman" w:cs="Times New Roman"/>
          <w:sz w:val="24"/>
          <w:szCs w:val="24"/>
        </w:rPr>
        <w:t xml:space="preserve"> to their </w:t>
      </w:r>
      <w:r w:rsidR="00966904">
        <w:rPr>
          <w:rFonts w:ascii="Times New Roman" w:hAnsi="Times New Roman" w:cs="Times New Roman"/>
          <w:sz w:val="24"/>
          <w:szCs w:val="24"/>
        </w:rPr>
        <w:t>demands</w:t>
      </w:r>
      <w:r w:rsidR="006069A2" w:rsidRPr="006069A2">
        <w:rPr>
          <w:rFonts w:ascii="Times New Roman" w:hAnsi="Times New Roman" w:cs="Times New Roman"/>
          <w:sz w:val="24"/>
          <w:szCs w:val="24"/>
        </w:rPr>
        <w:t xml:space="preserve">. </w:t>
      </w:r>
      <w:r w:rsidR="005D7230">
        <w:rPr>
          <w:rFonts w:ascii="Times New Roman" w:hAnsi="Times New Roman" w:cs="Times New Roman"/>
          <w:sz w:val="24"/>
          <w:szCs w:val="24"/>
        </w:rPr>
        <w:t xml:space="preserve"> SPALLINA then stated that this seemed the only way to solve for these disputes or words to that effect.</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w:t>
      </w:r>
      <w:r w:rsidR="005211BA">
        <w:rPr>
          <w:rFonts w:ascii="Times New Roman" w:hAnsi="Times New Roman" w:cs="Times New Roman"/>
          <w:sz w:val="24"/>
          <w:szCs w:val="24"/>
        </w:rPr>
        <w:t xml:space="preserve">in May of 2012, </w:t>
      </w:r>
      <w:r w:rsidR="007B3F46">
        <w:rPr>
          <w:rFonts w:ascii="Times New Roman" w:hAnsi="Times New Roman" w:cs="Times New Roman"/>
          <w:sz w:val="24"/>
          <w:szCs w:val="24"/>
        </w:rPr>
        <w:t>ELIOT w</w:t>
      </w:r>
      <w:r w:rsidR="00BF5AF1">
        <w:rPr>
          <w:rFonts w:ascii="Times New Roman" w:hAnsi="Times New Roman" w:cs="Times New Roman"/>
          <w:sz w:val="24"/>
          <w:szCs w:val="24"/>
        </w:rPr>
        <w:t xml:space="preserve">as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w:t>
      </w:r>
      <w:r w:rsidR="00364F8C">
        <w:rPr>
          <w:rFonts w:ascii="Times New Roman" w:hAnsi="Times New Roman" w:cs="Times New Roman"/>
          <w:sz w:val="24"/>
          <w:szCs w:val="24"/>
        </w:rPr>
        <w:t>SHIRLEY’S</w:t>
      </w:r>
      <w:r w:rsidR="0006395A">
        <w:rPr>
          <w:rFonts w:ascii="Times New Roman" w:hAnsi="Times New Roman" w:cs="Times New Roman"/>
          <w:sz w:val="24"/>
          <w:szCs w:val="24"/>
        </w:rPr>
        <w:t xml:space="preserve">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5211BA">
        <w:rPr>
          <w:rFonts w:ascii="Times New Roman" w:hAnsi="Times New Roman" w:cs="Times New Roman"/>
          <w:sz w:val="24"/>
          <w:szCs w:val="24"/>
        </w:rPr>
        <w:t xml:space="preserve"> even</w:t>
      </w:r>
      <w:r w:rsidR="0006395A">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sidR="005211BA">
        <w:rPr>
          <w:rFonts w:ascii="Times New Roman" w:hAnsi="Times New Roman" w:cs="Times New Roman"/>
          <w:sz w:val="24"/>
          <w:szCs w:val="24"/>
        </w:rPr>
        <w:t>,</w:t>
      </w:r>
      <w:r>
        <w:rPr>
          <w:rFonts w:ascii="Times New Roman" w:hAnsi="Times New Roman" w:cs="Times New Roman"/>
          <w:sz w:val="24"/>
          <w:szCs w:val="24"/>
        </w:rPr>
        <w:t xml:space="preserve"> TSPA, TESCHER &amp; SPALLINA</w:t>
      </w:r>
      <w:r w:rsidR="00966904">
        <w:rPr>
          <w:rFonts w:ascii="Times New Roman" w:hAnsi="Times New Roman" w:cs="Times New Roman"/>
          <w:sz w:val="24"/>
          <w:szCs w:val="24"/>
        </w:rPr>
        <w:t>,</w:t>
      </w:r>
      <w:r>
        <w:rPr>
          <w:rFonts w:ascii="Times New Roman" w:hAnsi="Times New Roman" w:cs="Times New Roman"/>
          <w:sz w:val="24"/>
          <w:szCs w:val="24"/>
        </w:rPr>
        <w:t xml:space="preserve"> </w:t>
      </w:r>
      <w:r w:rsidR="00FA4E2B">
        <w:rPr>
          <w:rFonts w:ascii="Times New Roman" w:hAnsi="Times New Roman" w:cs="Times New Roman"/>
          <w:sz w:val="24"/>
          <w:szCs w:val="24"/>
        </w:rPr>
        <w:t>secreted</w:t>
      </w:r>
      <w:r w:rsidR="00966904">
        <w:rPr>
          <w:rFonts w:ascii="Times New Roman" w:hAnsi="Times New Roman" w:cs="Times New Roman"/>
          <w:sz w:val="24"/>
          <w:szCs w:val="24"/>
        </w:rPr>
        <w:t xml:space="preserve"> this information</w:t>
      </w:r>
      <w:r w:rsidR="005211BA">
        <w:rPr>
          <w:rFonts w:ascii="Times New Roman" w:hAnsi="Times New Roman" w:cs="Times New Roman"/>
          <w:sz w:val="24"/>
          <w:szCs w:val="24"/>
        </w:rPr>
        <w:t xml:space="preserve"> from him </w:t>
      </w:r>
      <w:r w:rsidR="00966904">
        <w:rPr>
          <w:rFonts w:ascii="Times New Roman" w:hAnsi="Times New Roman" w:cs="Times New Roman"/>
          <w:sz w:val="24"/>
          <w:szCs w:val="24"/>
        </w:rPr>
        <w:t>for approximately 17 months after SHIRLEY died</w:t>
      </w:r>
      <w:r w:rsidR="00FA4E2B">
        <w:rPr>
          <w:rFonts w:ascii="Times New Roman" w:hAnsi="Times New Roman" w:cs="Times New Roman"/>
          <w:sz w:val="24"/>
          <w:szCs w:val="24"/>
        </w:rPr>
        <w:t xml:space="preserve">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him</w:t>
      </w:r>
      <w:r w:rsidR="005211BA">
        <w:rPr>
          <w:rFonts w:ascii="Times New Roman" w:hAnsi="Times New Roman" w:cs="Times New Roman"/>
          <w:sz w:val="24"/>
          <w:szCs w:val="24"/>
        </w:rPr>
        <w:t xml:space="preserve"> any</w:t>
      </w:r>
      <w:r w:rsidR="00BF5AF1">
        <w:rPr>
          <w:rFonts w:ascii="Times New Roman" w:hAnsi="Times New Roman" w:cs="Times New Roman"/>
          <w:sz w:val="24"/>
          <w:szCs w:val="24"/>
        </w:rPr>
        <w:t xml:space="preserve"> </w:t>
      </w:r>
      <w:r>
        <w:rPr>
          <w:rFonts w:ascii="Times New Roman" w:hAnsi="Times New Roman" w:cs="Times New Roman"/>
          <w:sz w:val="24"/>
          <w:szCs w:val="24"/>
        </w:rPr>
        <w:t>accountings</w:t>
      </w:r>
      <w:r w:rsidR="00BF5AF1">
        <w:rPr>
          <w:rFonts w:ascii="Times New Roman" w:hAnsi="Times New Roman" w:cs="Times New Roman"/>
          <w:sz w:val="24"/>
          <w:szCs w:val="24"/>
        </w:rPr>
        <w:t>,</w:t>
      </w:r>
      <w:r w:rsidR="005211BA">
        <w:rPr>
          <w:rFonts w:ascii="Times New Roman" w:hAnsi="Times New Roman" w:cs="Times New Roman"/>
          <w:sz w:val="24"/>
          <w:szCs w:val="24"/>
        </w:rPr>
        <w:t xml:space="preserve"> any</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7C13FB">
        <w:rPr>
          <w:rFonts w:ascii="Times New Roman" w:hAnsi="Times New Roman" w:cs="Times New Roman"/>
          <w:sz w:val="24"/>
          <w:szCs w:val="24"/>
        </w:rPr>
        <w:t xml:space="preserve"> and</w:t>
      </w:r>
      <w:r w:rsidR="00BF5AF1">
        <w:rPr>
          <w:rFonts w:ascii="Times New Roman" w:hAnsi="Times New Roman" w:cs="Times New Roman"/>
          <w:sz w:val="24"/>
          <w:szCs w:val="24"/>
        </w:rPr>
        <w:t xml:space="preserve"> </w:t>
      </w:r>
      <w:r w:rsidR="005211BA">
        <w:rPr>
          <w:rFonts w:ascii="Times New Roman" w:hAnsi="Times New Roman" w:cs="Times New Roman"/>
          <w:sz w:val="24"/>
          <w:szCs w:val="24"/>
        </w:rPr>
        <w:t xml:space="preserve">these documents remain suppressed </w:t>
      </w:r>
      <w:r w:rsidR="007C13FB">
        <w:rPr>
          <w:rFonts w:ascii="Times New Roman" w:hAnsi="Times New Roman" w:cs="Times New Roman"/>
          <w:sz w:val="24"/>
          <w:szCs w:val="24"/>
        </w:rPr>
        <w:t xml:space="preserve">and denied </w:t>
      </w:r>
      <w:r w:rsidR="00BF5AF1">
        <w:rPr>
          <w:rFonts w:ascii="Times New Roman" w:hAnsi="Times New Roman" w:cs="Times New Roman"/>
          <w:sz w:val="24"/>
          <w:szCs w:val="24"/>
        </w:rPr>
        <w:t xml:space="preserve">from </w:t>
      </w:r>
      <w:r w:rsidR="007C13FB">
        <w:rPr>
          <w:rFonts w:ascii="Times New Roman" w:hAnsi="Times New Roman" w:cs="Times New Roman"/>
          <w:sz w:val="24"/>
          <w:szCs w:val="24"/>
        </w:rPr>
        <w:t xml:space="preserve">the time that </w:t>
      </w:r>
      <w:r>
        <w:rPr>
          <w:rFonts w:ascii="Times New Roman" w:hAnsi="Times New Roman" w:cs="Times New Roman"/>
          <w:sz w:val="24"/>
          <w:szCs w:val="24"/>
        </w:rPr>
        <w:t>SHIRLEY pass</w:t>
      </w:r>
      <w:r w:rsidR="007B3F46">
        <w:rPr>
          <w:rFonts w:ascii="Times New Roman" w:hAnsi="Times New Roman" w:cs="Times New Roman"/>
          <w:sz w:val="24"/>
          <w:szCs w:val="24"/>
        </w:rPr>
        <w:t xml:space="preserve">ed </w:t>
      </w:r>
      <w:r w:rsidR="005211BA">
        <w:rPr>
          <w:rFonts w:ascii="Times New Roman" w:hAnsi="Times New Roman" w:cs="Times New Roman"/>
          <w:sz w:val="24"/>
          <w:szCs w:val="24"/>
        </w:rPr>
        <w:t>o</w:t>
      </w:r>
      <w:r>
        <w:rPr>
          <w:rFonts w:ascii="Times New Roman" w:hAnsi="Times New Roman" w:cs="Times New Roman"/>
          <w:sz w:val="24"/>
          <w:szCs w:val="24"/>
        </w:rPr>
        <w:t>n December 08, 2010</w:t>
      </w:r>
      <w:r w:rsidR="007C13FB">
        <w:rPr>
          <w:rFonts w:ascii="Times New Roman" w:hAnsi="Times New Roman" w:cs="Times New Roman"/>
          <w:sz w:val="24"/>
          <w:szCs w:val="24"/>
        </w:rPr>
        <w:t>,</w:t>
      </w:r>
      <w:r w:rsidR="00BF5AF1">
        <w:rPr>
          <w:rFonts w:ascii="Times New Roman" w:hAnsi="Times New Roman" w:cs="Times New Roman"/>
          <w:sz w:val="24"/>
          <w:szCs w:val="24"/>
        </w:rPr>
        <w:t xml:space="preserve"> to the May </w:t>
      </w:r>
      <w:r w:rsidR="005211BA">
        <w:rPr>
          <w:rFonts w:ascii="Times New Roman" w:hAnsi="Times New Roman" w:cs="Times New Roman"/>
          <w:sz w:val="24"/>
          <w:szCs w:val="24"/>
        </w:rPr>
        <w:t xml:space="preserve">10, </w:t>
      </w:r>
      <w:r w:rsidR="00BF5AF1">
        <w:rPr>
          <w:rFonts w:ascii="Times New Roman" w:hAnsi="Times New Roman" w:cs="Times New Roman"/>
          <w:sz w:val="24"/>
          <w:szCs w:val="24"/>
        </w:rPr>
        <w:t>201</w:t>
      </w:r>
      <w:r w:rsidR="00966904">
        <w:rPr>
          <w:rFonts w:ascii="Times New Roman" w:hAnsi="Times New Roman" w:cs="Times New Roman"/>
          <w:sz w:val="24"/>
          <w:szCs w:val="24"/>
        </w:rPr>
        <w:t>2</w:t>
      </w:r>
      <w:r w:rsidR="00BF5AF1">
        <w:rPr>
          <w:rFonts w:ascii="Times New Roman" w:hAnsi="Times New Roman" w:cs="Times New Roman"/>
          <w:sz w:val="24"/>
          <w:szCs w:val="24"/>
        </w:rPr>
        <w:t xml:space="preserve"> meeting</w:t>
      </w:r>
      <w:r w:rsidR="005211BA">
        <w:rPr>
          <w:rFonts w:ascii="Times New Roman" w:hAnsi="Times New Roman" w:cs="Times New Roman"/>
          <w:sz w:val="24"/>
          <w:szCs w:val="24"/>
        </w:rPr>
        <w:t xml:space="preserve">, to </w:t>
      </w:r>
      <w:r w:rsidR="00364F8C">
        <w:rPr>
          <w:rFonts w:ascii="Times New Roman" w:hAnsi="Times New Roman" w:cs="Times New Roman"/>
          <w:sz w:val="24"/>
          <w:szCs w:val="24"/>
        </w:rPr>
        <w:t>SIMON’S</w:t>
      </w:r>
      <w:r w:rsidR="005211BA">
        <w:rPr>
          <w:rFonts w:ascii="Times New Roman" w:hAnsi="Times New Roman" w:cs="Times New Roman"/>
          <w:sz w:val="24"/>
          <w:szCs w:val="24"/>
        </w:rPr>
        <w:t xml:space="preserve"> death on December 08, 2012</w:t>
      </w:r>
      <w:r w:rsidR="007C13FB">
        <w:rPr>
          <w:rFonts w:ascii="Times New Roman" w:hAnsi="Times New Roman" w:cs="Times New Roman"/>
          <w:sz w:val="24"/>
          <w:szCs w:val="24"/>
        </w:rPr>
        <w:t>, to present</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966904">
        <w:rPr>
          <w:rFonts w:ascii="Times New Roman" w:hAnsi="Times New Roman" w:cs="Times New Roman"/>
          <w:sz w:val="24"/>
          <w:szCs w:val="24"/>
        </w:rPr>
        <w:t>,</w:t>
      </w:r>
      <w:r w:rsidR="00BF5AF1">
        <w:rPr>
          <w:rFonts w:ascii="Times New Roman" w:hAnsi="Times New Roman" w:cs="Times New Roman"/>
          <w:sz w:val="24"/>
          <w:szCs w:val="24"/>
        </w:rPr>
        <w:t xml:space="preserve">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w:t>
      </w:r>
      <w:r w:rsidR="00364F8C">
        <w:rPr>
          <w:rFonts w:ascii="Times New Roman" w:hAnsi="Times New Roman" w:cs="Times New Roman"/>
          <w:sz w:val="24"/>
          <w:szCs w:val="24"/>
        </w:rPr>
        <w:t>SHIRLEY’S</w:t>
      </w:r>
      <w:r w:rsidR="00FA4E2B">
        <w:rPr>
          <w:rFonts w:ascii="Times New Roman" w:hAnsi="Times New Roman" w:cs="Times New Roman"/>
          <w:sz w:val="24"/>
          <w:szCs w:val="24"/>
        </w:rPr>
        <w:t xml:space="preserve">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7C13FB">
        <w:rPr>
          <w:rFonts w:ascii="Times New Roman" w:hAnsi="Times New Roman" w:cs="Times New Roman"/>
          <w:sz w:val="24"/>
          <w:szCs w:val="24"/>
        </w:rPr>
        <w:t xml:space="preserve"> did not know of his inheritance and</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sidR="007C13FB">
        <w:rPr>
          <w:rFonts w:ascii="Times New Roman" w:hAnsi="Times New Roman" w:cs="Times New Roman"/>
          <w:sz w:val="24"/>
          <w:szCs w:val="24"/>
        </w:rPr>
        <w:t xml:space="preserve">the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r w:rsidR="00966904">
        <w:rPr>
          <w:rFonts w:ascii="Times New Roman" w:hAnsi="Times New Roman" w:cs="Times New Roman"/>
          <w:sz w:val="24"/>
          <w:szCs w:val="24"/>
        </w:rPr>
        <w:t xml:space="preserve"> and knew exactly what he was </w:t>
      </w:r>
      <w:r w:rsidR="007C13FB">
        <w:rPr>
          <w:rFonts w:ascii="Times New Roman" w:hAnsi="Times New Roman" w:cs="Times New Roman"/>
          <w:sz w:val="24"/>
          <w:szCs w:val="24"/>
        </w:rPr>
        <w:t xml:space="preserve">going to be waiving his rights and interests in </w:t>
      </w:r>
      <w:r w:rsidR="00966904">
        <w:rPr>
          <w:rFonts w:ascii="Times New Roman" w:hAnsi="Times New Roman" w:cs="Times New Roman"/>
          <w:sz w:val="24"/>
          <w:szCs w:val="24"/>
        </w:rPr>
        <w:t>if the changes went through</w:t>
      </w:r>
      <w:r w:rsidR="009E6344">
        <w:rPr>
          <w:rFonts w:ascii="Times New Roman" w:hAnsi="Times New Roman" w:cs="Times New Roman"/>
          <w:sz w:val="24"/>
          <w:szCs w:val="24"/>
        </w:rPr>
        <w:t>.</w:t>
      </w:r>
    </w:p>
    <w:p w:rsidR="0096690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7C13FB">
        <w:rPr>
          <w:rFonts w:ascii="Times New Roman" w:hAnsi="Times New Roman" w:cs="Times New Roman"/>
          <w:sz w:val="24"/>
          <w:szCs w:val="24"/>
        </w:rPr>
        <w:t xml:space="preserve"> at the meeting</w:t>
      </w:r>
      <w:r>
        <w:rPr>
          <w:rFonts w:ascii="Times New Roman" w:hAnsi="Times New Roman" w:cs="Times New Roman"/>
          <w:sz w:val="24"/>
          <w:szCs w:val="24"/>
        </w:rPr>
        <w:t xml:space="preserve">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r w:rsidR="007C13FB">
        <w:rPr>
          <w:rFonts w:ascii="Times New Roman" w:hAnsi="Times New Roman" w:cs="Times New Roman"/>
          <w:sz w:val="24"/>
          <w:szCs w:val="24"/>
        </w:rPr>
        <w:t xml:space="preserve"> and if ended the torture ELIOT was not going to stand in the way</w:t>
      </w:r>
      <w:r w:rsidR="009E6344">
        <w:rPr>
          <w:rFonts w:ascii="Times New Roman" w:hAnsi="Times New Roman" w:cs="Times New Roman"/>
          <w:sz w:val="24"/>
          <w:szCs w:val="24"/>
        </w:rPr>
        <w:t>.</w:t>
      </w:r>
    </w:p>
    <w:p w:rsidR="009E6344" w:rsidRDefault="009669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should keep in mind that the meeting was held due to primarily inheritance issues raised by TED and P. SIMON, who truly had no beneficial interests as they were disinherited at that time and where not even necessary to be at the meeting</w:t>
      </w:r>
      <w:r w:rsidR="007C13FB">
        <w:rPr>
          <w:rFonts w:ascii="Times New Roman" w:hAnsi="Times New Roman" w:cs="Times New Roman"/>
          <w:sz w:val="24"/>
          <w:szCs w:val="24"/>
        </w:rPr>
        <w:t>,</w:t>
      </w:r>
      <w:r>
        <w:rPr>
          <w:rFonts w:ascii="Times New Roman" w:hAnsi="Times New Roman" w:cs="Times New Roman"/>
          <w:sz w:val="24"/>
          <w:szCs w:val="24"/>
        </w:rPr>
        <w:t xml:space="preserve"> as SIMON was looking for agreement to do this deal from the </w:t>
      </w:r>
      <w:r w:rsidR="007C13FB">
        <w:rPr>
          <w:rFonts w:ascii="Times New Roman" w:hAnsi="Times New Roman" w:cs="Times New Roman"/>
          <w:sz w:val="24"/>
          <w:szCs w:val="24"/>
        </w:rPr>
        <w:t xml:space="preserve">named </w:t>
      </w:r>
      <w:r>
        <w:rPr>
          <w:rFonts w:ascii="Times New Roman" w:hAnsi="Times New Roman" w:cs="Times New Roman"/>
          <w:sz w:val="24"/>
          <w:szCs w:val="24"/>
        </w:rPr>
        <w:t xml:space="preserve">beneficiaries ELIOT, IANTONI and FRIEDSTEIN, who were being asked to give up their </w:t>
      </w:r>
      <w:r w:rsidR="007C13FB">
        <w:rPr>
          <w:rFonts w:ascii="Times New Roman" w:hAnsi="Times New Roman" w:cs="Times New Roman"/>
          <w:sz w:val="24"/>
          <w:szCs w:val="24"/>
        </w:rPr>
        <w:t xml:space="preserve">inheritances </w:t>
      </w:r>
      <w:r>
        <w:rPr>
          <w:rFonts w:ascii="Times New Roman" w:hAnsi="Times New Roman" w:cs="Times New Roman"/>
          <w:sz w:val="24"/>
          <w:szCs w:val="24"/>
        </w:rPr>
        <w:t xml:space="preserve">to help TED and P. </w:t>
      </w:r>
      <w:r w:rsidR="00364F8C">
        <w:rPr>
          <w:rFonts w:ascii="Times New Roman" w:hAnsi="Times New Roman" w:cs="Times New Roman"/>
          <w:sz w:val="24"/>
          <w:szCs w:val="24"/>
        </w:rPr>
        <w:t>SIMON’S</w:t>
      </w:r>
      <w:r>
        <w:rPr>
          <w:rFonts w:ascii="Times New Roman" w:hAnsi="Times New Roman" w:cs="Times New Roman"/>
          <w:sz w:val="24"/>
          <w:szCs w:val="24"/>
        </w:rPr>
        <w:t xml:space="preserve"> children and where TED and P. SIMON were giving up nothing and gaining nothing.  The reason they were invited was so that they would agree to stop their abuse and let SIMON see their children he loved again and stop their harassment and torture of </w:t>
      </w:r>
      <w:r w:rsidR="007C13FB">
        <w:rPr>
          <w:rFonts w:ascii="Times New Roman" w:hAnsi="Times New Roman" w:cs="Times New Roman"/>
          <w:sz w:val="24"/>
          <w:szCs w:val="24"/>
        </w:rPr>
        <w:t>SIMON</w:t>
      </w:r>
      <w:r>
        <w:rPr>
          <w:rFonts w:ascii="Times New Roman" w:hAnsi="Times New Roman" w:cs="Times New Roman"/>
          <w:sz w:val="24"/>
          <w:szCs w:val="24"/>
        </w:rPr>
        <w:t xml:space="preserve"> and MARITZA</w:t>
      </w:r>
      <w:r w:rsidR="007C13FB">
        <w:rPr>
          <w:rFonts w:ascii="Times New Roman" w:hAnsi="Times New Roman" w:cs="Times New Roman"/>
          <w:sz w:val="24"/>
          <w:szCs w:val="24"/>
        </w:rPr>
        <w:t>, they did not come to the table with anything material and they did not leave with anything, only their adult children would benefit if the changes were made</w:t>
      </w:r>
      <w:r>
        <w:rPr>
          <w:rFonts w:ascii="Times New Roman" w:hAnsi="Times New Roman" w:cs="Times New Roman"/>
          <w:sz w:val="24"/>
          <w:szCs w:val="24"/>
        </w:rPr>
        <w:t>.</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66904">
        <w:rPr>
          <w:rFonts w:ascii="Times New Roman" w:hAnsi="Times New Roman" w:cs="Times New Roman"/>
          <w:sz w:val="24"/>
          <w:szCs w:val="24"/>
        </w:rPr>
        <w:t xml:space="preserve"> prior to the meeting, on information and belief,</w:t>
      </w:r>
      <w:r>
        <w:rPr>
          <w:rFonts w:ascii="Times New Roman" w:hAnsi="Times New Roman" w:cs="Times New Roman"/>
          <w:sz w:val="24"/>
          <w:szCs w:val="24"/>
        </w:rPr>
        <w:t xml:space="preserve"> P. SIMON had </w:t>
      </w:r>
      <w:r w:rsidR="00966904">
        <w:rPr>
          <w:rFonts w:ascii="Times New Roman" w:hAnsi="Times New Roman" w:cs="Times New Roman"/>
          <w:sz w:val="24"/>
          <w:szCs w:val="24"/>
        </w:rPr>
        <w:t xml:space="preserve">even </w:t>
      </w:r>
      <w:r>
        <w:rPr>
          <w:rFonts w:ascii="Times New Roman" w:hAnsi="Times New Roman" w:cs="Times New Roman"/>
          <w:sz w:val="24"/>
          <w:szCs w:val="24"/>
        </w:rPr>
        <w:t>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w:t>
      </w:r>
      <w:r w:rsidR="006D3416">
        <w:rPr>
          <w:rFonts w:ascii="Times New Roman" w:hAnsi="Times New Roman" w:cs="Times New Roman"/>
          <w:sz w:val="24"/>
          <w:szCs w:val="24"/>
        </w:rPr>
        <w:t>and in advance of his death</w:t>
      </w:r>
      <w:r w:rsidR="007C13FB">
        <w:rPr>
          <w:rFonts w:ascii="Times New Roman" w:hAnsi="Times New Roman" w:cs="Times New Roman"/>
          <w:sz w:val="24"/>
          <w:szCs w:val="24"/>
        </w:rPr>
        <w:t>, claiming he would give it all away to MARITZA and her family or she would steal from him</w:t>
      </w:r>
      <w:r w:rsidR="006D3416">
        <w:rPr>
          <w:rFonts w:ascii="Times New Roman" w:hAnsi="Times New Roman" w:cs="Times New Roman"/>
          <w:sz w:val="24"/>
          <w:szCs w:val="24"/>
        </w:rPr>
        <w:t xml:space="preserve"> </w:t>
      </w:r>
      <w:r>
        <w:rPr>
          <w:rFonts w:ascii="Times New Roman" w:hAnsi="Times New Roman" w:cs="Times New Roman"/>
          <w:sz w:val="24"/>
          <w:szCs w:val="24"/>
        </w:rPr>
        <w:t>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7C13FB">
        <w:rPr>
          <w:rFonts w:ascii="Times New Roman" w:hAnsi="Times New Roman" w:cs="Times New Roman"/>
          <w:sz w:val="24"/>
          <w:szCs w:val="24"/>
        </w:rPr>
        <w:t xml:space="preserve"> and TED and P. SIMON agreed and ELIOT left thinking the torture would end as agreed</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as SIMON had requested,</w:t>
      </w:r>
      <w:r w:rsidR="006D3416">
        <w:rPr>
          <w:rFonts w:ascii="Times New Roman" w:hAnsi="Times New Roman" w:cs="Times New Roman"/>
          <w:sz w:val="24"/>
          <w:szCs w:val="24"/>
        </w:rPr>
        <w:t xml:space="preserve"> in the May 2012 meeting,</w:t>
      </w:r>
      <w:r w:rsidR="009E6344">
        <w:rPr>
          <w:rFonts w:ascii="Times New Roman" w:hAnsi="Times New Roman" w:cs="Times New Roman"/>
          <w:sz w:val="24"/>
          <w:szCs w:val="24"/>
        </w:rPr>
        <w:t xml:space="preserve"> ELIOT </w:t>
      </w:r>
      <w:r w:rsidR="006D3416">
        <w:rPr>
          <w:rFonts w:ascii="Times New Roman" w:hAnsi="Times New Roman" w:cs="Times New Roman"/>
          <w:sz w:val="24"/>
          <w:szCs w:val="24"/>
        </w:rPr>
        <w:t>demanded that</w:t>
      </w:r>
      <w:r>
        <w:rPr>
          <w:rFonts w:ascii="Times New Roman" w:hAnsi="Times New Roman" w:cs="Times New Roman"/>
          <w:sz w:val="24"/>
          <w:szCs w:val="24"/>
        </w:rPr>
        <w:t xml:space="preserve"> TSPA, TESCHER and SPALLINA </w:t>
      </w:r>
      <w:r w:rsidR="006D3416">
        <w:rPr>
          <w:rFonts w:ascii="Times New Roman" w:hAnsi="Times New Roman" w:cs="Times New Roman"/>
          <w:sz w:val="24"/>
          <w:szCs w:val="24"/>
        </w:rPr>
        <w:t xml:space="preserve">turn over the estate </w:t>
      </w:r>
      <w:r w:rsidR="009E6344">
        <w:rPr>
          <w:rFonts w:ascii="Times New Roman" w:hAnsi="Times New Roman" w:cs="Times New Roman"/>
          <w:sz w:val="24"/>
          <w:szCs w:val="24"/>
        </w:rPr>
        <w:t>documents</w:t>
      </w:r>
      <w:r w:rsidR="006D3416">
        <w:rPr>
          <w:rFonts w:ascii="Times New Roman" w:hAnsi="Times New Roman" w:cs="Times New Roman"/>
          <w:sz w:val="24"/>
          <w:szCs w:val="24"/>
        </w:rPr>
        <w:t xml:space="preserve"> regarding his inheritance in </w:t>
      </w:r>
      <w:r w:rsidR="00364F8C">
        <w:rPr>
          <w:rFonts w:ascii="Times New Roman" w:hAnsi="Times New Roman" w:cs="Times New Roman"/>
          <w:sz w:val="24"/>
          <w:szCs w:val="24"/>
        </w:rPr>
        <w:t>SHIRLEY’S</w:t>
      </w:r>
      <w:r w:rsidR="006D3416">
        <w:rPr>
          <w:rFonts w:ascii="Times New Roman" w:hAnsi="Times New Roman" w:cs="Times New Roman"/>
          <w:sz w:val="24"/>
          <w:szCs w:val="24"/>
        </w:rPr>
        <w:t xml:space="preserve"> estate</w:t>
      </w:r>
      <w:r w:rsidR="009E6344">
        <w:rPr>
          <w:rFonts w:ascii="Times New Roman" w:hAnsi="Times New Roman" w:cs="Times New Roman"/>
          <w:sz w:val="24"/>
          <w:szCs w:val="24"/>
        </w:rPr>
        <w:t xml:space="preserve"> that were</w:t>
      </w:r>
      <w:r w:rsidR="006D3416">
        <w:rPr>
          <w:rFonts w:ascii="Times New Roman" w:hAnsi="Times New Roman" w:cs="Times New Roman"/>
          <w:sz w:val="24"/>
          <w:szCs w:val="24"/>
        </w:rPr>
        <w:t xml:space="preserve"> LEGALLY</w:t>
      </w:r>
      <w:r w:rsidR="009E6344">
        <w:rPr>
          <w:rFonts w:ascii="Times New Roman" w:hAnsi="Times New Roman" w:cs="Times New Roman"/>
          <w:sz w:val="24"/>
          <w:szCs w:val="24"/>
        </w:rPr>
        <w:t xml:space="preserv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w:t>
      </w:r>
      <w:r w:rsidR="006D3416">
        <w:rPr>
          <w:rFonts w:ascii="Times New Roman" w:hAnsi="Times New Roman" w:cs="Times New Roman"/>
          <w:sz w:val="24"/>
          <w:szCs w:val="24"/>
        </w:rPr>
        <w:t xml:space="preserve"> in order</w:t>
      </w:r>
      <w:r w:rsidR="00D850C1">
        <w:rPr>
          <w:rFonts w:ascii="Times New Roman" w:hAnsi="Times New Roman" w:cs="Times New Roman"/>
          <w:sz w:val="24"/>
          <w:szCs w:val="24"/>
        </w:rPr>
        <w:t xml:space="preserve">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6D3416">
        <w:rPr>
          <w:rFonts w:ascii="Times New Roman" w:hAnsi="Times New Roman" w:cs="Times New Roman"/>
          <w:sz w:val="24"/>
          <w:szCs w:val="24"/>
        </w:rPr>
        <w:t xml:space="preserve"> and SPALLINA agreed to send them</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w:t>
      </w:r>
      <w:r w:rsidR="006D3416">
        <w:rPr>
          <w:rFonts w:ascii="Times New Roman" w:hAnsi="Times New Roman" w:cs="Times New Roman"/>
          <w:sz w:val="24"/>
          <w:szCs w:val="24"/>
        </w:rPr>
        <w:t xml:space="preserve"> to everyone</w:t>
      </w:r>
      <w:r w:rsidR="009E6344">
        <w:rPr>
          <w:rFonts w:ascii="Times New Roman" w:hAnsi="Times New Roman" w:cs="Times New Roman"/>
          <w:sz w:val="24"/>
          <w:szCs w:val="24"/>
        </w:rPr>
        <w:t xml:space="preserve"> explaining everything and for the beneficiaries</w:t>
      </w:r>
      <w:r w:rsidR="006D3416">
        <w:rPr>
          <w:rFonts w:ascii="Times New Roman" w:hAnsi="Times New Roman" w:cs="Times New Roman"/>
          <w:sz w:val="24"/>
          <w:szCs w:val="24"/>
        </w:rPr>
        <w:t>, ELIOT, IANTONI and FRIEDSTEIN</w:t>
      </w:r>
      <w:r w:rsidR="009E6344">
        <w:rPr>
          <w:rFonts w:ascii="Times New Roman" w:hAnsi="Times New Roman" w:cs="Times New Roman"/>
          <w:sz w:val="24"/>
          <w:szCs w:val="24"/>
        </w:rPr>
        <w:t xml:space="preserve">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D222CB"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disputes with his other children and grandchildren however </w:t>
      </w:r>
      <w:r w:rsidRPr="006D3416">
        <w:rPr>
          <w:rFonts w:ascii="Times New Roman" w:hAnsi="Times New Roman" w:cs="Times New Roman"/>
          <w:b/>
          <w:sz w:val="24"/>
          <w:szCs w:val="24"/>
          <w:u w:val="single"/>
        </w:rPr>
        <w:t xml:space="preserve">did not end </w:t>
      </w:r>
      <w:r w:rsidRPr="002C335D">
        <w:rPr>
          <w:rFonts w:ascii="Times New Roman" w:hAnsi="Times New Roman" w:cs="Times New Roman"/>
          <w:sz w:val="24"/>
          <w:szCs w:val="24"/>
        </w:rPr>
        <w:t>after the May 10, 2012 meeting as</w:t>
      </w:r>
      <w:r w:rsidR="00777D4C">
        <w:rPr>
          <w:rFonts w:ascii="Times New Roman" w:hAnsi="Times New Roman" w:cs="Times New Roman"/>
          <w:sz w:val="24"/>
          <w:szCs w:val="24"/>
        </w:rPr>
        <w:t xml:space="preserve"> agreed, as</w:t>
      </w:r>
      <w:r w:rsidRPr="002C335D">
        <w:rPr>
          <w:rFonts w:ascii="Times New Roman" w:hAnsi="Times New Roman" w:cs="Times New Roman"/>
          <w:sz w:val="24"/>
          <w:szCs w:val="24"/>
        </w:rPr>
        <w:t xml:space="preserve">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 xml:space="preserve">isolation </w:t>
      </w:r>
      <w:r w:rsidR="00D222CB">
        <w:rPr>
          <w:rFonts w:ascii="Times New Roman" w:hAnsi="Times New Roman" w:cs="Times New Roman"/>
          <w:sz w:val="24"/>
          <w:szCs w:val="24"/>
        </w:rPr>
        <w:t xml:space="preserve">and deprivation </w:t>
      </w:r>
      <w:r w:rsidR="00084552">
        <w:rPr>
          <w:rFonts w:ascii="Times New Roman" w:hAnsi="Times New Roman" w:cs="Times New Roman"/>
          <w:sz w:val="24"/>
          <w:szCs w:val="24"/>
        </w:rPr>
        <w:t>torture</w:t>
      </w:r>
      <w:r w:rsidRPr="002C335D">
        <w:rPr>
          <w:rFonts w:ascii="Times New Roman" w:hAnsi="Times New Roman" w:cs="Times New Roman"/>
          <w:sz w:val="24"/>
          <w:szCs w:val="24"/>
        </w:rPr>
        <w:t xml:space="preserve"> against SIMON and </w:t>
      </w:r>
      <w:r w:rsidR="00CA7F28">
        <w:rPr>
          <w:rFonts w:ascii="Times New Roman" w:hAnsi="Times New Roman" w:cs="Times New Roman"/>
          <w:sz w:val="24"/>
          <w:szCs w:val="24"/>
        </w:rPr>
        <w:t>MARITZA</w:t>
      </w:r>
      <w:r w:rsidR="00D222CB">
        <w:rPr>
          <w:rFonts w:ascii="Times New Roman" w:hAnsi="Times New Roman" w:cs="Times New Roman"/>
          <w:sz w:val="24"/>
          <w:szCs w:val="24"/>
        </w:rPr>
        <w:t>.  I</w:t>
      </w:r>
      <w:r w:rsidRPr="002C335D">
        <w:rPr>
          <w:rFonts w:ascii="Times New Roman" w:hAnsi="Times New Roman" w:cs="Times New Roman"/>
          <w:sz w:val="24"/>
          <w:szCs w:val="24"/>
        </w:rPr>
        <w:t>n fact</w:t>
      </w:r>
      <w:r w:rsidR="00D222CB">
        <w:rPr>
          <w:rFonts w:ascii="Times New Roman" w:hAnsi="Times New Roman" w:cs="Times New Roman"/>
          <w:sz w:val="24"/>
          <w:szCs w:val="24"/>
        </w:rPr>
        <w:t xml:space="preserve">, the hostilities only </w:t>
      </w:r>
      <w:r w:rsidRPr="002C335D">
        <w:rPr>
          <w:rFonts w:ascii="Times New Roman" w:hAnsi="Times New Roman" w:cs="Times New Roman"/>
          <w:sz w:val="24"/>
          <w:szCs w:val="24"/>
        </w:rPr>
        <w:t>intensified</w:t>
      </w:r>
      <w:r w:rsidR="00D222CB">
        <w:rPr>
          <w:rFonts w:ascii="Times New Roman" w:hAnsi="Times New Roman" w:cs="Times New Roman"/>
          <w:sz w:val="24"/>
          <w:szCs w:val="24"/>
        </w:rPr>
        <w:t xml:space="preserve"> and </w:t>
      </w:r>
      <w:r w:rsidRPr="002C335D">
        <w:rPr>
          <w:rFonts w:ascii="Times New Roman" w:hAnsi="Times New Roman" w:cs="Times New Roman"/>
          <w:sz w:val="24"/>
          <w:szCs w:val="24"/>
        </w:rPr>
        <w:t>their hate of MARITZA</w:t>
      </w:r>
      <w:r w:rsidR="00D222CB">
        <w:rPr>
          <w:rFonts w:ascii="Times New Roman" w:hAnsi="Times New Roman" w:cs="Times New Roman"/>
          <w:sz w:val="24"/>
          <w:szCs w:val="24"/>
        </w:rPr>
        <w:t xml:space="preserve"> became scary</w:t>
      </w:r>
      <w:r w:rsidR="00777D4C">
        <w:rPr>
          <w:rFonts w:ascii="Times New Roman" w:hAnsi="Times New Roman" w:cs="Times New Roman"/>
          <w:sz w:val="24"/>
          <w:szCs w:val="24"/>
        </w:rPr>
        <w:t xml:space="preserve"> and</w:t>
      </w:r>
      <w:r w:rsidR="006D3416">
        <w:rPr>
          <w:rFonts w:ascii="Times New Roman" w:hAnsi="Times New Roman" w:cs="Times New Roman"/>
          <w:sz w:val="24"/>
          <w:szCs w:val="24"/>
        </w:rPr>
        <w:t xml:space="preserve"> ELIOT was blown away that they continued</w:t>
      </w:r>
      <w:r>
        <w:rPr>
          <w:rFonts w:ascii="Times New Roman" w:hAnsi="Times New Roman" w:cs="Times New Roman"/>
          <w:sz w:val="24"/>
          <w:szCs w:val="24"/>
        </w:rPr>
        <w:t>.</w:t>
      </w:r>
    </w:p>
    <w:p w:rsidR="00084552" w:rsidRDefault="00D222CB"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WALKER, </w:t>
      </w:r>
      <w:r w:rsidR="00364F8C">
        <w:rPr>
          <w:rFonts w:ascii="Times New Roman" w:hAnsi="Times New Roman" w:cs="Times New Roman"/>
          <w:sz w:val="24"/>
          <w:szCs w:val="24"/>
        </w:rPr>
        <w:t>SHIRLEY’S</w:t>
      </w:r>
      <w:r>
        <w:rPr>
          <w:rFonts w:ascii="Times New Roman" w:hAnsi="Times New Roman" w:cs="Times New Roman"/>
          <w:sz w:val="24"/>
          <w:szCs w:val="24"/>
        </w:rPr>
        <w:t xml:space="preserve"> personal assistant had moved into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and the gang of four even recruited her to hate on SIMON and MARITZA and the insanity led to her leaving the house on bad terms with SIMON and MARITZA.</w:t>
      </w:r>
      <w:r w:rsidR="002C335D">
        <w:rPr>
          <w:rFonts w:ascii="Times New Roman" w:hAnsi="Times New Roman" w:cs="Times New Roman"/>
          <w:sz w:val="24"/>
          <w:szCs w:val="24"/>
        </w:rPr>
        <w:t xml:space="preserve">  </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sought mental health therapy in attempts to combat the pain and suffering both he and MARITZA were enduring at the hands of his four other children and WALKER.</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64F8C">
        <w:rPr>
          <w:rFonts w:ascii="Times New Roman" w:hAnsi="Times New Roman" w:cs="Times New Roman"/>
          <w:sz w:val="24"/>
          <w:szCs w:val="24"/>
        </w:rPr>
        <w:t>SIMON’S</w:t>
      </w:r>
      <w:r w:rsidR="002C335D" w:rsidRPr="002C335D">
        <w:rPr>
          <w:rFonts w:ascii="Times New Roman" w:hAnsi="Times New Roman" w:cs="Times New Roman"/>
          <w:sz w:val="24"/>
          <w:szCs w:val="24"/>
        </w:rPr>
        <w:t xml:space="preserve">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w:t>
      </w:r>
      <w:r w:rsidR="003A6D4D">
        <w:rPr>
          <w:rFonts w:ascii="Times New Roman" w:hAnsi="Times New Roman" w:cs="Times New Roman"/>
          <w:sz w:val="24"/>
          <w:szCs w:val="24"/>
        </w:rPr>
        <w:t xml:space="preserve"> and MARITZA</w:t>
      </w:r>
      <w:r w:rsidR="002C335D" w:rsidRPr="002C335D">
        <w:rPr>
          <w:rFonts w:ascii="Times New Roman" w:hAnsi="Times New Roman" w:cs="Times New Roman"/>
          <w:sz w:val="24"/>
          <w:szCs w:val="24"/>
        </w:rPr>
        <w:t xml:space="preserve">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w:t>
      </w:r>
      <w:r w:rsidR="003A6D4D">
        <w:rPr>
          <w:rFonts w:ascii="Times New Roman" w:hAnsi="Times New Roman" w:cs="Times New Roman"/>
          <w:sz w:val="24"/>
          <w:szCs w:val="24"/>
        </w:rPr>
        <w:t xml:space="preserve"> in the beneficiaries.  T</w:t>
      </w:r>
      <w:r>
        <w:rPr>
          <w:rFonts w:ascii="Times New Roman" w:hAnsi="Times New Roman" w:cs="Times New Roman"/>
          <w:sz w:val="24"/>
          <w:szCs w:val="24"/>
        </w:rPr>
        <w:t>he</w:t>
      </w:r>
      <w:r w:rsidR="002C335D">
        <w:rPr>
          <w:rFonts w:ascii="Times New Roman" w:hAnsi="Times New Roman" w:cs="Times New Roman"/>
          <w:sz w:val="24"/>
          <w:szCs w:val="24"/>
        </w:rPr>
        <w:t xml:space="preserve"> boycott </w:t>
      </w:r>
      <w:r w:rsidR="003A6D4D">
        <w:rPr>
          <w:rFonts w:ascii="Times New Roman" w:hAnsi="Times New Roman" w:cs="Times New Roman"/>
          <w:sz w:val="24"/>
          <w:szCs w:val="24"/>
        </w:rPr>
        <w:t xml:space="preserve">now </w:t>
      </w:r>
      <w:r w:rsidR="002C335D">
        <w:rPr>
          <w:rFonts w:ascii="Times New Roman" w:hAnsi="Times New Roman" w:cs="Times New Roman"/>
          <w:sz w:val="24"/>
          <w:szCs w:val="24"/>
        </w:rPr>
        <w:t>was claimed to be</w:t>
      </w:r>
      <w:r w:rsidR="002C335D" w:rsidRPr="002C335D">
        <w:rPr>
          <w:rFonts w:ascii="Times New Roman" w:hAnsi="Times New Roman" w:cs="Times New Roman"/>
          <w:sz w:val="24"/>
          <w:szCs w:val="24"/>
        </w:rPr>
        <w:t xml:space="preserve"> due to his continued relationship with </w:t>
      </w:r>
      <w:r w:rsidR="002C335D" w:rsidRPr="002C335D">
        <w:rPr>
          <w:rFonts w:ascii="Times New Roman" w:hAnsi="Times New Roman" w:cs="Times New Roman"/>
          <w:sz w:val="24"/>
          <w:szCs w:val="24"/>
        </w:rPr>
        <w:lastRenderedPageBreak/>
        <w:t xml:space="preserve">his companion MARITZA </w:t>
      </w:r>
      <w:r w:rsidR="002741D1">
        <w:rPr>
          <w:rFonts w:ascii="Times New Roman" w:hAnsi="Times New Roman" w:cs="Times New Roman"/>
          <w:sz w:val="24"/>
          <w:szCs w:val="24"/>
        </w:rPr>
        <w:t xml:space="preserve">and presumably because SIMON had not made the changes </w:t>
      </w:r>
      <w:r w:rsidR="003A6D4D">
        <w:rPr>
          <w:rFonts w:ascii="Times New Roman" w:hAnsi="Times New Roman" w:cs="Times New Roman"/>
          <w:sz w:val="24"/>
          <w:szCs w:val="24"/>
        </w:rPr>
        <w:t xml:space="preserve">to the beneficiaries yet </w:t>
      </w:r>
      <w:r w:rsidR="002C335D" w:rsidRPr="002C335D">
        <w:rPr>
          <w:rFonts w:ascii="Times New Roman" w:hAnsi="Times New Roman" w:cs="Times New Roman"/>
          <w:sz w:val="24"/>
          <w:szCs w:val="24"/>
        </w:rPr>
        <w:t xml:space="preserve">and the hostilities </w:t>
      </w:r>
      <w:r w:rsidR="003A6D4D">
        <w:rPr>
          <w:rFonts w:ascii="Times New Roman" w:hAnsi="Times New Roman" w:cs="Times New Roman"/>
          <w:sz w:val="24"/>
          <w:szCs w:val="24"/>
        </w:rPr>
        <w:t>raged</w:t>
      </w:r>
      <w:r w:rsidR="002C335D" w:rsidRPr="002C335D">
        <w:rPr>
          <w:rFonts w:ascii="Times New Roman" w:hAnsi="Times New Roman" w:cs="Times New Roman"/>
          <w:sz w:val="24"/>
          <w:szCs w:val="24"/>
        </w:rPr>
        <w:t xml:space="preserve">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w:t>
      </w:r>
      <w:r w:rsidR="002741D1" w:rsidRPr="00925F50">
        <w:rPr>
          <w:rFonts w:ascii="Times New Roman" w:hAnsi="Times New Roman" w:cs="Times New Roman"/>
          <w:sz w:val="24"/>
          <w:szCs w:val="24"/>
        </w:rPr>
        <w:t xml:space="preserve">with their children </w:t>
      </w:r>
      <w:r w:rsidR="0073233C" w:rsidRPr="00925F50">
        <w:rPr>
          <w:rFonts w:ascii="Times New Roman" w:hAnsi="Times New Roman" w:cs="Times New Roman"/>
          <w:sz w:val="24"/>
          <w:szCs w:val="24"/>
        </w:rPr>
        <w:t xml:space="preserve">for </w:t>
      </w:r>
      <w:r w:rsidR="002741D1">
        <w:rPr>
          <w:rFonts w:ascii="Times New Roman" w:hAnsi="Times New Roman" w:cs="Times New Roman"/>
          <w:sz w:val="24"/>
          <w:szCs w:val="24"/>
        </w:rPr>
        <w:t>almost 10</w:t>
      </w:r>
      <w:r w:rsidR="0073233C" w:rsidRPr="00925F50">
        <w:rPr>
          <w:rFonts w:ascii="Times New Roman" w:hAnsi="Times New Roman" w:cs="Times New Roman"/>
          <w:sz w:val="24"/>
          <w:szCs w:val="24"/>
        </w:rPr>
        <w:t xml:space="preserve"> years</w:t>
      </w:r>
      <w:r w:rsidR="00CA7F28">
        <w:rPr>
          <w:rFonts w:ascii="Times New Roman" w:hAnsi="Times New Roman" w:cs="Times New Roman"/>
          <w:sz w:val="24"/>
          <w:szCs w:val="24"/>
        </w:rPr>
        <w:t xml:space="preserve"> before they died</w:t>
      </w:r>
      <w:r w:rsidR="003A6D4D">
        <w:rPr>
          <w:rFonts w:ascii="Times New Roman" w:hAnsi="Times New Roman" w:cs="Times New Roman"/>
          <w:sz w:val="24"/>
          <w:szCs w:val="24"/>
        </w:rPr>
        <w:t>,</w:t>
      </w:r>
      <w:r w:rsidR="002741D1">
        <w:rPr>
          <w:rFonts w:ascii="Times New Roman" w:hAnsi="Times New Roman" w:cs="Times New Roman"/>
          <w:sz w:val="24"/>
          <w:szCs w:val="24"/>
        </w:rPr>
        <w:t xml:space="preserve"> when living in Florida,</w:t>
      </w:r>
      <w:r w:rsidR="0073233C" w:rsidRPr="00925F50">
        <w:rPr>
          <w:rFonts w:ascii="Times New Roman" w:hAnsi="Times New Roman" w:cs="Times New Roman"/>
          <w:sz w:val="24"/>
          <w:szCs w:val="24"/>
        </w:rPr>
        <w:t xml:space="preserve"> was ELIOT and his wife CANDICE</w:t>
      </w:r>
      <w:r w:rsidR="00925F50">
        <w:rPr>
          <w:rFonts w:ascii="Times New Roman" w:hAnsi="Times New Roman" w:cs="Times New Roman"/>
          <w:sz w:val="24"/>
          <w:szCs w:val="24"/>
        </w:rPr>
        <w:t>.  SIMON and SHIRLEY adored ELIOT</w:t>
      </w:r>
      <w:r w:rsidR="003A6D4D">
        <w:rPr>
          <w:rFonts w:ascii="Times New Roman" w:hAnsi="Times New Roman" w:cs="Times New Roman"/>
          <w:sz w:val="24"/>
          <w:szCs w:val="24"/>
        </w:rPr>
        <w:t xml:space="preserve"> and </w:t>
      </w:r>
      <w:proofErr w:type="spellStart"/>
      <w:r w:rsidR="003A6D4D">
        <w:rPr>
          <w:rFonts w:ascii="Times New Roman" w:hAnsi="Times New Roman" w:cs="Times New Roman"/>
          <w:sz w:val="24"/>
          <w:szCs w:val="24"/>
        </w:rPr>
        <w:t>CANDICE’s</w:t>
      </w:r>
      <w:proofErr w:type="spellEnd"/>
      <w:r w:rsidR="00925F50">
        <w:rPr>
          <w:rFonts w:ascii="Times New Roman" w:hAnsi="Times New Roman" w:cs="Times New Roman"/>
          <w:sz w:val="24"/>
          <w:szCs w:val="24"/>
        </w:rPr>
        <w:t xml:space="preserve"> children and worked hard to plan their estates to provide for </w:t>
      </w:r>
      <w:r w:rsidR="00C64334">
        <w:rPr>
          <w:rFonts w:ascii="Times New Roman" w:hAnsi="Times New Roman" w:cs="Times New Roman"/>
          <w:sz w:val="24"/>
          <w:szCs w:val="24"/>
        </w:rPr>
        <w:t>ELIOT</w:t>
      </w:r>
      <w:r w:rsidR="00CA7F28">
        <w:rPr>
          <w:rFonts w:ascii="Times New Roman" w:hAnsi="Times New Roman" w:cs="Times New Roman"/>
          <w:sz w:val="24"/>
          <w:szCs w:val="24"/>
        </w:rPr>
        <w:t>, CANDICE and their</w:t>
      </w:r>
      <w:r w:rsidR="00925F50">
        <w:rPr>
          <w:rFonts w:ascii="Times New Roman" w:hAnsi="Times New Roman" w:cs="Times New Roman"/>
          <w:sz w:val="24"/>
          <w:szCs w:val="24"/>
        </w:rPr>
        <w:t xml:space="preserve"> three children and protect them </w:t>
      </w:r>
      <w:r w:rsidR="002741D1">
        <w:rPr>
          <w:rFonts w:ascii="Times New Roman" w:hAnsi="Times New Roman" w:cs="Times New Roman"/>
          <w:sz w:val="24"/>
          <w:szCs w:val="24"/>
        </w:rPr>
        <w:t xml:space="preserve">in the event anything happened to </w:t>
      </w:r>
      <w:r w:rsidR="003A6D4D">
        <w:rPr>
          <w:rFonts w:ascii="Times New Roman" w:hAnsi="Times New Roman" w:cs="Times New Roman"/>
          <w:sz w:val="24"/>
          <w:szCs w:val="24"/>
        </w:rPr>
        <w:t>them,</w:t>
      </w:r>
      <w:r w:rsidR="00925F50">
        <w:rPr>
          <w:rFonts w:ascii="Times New Roman" w:hAnsi="Times New Roman" w:cs="Times New Roman"/>
          <w:sz w:val="24"/>
          <w:szCs w:val="24"/>
        </w:rPr>
        <w:t xml:space="preserve"> from the RICO defendants in </w:t>
      </w:r>
      <w:r w:rsidR="00BC5F03">
        <w:rPr>
          <w:rFonts w:ascii="Times New Roman" w:hAnsi="Times New Roman" w:cs="Times New Roman"/>
          <w:sz w:val="24"/>
          <w:szCs w:val="24"/>
        </w:rPr>
        <w:t>ELIOT’S</w:t>
      </w:r>
      <w:r w:rsidR="00925F50">
        <w:rPr>
          <w:rFonts w:ascii="Times New Roman" w:hAnsi="Times New Roman" w:cs="Times New Roman"/>
          <w:sz w:val="24"/>
          <w:szCs w:val="24"/>
        </w:rPr>
        <w:t xml:space="preserve"> RICO lawsuit</w:t>
      </w:r>
      <w:r w:rsidR="00CA7F28">
        <w:rPr>
          <w:rFonts w:ascii="Times New Roman" w:hAnsi="Times New Roman" w:cs="Times New Roman"/>
          <w:sz w:val="24"/>
          <w:szCs w:val="24"/>
        </w:rPr>
        <w:t>,</w:t>
      </w:r>
      <w:r w:rsidR="00925F50">
        <w:rPr>
          <w:rFonts w:ascii="Times New Roman" w:hAnsi="Times New Roman" w:cs="Times New Roman"/>
          <w:sz w:val="24"/>
          <w:szCs w:val="24"/>
        </w:rPr>
        <w:t xml:space="preserve"> especially after the car bombing, when everything changed dramatically</w:t>
      </w:r>
      <w:r w:rsidR="002741D1">
        <w:rPr>
          <w:rFonts w:ascii="Times New Roman" w:hAnsi="Times New Roman" w:cs="Times New Roman"/>
          <w:sz w:val="24"/>
          <w:szCs w:val="24"/>
        </w:rPr>
        <w:t>,</w:t>
      </w:r>
      <w:r w:rsidR="00925F50">
        <w:rPr>
          <w:rFonts w:ascii="Times New Roman" w:hAnsi="Times New Roman" w:cs="Times New Roman"/>
          <w:sz w:val="24"/>
          <w:szCs w:val="24"/>
        </w:rPr>
        <w:t xml:space="preserve"> as more fully described in Petition 1</w:t>
      </w:r>
      <w:r w:rsidR="00CA7F28">
        <w:rPr>
          <w:rStyle w:val="FootnoteReference"/>
          <w:rFonts w:ascii="Times New Roman" w:hAnsi="Times New Roman" w:cs="Times New Roman"/>
          <w:sz w:val="24"/>
          <w:szCs w:val="24"/>
        </w:rPr>
        <w:footnoteReference w:id="3"/>
      </w:r>
      <w:r w:rsidR="00925F50">
        <w:rPr>
          <w:rFonts w:ascii="Times New Roman" w:hAnsi="Times New Roman" w:cs="Times New Roman"/>
          <w:sz w:val="24"/>
          <w:szCs w:val="24"/>
        </w:rPr>
        <w:t>.</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the dispute and hate of </w:t>
      </w:r>
      <w:proofErr w:type="spellStart"/>
      <w:r w:rsidRPr="002C335D">
        <w:rPr>
          <w:rFonts w:ascii="Times New Roman" w:hAnsi="Times New Roman" w:cs="Times New Roman"/>
          <w:sz w:val="24"/>
          <w:szCs w:val="24"/>
        </w:rPr>
        <w:t>MARTIZA</w:t>
      </w:r>
      <w:proofErr w:type="spellEnd"/>
      <w:r w:rsidRPr="002C335D">
        <w:rPr>
          <w:rFonts w:ascii="Times New Roman" w:hAnsi="Times New Roman" w:cs="Times New Roman"/>
          <w:sz w:val="24"/>
          <w:szCs w:val="24"/>
        </w:rPr>
        <w:t xml:space="preserve"> by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children raged even more viciously immediately after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death</w:t>
      </w:r>
      <w:r w:rsidR="002741D1">
        <w:rPr>
          <w:rFonts w:ascii="Times New Roman" w:hAnsi="Times New Roman" w:cs="Times New Roman"/>
          <w:sz w:val="24"/>
          <w:szCs w:val="24"/>
        </w:rPr>
        <w:t>,</w:t>
      </w:r>
      <w:r w:rsidRPr="002C335D">
        <w:rPr>
          <w:rFonts w:ascii="Times New Roman" w:hAnsi="Times New Roman" w:cs="Times New Roman"/>
          <w:sz w:val="24"/>
          <w:szCs w:val="24"/>
        </w:rPr>
        <w:t xml:space="preserve"> when TED, P. SIMON, IANTONI and FRIEDSTEIN agreed to throw MARITZA out of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001C10E1">
        <w:rPr>
          <w:rFonts w:ascii="Times New Roman" w:hAnsi="Times New Roman" w:cs="Times New Roman"/>
          <w:sz w:val="24"/>
          <w:szCs w:val="24"/>
        </w:rPr>
        <w:t xml:space="preserve">, despite </w:t>
      </w:r>
      <w:r w:rsidR="00BC5F03">
        <w:rPr>
          <w:rFonts w:ascii="Times New Roman" w:hAnsi="Times New Roman" w:cs="Times New Roman"/>
          <w:sz w:val="24"/>
          <w:szCs w:val="24"/>
        </w:rPr>
        <w:t>ELIOT’S</w:t>
      </w:r>
      <w:r w:rsidR="001C10E1">
        <w:rPr>
          <w:rFonts w:ascii="Times New Roman" w:hAnsi="Times New Roman" w:cs="Times New Roman"/>
          <w:sz w:val="24"/>
          <w:szCs w:val="24"/>
        </w:rPr>
        <w:t xml:space="preserve"> protestations that this was not </w:t>
      </w:r>
      <w:r w:rsidR="00364F8C">
        <w:rPr>
          <w:rFonts w:ascii="Times New Roman" w:hAnsi="Times New Roman" w:cs="Times New Roman"/>
          <w:sz w:val="24"/>
          <w:szCs w:val="24"/>
        </w:rPr>
        <w:t>SIMON’S</w:t>
      </w:r>
      <w:r w:rsidR="001C10E1">
        <w:rPr>
          <w:rFonts w:ascii="Times New Roman" w:hAnsi="Times New Roman" w:cs="Times New Roman"/>
          <w:sz w:val="24"/>
          <w:szCs w:val="24"/>
        </w:rPr>
        <w:t xml:space="preserve"> intent or desire</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w:t>
      </w:r>
      <w:r w:rsidR="00122BD5">
        <w:rPr>
          <w:rFonts w:ascii="Times New Roman" w:hAnsi="Times New Roman" w:cs="Times New Roman"/>
          <w:sz w:val="24"/>
          <w:szCs w:val="24"/>
        </w:rPr>
        <w:t xml:space="preserve">would </w:t>
      </w:r>
      <w:r>
        <w:rPr>
          <w:rFonts w:ascii="Times New Roman" w:hAnsi="Times New Roman" w:cs="Times New Roman"/>
          <w:sz w:val="24"/>
          <w:szCs w:val="24"/>
        </w:rPr>
        <w:t>do to her</w:t>
      </w:r>
      <w:r w:rsidR="002741D1">
        <w:rPr>
          <w:rFonts w:ascii="Times New Roman" w:hAnsi="Times New Roman" w:cs="Times New Roman"/>
          <w:sz w:val="24"/>
          <w:szCs w:val="24"/>
        </w:rPr>
        <w:t>, again it was a gangbang of four against one</w:t>
      </w:r>
      <w:r w:rsidR="00122BD5">
        <w:rPr>
          <w:rFonts w:ascii="Times New Roman" w:hAnsi="Times New Roman" w:cs="Times New Roman"/>
          <w:sz w:val="24"/>
          <w:szCs w:val="24"/>
        </w:rPr>
        <w:t xml:space="preserve">, </w:t>
      </w:r>
      <w:r w:rsidR="002741D1">
        <w:rPr>
          <w:rFonts w:ascii="Times New Roman" w:hAnsi="Times New Roman" w:cs="Times New Roman"/>
          <w:sz w:val="24"/>
          <w:szCs w:val="24"/>
        </w:rPr>
        <w:t xml:space="preserve">against MARITZA </w:t>
      </w:r>
      <w:r w:rsidR="00122BD5">
        <w:rPr>
          <w:rFonts w:ascii="Times New Roman" w:hAnsi="Times New Roman" w:cs="Times New Roman"/>
          <w:sz w:val="24"/>
          <w:szCs w:val="24"/>
        </w:rPr>
        <w:t>now</w:t>
      </w:r>
      <w:r w:rsidR="003A6D4D">
        <w:rPr>
          <w:rFonts w:ascii="Times New Roman" w:hAnsi="Times New Roman" w:cs="Times New Roman"/>
          <w:sz w:val="24"/>
          <w:szCs w:val="24"/>
        </w:rPr>
        <w:t xml:space="preserve"> and she was no match for the gang</w:t>
      </w:r>
      <w:r w:rsidR="002C335D" w:rsidRPr="002C335D">
        <w:rPr>
          <w:rFonts w:ascii="Times New Roman" w:hAnsi="Times New Roman" w:cs="Times New Roman"/>
          <w:sz w:val="24"/>
          <w:szCs w:val="24"/>
        </w:rPr>
        <w:t xml:space="preserve">.  </w:t>
      </w:r>
    </w:p>
    <w:p w:rsidR="003A6D4D"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several Palm Beach County Sheriff’s department officers showed up to investigate allegations</w:t>
      </w:r>
      <w:r w:rsidR="003A6D4D">
        <w:rPr>
          <w:rFonts w:ascii="Times New Roman" w:hAnsi="Times New Roman" w:cs="Times New Roman"/>
          <w:sz w:val="24"/>
          <w:szCs w:val="24"/>
        </w:rPr>
        <w:t xml:space="preserve"> made by TED, IANTONI, FRIEDSTEIN and WALKER</w:t>
      </w:r>
      <w:r>
        <w:rPr>
          <w:rFonts w:ascii="Times New Roman" w:hAnsi="Times New Roman" w:cs="Times New Roman"/>
          <w:sz w:val="24"/>
          <w:szCs w:val="24"/>
        </w:rPr>
        <w:t xml:space="preserve"> that MARITZA had murdered SIMON by poison or overdose and for his money</w:t>
      </w:r>
      <w:r w:rsidR="003A6D4D">
        <w:rPr>
          <w:rFonts w:ascii="Times New Roman" w:hAnsi="Times New Roman" w:cs="Times New Roman"/>
          <w:sz w:val="24"/>
          <w:szCs w:val="24"/>
        </w:rPr>
        <w:t>.  W</w:t>
      </w:r>
      <w:r w:rsidR="00122BD5">
        <w:rPr>
          <w:rFonts w:ascii="Times New Roman" w:hAnsi="Times New Roman" w:cs="Times New Roman"/>
          <w:sz w:val="24"/>
          <w:szCs w:val="24"/>
        </w:rPr>
        <w:t xml:space="preserve">ith SIMON out of their way </w:t>
      </w:r>
      <w:r>
        <w:rPr>
          <w:rFonts w:ascii="Times New Roman" w:hAnsi="Times New Roman" w:cs="Times New Roman"/>
          <w:sz w:val="24"/>
          <w:szCs w:val="24"/>
        </w:rPr>
        <w:t>the gang of four children now began</w:t>
      </w:r>
      <w:r w:rsidR="003A6D4D">
        <w:rPr>
          <w:rFonts w:ascii="Times New Roman" w:hAnsi="Times New Roman" w:cs="Times New Roman"/>
          <w:sz w:val="24"/>
          <w:szCs w:val="24"/>
        </w:rPr>
        <w:t xml:space="preserve"> instantly </w:t>
      </w:r>
      <w:r>
        <w:rPr>
          <w:rFonts w:ascii="Times New Roman" w:hAnsi="Times New Roman" w:cs="Times New Roman"/>
          <w:sz w:val="24"/>
          <w:szCs w:val="24"/>
        </w:rPr>
        <w:t>to prey on MARITZA</w:t>
      </w:r>
      <w:r w:rsidR="00EC14E2">
        <w:rPr>
          <w:rFonts w:ascii="Times New Roman" w:hAnsi="Times New Roman" w:cs="Times New Roman"/>
          <w:sz w:val="24"/>
          <w:szCs w:val="24"/>
        </w:rPr>
        <w:t xml:space="preserve"> </w:t>
      </w:r>
      <w:r w:rsidR="003A6D4D">
        <w:rPr>
          <w:rFonts w:ascii="Times New Roman" w:hAnsi="Times New Roman" w:cs="Times New Roman"/>
          <w:sz w:val="24"/>
          <w:szCs w:val="24"/>
        </w:rPr>
        <w:t xml:space="preserve">and </w:t>
      </w:r>
      <w:r w:rsidR="00EC14E2">
        <w:rPr>
          <w:rFonts w:ascii="Times New Roman" w:hAnsi="Times New Roman" w:cs="Times New Roman"/>
          <w:sz w:val="24"/>
          <w:szCs w:val="24"/>
        </w:rPr>
        <w:t xml:space="preserve">to rid her </w:t>
      </w:r>
      <w:r w:rsidR="003A6D4D">
        <w:rPr>
          <w:rFonts w:ascii="Times New Roman" w:hAnsi="Times New Roman" w:cs="Times New Roman"/>
          <w:sz w:val="24"/>
          <w:szCs w:val="24"/>
        </w:rPr>
        <w:t xml:space="preserve">of </w:t>
      </w:r>
      <w:r w:rsidR="00EC14E2">
        <w:rPr>
          <w:rFonts w:ascii="Times New Roman" w:hAnsi="Times New Roman" w:cs="Times New Roman"/>
          <w:sz w:val="24"/>
          <w:szCs w:val="24"/>
        </w:rPr>
        <w:t>any inheritance SIMON left her, as more fully described in Petition 1</w:t>
      </w:r>
      <w:r w:rsidR="003A6D4D">
        <w:rPr>
          <w:rFonts w:ascii="Times New Roman" w:hAnsi="Times New Roman" w:cs="Times New Roman"/>
          <w:sz w:val="24"/>
          <w:szCs w:val="24"/>
        </w:rPr>
        <w:t xml:space="preserve">.  </w:t>
      </w:r>
    </w:p>
    <w:p w:rsidR="0073233C"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WALKER and TED</w:t>
      </w:r>
      <w:r w:rsidR="00122BD5">
        <w:rPr>
          <w:rFonts w:ascii="Times New Roman" w:hAnsi="Times New Roman" w:cs="Times New Roman"/>
          <w:sz w:val="24"/>
          <w:szCs w:val="24"/>
        </w:rPr>
        <w:t xml:space="preserve"> stole off the estate documents relating to a gift SIMON left to </w:t>
      </w:r>
      <w:r>
        <w:rPr>
          <w:rFonts w:ascii="Times New Roman" w:hAnsi="Times New Roman" w:cs="Times New Roman"/>
          <w:sz w:val="24"/>
          <w:szCs w:val="24"/>
        </w:rPr>
        <w:t>MARITZA days</w:t>
      </w:r>
      <w:r w:rsidR="00122BD5">
        <w:rPr>
          <w:rFonts w:ascii="Times New Roman" w:hAnsi="Times New Roman" w:cs="Times New Roman"/>
          <w:sz w:val="24"/>
          <w:szCs w:val="24"/>
        </w:rPr>
        <w:t xml:space="preserve"> before dying, as he was very worried in the last week</w:t>
      </w:r>
      <w:r>
        <w:rPr>
          <w:rFonts w:ascii="Times New Roman" w:hAnsi="Times New Roman" w:cs="Times New Roman"/>
          <w:sz w:val="24"/>
          <w:szCs w:val="24"/>
        </w:rPr>
        <w:t xml:space="preserve">s </w:t>
      </w:r>
      <w:r w:rsidR="00122BD5">
        <w:rPr>
          <w:rFonts w:ascii="Times New Roman" w:hAnsi="Times New Roman" w:cs="Times New Roman"/>
          <w:sz w:val="24"/>
          <w:szCs w:val="24"/>
        </w:rPr>
        <w:t>of life that something was going to happen to him</w:t>
      </w:r>
      <w:r>
        <w:rPr>
          <w:rFonts w:ascii="Times New Roman" w:hAnsi="Times New Roman" w:cs="Times New Roman"/>
          <w:sz w:val="24"/>
          <w:szCs w:val="24"/>
        </w:rPr>
        <w:t xml:space="preserve"> and they would attack or blame MARITZA</w:t>
      </w:r>
      <w:r w:rsidR="0073233C">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TED ordered an autopsy of SIMON</w:t>
      </w:r>
      <w:r w:rsidR="002741D1">
        <w:rPr>
          <w:rFonts w:ascii="Times New Roman" w:hAnsi="Times New Roman" w:cs="Times New Roman"/>
          <w:sz w:val="24"/>
          <w:szCs w:val="24"/>
        </w:rPr>
        <w:t xml:space="preserve"> based on allegations that MARITZA poisoned </w:t>
      </w:r>
      <w:r w:rsidR="003A6D4D">
        <w:rPr>
          <w:rFonts w:ascii="Times New Roman" w:hAnsi="Times New Roman" w:cs="Times New Roman"/>
          <w:sz w:val="24"/>
          <w:szCs w:val="24"/>
        </w:rPr>
        <w:t>him, a scapegoat already in place for slaughter</w:t>
      </w:r>
      <w:r>
        <w:rPr>
          <w:rFonts w:ascii="Times New Roman" w:hAnsi="Times New Roman" w:cs="Times New Roman"/>
          <w:sz w:val="24"/>
          <w:szCs w:val="24"/>
        </w:rPr>
        <w:t>.</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important to note that in Petition 1, ELIOT believed that IANTONI and FRIEDSTEIN were recruited into the gang by TED and P. SIMON and were innocent victims to their madness over their disinheritance and had been conned.  That IANTONI and FRIEDSTEIN spoke with ELIOT and told him they were going to take appropriate actions when they found out their signatures had been forged and fraud was occurring.  However, when ELIOT discovered recently that IANTONI and FRIEDSTEIN had partaken in both an insurance beneficiary and trust fraud scheme and had signed Affidavits to this Court attempting to pardon the felony crimes committed and admitted to in the estates, ELIOT realized they had sand bagged him all along and were actually working for the gang and </w:t>
      </w:r>
      <w:r w:rsidR="00877F88">
        <w:rPr>
          <w:rFonts w:ascii="Times New Roman" w:hAnsi="Times New Roman" w:cs="Times New Roman"/>
          <w:sz w:val="24"/>
          <w:szCs w:val="24"/>
        </w:rPr>
        <w:t xml:space="preserve">giving </w:t>
      </w:r>
      <w:r>
        <w:rPr>
          <w:rFonts w:ascii="Times New Roman" w:hAnsi="Times New Roman" w:cs="Times New Roman"/>
          <w:sz w:val="24"/>
          <w:szCs w:val="24"/>
        </w:rPr>
        <w:t>information he was gathering</w:t>
      </w:r>
      <w:r w:rsidR="00877F88">
        <w:rPr>
          <w:rFonts w:ascii="Times New Roman" w:hAnsi="Times New Roman" w:cs="Times New Roman"/>
          <w:sz w:val="24"/>
          <w:szCs w:val="24"/>
        </w:rPr>
        <w:t xml:space="preserve"> to TED and P. SIMON all along, despite their assurances to ELIOT that they would keep this confidential information private until ELIOT had enough proof to prove what was going on.</w:t>
      </w:r>
    </w:p>
    <w:p w:rsidR="00E20C29" w:rsidRPr="00EC6926" w:rsidRDefault="00E20C29" w:rsidP="002741D1">
      <w:pPr>
        <w:pStyle w:val="Heading2"/>
        <w:jc w:val="center"/>
        <w:rPr>
          <w:rFonts w:ascii="Times New Roman Bold" w:hAnsi="Times New Roman Bold" w:cs="Times New Roman"/>
          <w:caps/>
          <w:color w:val="auto"/>
          <w:sz w:val="24"/>
          <w:szCs w:val="24"/>
        </w:rPr>
      </w:pPr>
      <w:bookmarkStart w:id="119" w:name="_Toc368594941"/>
      <w:r w:rsidRPr="00EC6926">
        <w:rPr>
          <w:rFonts w:ascii="Times New Roman Bold" w:hAnsi="Times New Roman Bold" w:cs="Times New Roman"/>
          <w:caps/>
          <w:color w:val="auto"/>
          <w:sz w:val="24"/>
          <w:szCs w:val="24"/>
        </w:rPr>
        <w:lastRenderedPageBreak/>
        <w:t xml:space="preserve">THE </w:t>
      </w:r>
      <w:r w:rsidR="003A6D4D">
        <w:rPr>
          <w:rFonts w:ascii="Times New Roman Bold" w:hAnsi="Times New Roman Bold" w:cs="Times New Roman"/>
          <w:caps/>
          <w:color w:val="auto"/>
          <w:sz w:val="24"/>
          <w:szCs w:val="24"/>
        </w:rPr>
        <w:t xml:space="preserve">fraudulent </w:t>
      </w:r>
      <w:r w:rsidRPr="00EC6926">
        <w:rPr>
          <w:rFonts w:ascii="Times New Roman Bold" w:hAnsi="Times New Roman Bold" w:cs="Times New Roman"/>
          <w:caps/>
          <w:color w:val="auto"/>
          <w:sz w:val="24"/>
          <w:szCs w:val="24"/>
        </w:rPr>
        <w:t xml:space="preserve">DOCUMENTS USED TO </w:t>
      </w:r>
      <w:r w:rsidR="00122BD5">
        <w:rPr>
          <w:rFonts w:ascii="Times New Roman Bold" w:hAnsi="Times New Roman Bold" w:cs="Times New Roman"/>
          <w:caps/>
          <w:color w:val="auto"/>
          <w:sz w:val="24"/>
          <w:szCs w:val="24"/>
        </w:rPr>
        <w:t xml:space="preserve">ATTEMPT TO ALLEGEDLY close shirley’s estate and </w:t>
      </w:r>
      <w:r w:rsidRPr="00EC6926">
        <w:rPr>
          <w:rFonts w:ascii="Times New Roman Bold" w:hAnsi="Times New Roman Bold" w:cs="Times New Roman"/>
          <w:caps/>
          <w:color w:val="auto"/>
          <w:sz w:val="24"/>
          <w:szCs w:val="24"/>
        </w:rPr>
        <w:t>CHANGE BENEFICIARIES OF SIMON AND SHIRLEY’S ESTATES</w:t>
      </w:r>
      <w:r w:rsidR="003A6D4D">
        <w:rPr>
          <w:rFonts w:ascii="Times New Roman Bold" w:hAnsi="Times New Roman Bold" w:cs="Times New Roman"/>
          <w:caps/>
          <w:color w:val="auto"/>
          <w:sz w:val="24"/>
          <w:szCs w:val="24"/>
        </w:rPr>
        <w:t xml:space="preserve"> through fraud on the court</w:t>
      </w:r>
      <w:bookmarkEnd w:id="119"/>
    </w:p>
    <w:p w:rsidR="00E20C29" w:rsidRPr="002741D1" w:rsidRDefault="00E20C29" w:rsidP="002741D1">
      <w:pPr>
        <w:pStyle w:val="Heading3"/>
        <w:rPr>
          <w:rFonts w:ascii="Times New Roman" w:hAnsi="Times New Roman" w:cs="Times New Roman"/>
          <w:color w:val="auto"/>
          <w:sz w:val="24"/>
          <w:szCs w:val="24"/>
          <w:u w:val="single"/>
        </w:rPr>
      </w:pPr>
      <w:bookmarkStart w:id="120" w:name="_Toc368594942"/>
      <w:r w:rsidRPr="002741D1">
        <w:rPr>
          <w:rFonts w:ascii="Times New Roman" w:hAnsi="Times New Roman" w:cs="Times New Roman"/>
          <w:color w:val="auto"/>
          <w:sz w:val="24"/>
          <w:szCs w:val="24"/>
          <w:u w:val="single"/>
        </w:rPr>
        <w:t>STRIKE ONE</w:t>
      </w:r>
      <w:r w:rsidR="00E372E7">
        <w:rPr>
          <w:rFonts w:ascii="Times New Roman" w:hAnsi="Times New Roman" w:cs="Times New Roman"/>
          <w:color w:val="auto"/>
          <w:sz w:val="24"/>
          <w:szCs w:val="24"/>
          <w:u w:val="single"/>
        </w:rPr>
        <w:t xml:space="preserve"> – UN-NOTARIZED WAIVERS</w:t>
      </w:r>
      <w:bookmarkEnd w:id="120"/>
    </w:p>
    <w:p w:rsidR="002741D1" w:rsidRPr="002741D1" w:rsidRDefault="002741D1" w:rsidP="002741D1"/>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Waiver of Accounting and Portions of Petition for Discharge; 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r w:rsidR="00877F88">
        <w:rPr>
          <w:rFonts w:ascii="Times New Roman" w:hAnsi="Times New Roman" w:cs="Times New Roman"/>
          <w:sz w:val="24"/>
          <w:szCs w:val="24"/>
        </w:rPr>
        <w:t>NO OTHER DOCUMENTS were sent after SHIRLEY died until the day SIMON died.</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 xml:space="preserve">any of the </w:t>
      </w:r>
      <w:r w:rsidR="00122BD5">
        <w:rPr>
          <w:rFonts w:ascii="Times New Roman" w:hAnsi="Times New Roman" w:cs="Times New Roman"/>
          <w:sz w:val="24"/>
          <w:szCs w:val="24"/>
        </w:rPr>
        <w:t>beneficiaries</w:t>
      </w:r>
      <w:r>
        <w:rPr>
          <w:rFonts w:ascii="Times New Roman" w:hAnsi="Times New Roman" w:cs="Times New Roman"/>
          <w:sz w:val="24"/>
          <w:szCs w:val="24"/>
        </w:rPr>
        <w:t xml:space="preserve"> to</w:t>
      </w:r>
      <w:r w:rsidR="007A7BC0">
        <w:rPr>
          <w:rFonts w:ascii="Times New Roman" w:hAnsi="Times New Roman" w:cs="Times New Roman"/>
          <w:sz w:val="24"/>
          <w:szCs w:val="24"/>
        </w:rPr>
        <w:t xml:space="preserve"> sign the Waiver </w:t>
      </w:r>
      <w:r w:rsidR="00877F88">
        <w:rPr>
          <w:rFonts w:ascii="Times New Roman" w:hAnsi="Times New Roman" w:cs="Times New Roman"/>
          <w:sz w:val="24"/>
          <w:szCs w:val="24"/>
        </w:rPr>
        <w:t xml:space="preserve">with informed consent </w:t>
      </w:r>
      <w:r w:rsidR="00EC14E2">
        <w:rPr>
          <w:rFonts w:ascii="Times New Roman" w:hAnsi="Times New Roman" w:cs="Times New Roman"/>
          <w:sz w:val="24"/>
          <w:szCs w:val="24"/>
        </w:rPr>
        <w:t>were enclosed and</w:t>
      </w:r>
      <w:r w:rsidR="002C335D">
        <w:rPr>
          <w:rFonts w:ascii="Times New Roman" w:hAnsi="Times New Roman" w:cs="Times New Roman"/>
          <w:sz w:val="24"/>
          <w:szCs w:val="24"/>
        </w:rPr>
        <w:t xml:space="preserve"> where in the</w:t>
      </w:r>
      <w:r w:rsidR="00122BD5">
        <w:rPr>
          <w:rFonts w:ascii="Times New Roman" w:hAnsi="Times New Roman" w:cs="Times New Roman"/>
          <w:sz w:val="24"/>
          <w:szCs w:val="24"/>
        </w:rPr>
        <w:t xml:space="preserve"> language of the</w:t>
      </w:r>
      <w:r w:rsidR="002C335D">
        <w:rPr>
          <w:rFonts w:ascii="Times New Roman" w:hAnsi="Times New Roman" w:cs="Times New Roman"/>
          <w:sz w:val="24"/>
          <w:szCs w:val="24"/>
        </w:rPr>
        <w:t xml:space="preserv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estate counsel TSPA, TESCHER and SPALLINA</w:t>
      </w:r>
      <w:r w:rsidR="00EC14E2">
        <w:rPr>
          <w:rFonts w:ascii="Times New Roman" w:hAnsi="Times New Roman" w:cs="Times New Roman"/>
          <w:sz w:val="24"/>
          <w:szCs w:val="24"/>
        </w:rPr>
        <w:t>,</w:t>
      </w:r>
      <w:r w:rsidR="00877F88">
        <w:rPr>
          <w:rFonts w:ascii="Times New Roman" w:hAnsi="Times New Roman" w:cs="Times New Roman"/>
          <w:sz w:val="24"/>
          <w:szCs w:val="24"/>
        </w:rPr>
        <w:t xml:space="preserve"> for example,</w:t>
      </w:r>
      <w:r w:rsidR="00EC14E2">
        <w:rPr>
          <w:rFonts w:ascii="Times New Roman" w:hAnsi="Times New Roman" w:cs="Times New Roman"/>
          <w:sz w:val="24"/>
          <w:szCs w:val="24"/>
        </w:rPr>
        <w:t xml:space="preserve"> attorney billing records, knowledge of</w:t>
      </w:r>
      <w:r w:rsidR="00E372E7">
        <w:rPr>
          <w:rFonts w:ascii="Times New Roman" w:hAnsi="Times New Roman" w:cs="Times New Roman"/>
          <w:sz w:val="24"/>
          <w:szCs w:val="24"/>
        </w:rPr>
        <w:t xml:space="preserve"> and receipt of</w:t>
      </w:r>
      <w:r w:rsidR="00EC14E2">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EC14E2">
        <w:rPr>
          <w:rFonts w:ascii="Times New Roman" w:hAnsi="Times New Roman" w:cs="Times New Roman"/>
          <w:sz w:val="24"/>
          <w:szCs w:val="24"/>
        </w:rPr>
        <w:t xml:space="preserve"> interest in the estate of SHIRLEY</w:t>
      </w:r>
      <w:r w:rsidR="00877F88">
        <w:rPr>
          <w:rFonts w:ascii="Times New Roman" w:hAnsi="Times New Roman" w:cs="Times New Roman"/>
          <w:sz w:val="24"/>
          <w:szCs w:val="24"/>
        </w:rPr>
        <w:t xml:space="preserve">, the essential documents necessary to </w:t>
      </w:r>
      <w:r w:rsidR="00E372E7">
        <w:rPr>
          <w:rFonts w:ascii="Times New Roman" w:hAnsi="Times New Roman" w:cs="Times New Roman"/>
          <w:sz w:val="24"/>
          <w:szCs w:val="24"/>
        </w:rPr>
        <w:t xml:space="preserve">know what he </w:t>
      </w:r>
      <w:r w:rsidR="00EC14E2">
        <w:rPr>
          <w:rFonts w:ascii="Times New Roman" w:hAnsi="Times New Roman" w:cs="Times New Roman"/>
          <w:sz w:val="24"/>
          <w:szCs w:val="24"/>
        </w:rPr>
        <w:t>was waiving</w:t>
      </w:r>
      <w:r w:rsidR="00877F88">
        <w:rPr>
          <w:rFonts w:ascii="Times New Roman" w:hAnsi="Times New Roman" w:cs="Times New Roman"/>
          <w:sz w:val="24"/>
          <w:szCs w:val="24"/>
        </w:rPr>
        <w:t xml:space="preserve"> and attesting to in the Waiver, without these documents, there was no informed consent, just conned and pressured consent</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r w:rsidR="00E372E7">
        <w:rPr>
          <w:rFonts w:ascii="Times New Roman" w:hAnsi="Times New Roman" w:cs="Times New Roman"/>
          <w:sz w:val="24"/>
          <w:szCs w:val="24"/>
        </w:rPr>
        <w:t xml:space="preserve"> but IANTONI did not</w:t>
      </w:r>
      <w:r>
        <w:rPr>
          <w:rFonts w:ascii="Times New Roman" w:hAnsi="Times New Roman" w:cs="Times New Roman"/>
          <w:sz w:val="24"/>
          <w:szCs w:val="24"/>
        </w:rPr>
        <w:t>.</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signed his Waiver first</w:t>
      </w:r>
      <w:r w:rsidR="0069496F">
        <w:rPr>
          <w:rFonts w:ascii="Times New Roman" w:hAnsi="Times New Roman" w:cs="Times New Roman"/>
          <w:sz w:val="24"/>
          <w:szCs w:val="24"/>
        </w:rPr>
        <w:t xml:space="preserve">, </w:t>
      </w:r>
      <w:r w:rsidR="00E372E7">
        <w:rPr>
          <w:rFonts w:ascii="Times New Roman" w:hAnsi="Times New Roman" w:cs="Times New Roman"/>
          <w:sz w:val="24"/>
          <w:szCs w:val="24"/>
        </w:rPr>
        <w:t xml:space="preserve">almost </w:t>
      </w:r>
      <w:r w:rsidR="0069496F">
        <w:rPr>
          <w:rFonts w:ascii="Times New Roman" w:hAnsi="Times New Roman" w:cs="Times New Roman"/>
          <w:sz w:val="24"/>
          <w:szCs w:val="24"/>
        </w:rPr>
        <w:t>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r w:rsidR="00E372E7">
        <w:rPr>
          <w:rFonts w:ascii="Times New Roman" w:hAnsi="Times New Roman" w:cs="Times New Roman"/>
          <w:sz w:val="24"/>
          <w:szCs w:val="24"/>
        </w:rPr>
        <w:t xml:space="preserve">  ELIOT also put this disclaimer in the email sent to TSPA as exhibited in Petition 1</w:t>
      </w:r>
      <w:r w:rsidR="00877F88">
        <w:rPr>
          <w:rFonts w:ascii="Times New Roman" w:hAnsi="Times New Roman" w:cs="Times New Roman"/>
          <w:sz w:val="24"/>
          <w:szCs w:val="24"/>
        </w:rPr>
        <w:t xml:space="preserve"> stating</w:t>
      </w:r>
      <w:r w:rsidR="00E372E7">
        <w:rPr>
          <w:rFonts w:ascii="Times New Roman" w:hAnsi="Times New Roman" w:cs="Times New Roman"/>
          <w:sz w:val="24"/>
          <w:szCs w:val="24"/>
        </w:rPr>
        <w:t xml:space="preserve"> that he was signing due to the </w:t>
      </w:r>
      <w:r w:rsidR="00E372E7">
        <w:rPr>
          <w:rFonts w:ascii="Times New Roman" w:hAnsi="Times New Roman" w:cs="Times New Roman"/>
          <w:sz w:val="24"/>
          <w:szCs w:val="24"/>
        </w:rPr>
        <w:lastRenderedPageBreak/>
        <w:t>stress SIMON was in but waiting for the documentation.  As learned in Court at the hearing, it did not matter</w:t>
      </w:r>
      <w:r w:rsidR="00877F88">
        <w:rPr>
          <w:rFonts w:ascii="Times New Roman" w:hAnsi="Times New Roman" w:cs="Times New Roman"/>
          <w:sz w:val="24"/>
          <w:szCs w:val="24"/>
        </w:rPr>
        <w:t xml:space="preserve"> what ELIOT signed </w:t>
      </w:r>
      <w:r w:rsidR="00E372E7">
        <w:rPr>
          <w:rFonts w:ascii="Times New Roman" w:hAnsi="Times New Roman" w:cs="Times New Roman"/>
          <w:sz w:val="24"/>
          <w:szCs w:val="24"/>
        </w:rPr>
        <w:t>anyway</w:t>
      </w:r>
      <w:r w:rsidR="00877F88">
        <w:rPr>
          <w:rFonts w:ascii="Times New Roman" w:hAnsi="Times New Roman" w:cs="Times New Roman"/>
          <w:sz w:val="24"/>
          <w:szCs w:val="24"/>
        </w:rPr>
        <w:t>,</w:t>
      </w:r>
      <w:r w:rsidR="00E372E7">
        <w:rPr>
          <w:rFonts w:ascii="Times New Roman" w:hAnsi="Times New Roman" w:cs="Times New Roman"/>
          <w:sz w:val="24"/>
          <w:szCs w:val="24"/>
        </w:rPr>
        <w:t xml:space="preserve"> as these Waivers were ultimately rejected by the Court for their lack of notarization and were</w:t>
      </w:r>
      <w:r w:rsidR="00877F88">
        <w:rPr>
          <w:rFonts w:ascii="Times New Roman" w:hAnsi="Times New Roman" w:cs="Times New Roman"/>
          <w:sz w:val="24"/>
          <w:szCs w:val="24"/>
        </w:rPr>
        <w:t xml:space="preserve"> no longer</w:t>
      </w:r>
      <w:r w:rsidR="00E372E7">
        <w:rPr>
          <w:rFonts w:ascii="Times New Roman" w:hAnsi="Times New Roman" w:cs="Times New Roman"/>
          <w:sz w:val="24"/>
          <w:szCs w:val="24"/>
        </w:rPr>
        <w:t xml:space="preserve"> valid anyway.</w:t>
      </w:r>
      <w:r w:rsidR="00877F88">
        <w:rPr>
          <w:rFonts w:ascii="Times New Roman" w:hAnsi="Times New Roman" w:cs="Times New Roman"/>
          <w:sz w:val="24"/>
          <w:szCs w:val="24"/>
        </w:rPr>
        <w:t xml:space="preserve">  ELIOT has never signed another Waiver and he will not now sign one especially after the agreed end of torture of SIMON never occurred and thus the agreed transfer of inheritance through the signing of the Waiver and closing of </w:t>
      </w:r>
      <w:r w:rsidR="00364F8C">
        <w:rPr>
          <w:rFonts w:ascii="Times New Roman" w:hAnsi="Times New Roman" w:cs="Times New Roman"/>
          <w:sz w:val="24"/>
          <w:szCs w:val="24"/>
        </w:rPr>
        <w:t>SHIRLEY’S</w:t>
      </w:r>
      <w:r w:rsidR="00877F88">
        <w:rPr>
          <w:rFonts w:ascii="Times New Roman" w:hAnsi="Times New Roman" w:cs="Times New Roman"/>
          <w:sz w:val="24"/>
          <w:szCs w:val="24"/>
        </w:rPr>
        <w:t xml:space="preserve"> estate to effectuate changes never happened legally, as discovered in the September 13, 2013 hearing.</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w:t>
      </w:r>
      <w:r w:rsidR="00877F88">
        <w:rPr>
          <w:rFonts w:ascii="Times New Roman" w:hAnsi="Times New Roman" w:cs="Times New Roman"/>
          <w:sz w:val="24"/>
          <w:szCs w:val="24"/>
        </w:rPr>
        <w:t xml:space="preserve">the </w:t>
      </w:r>
      <w:r w:rsidR="00EC14E2">
        <w:rPr>
          <w:rFonts w:ascii="Times New Roman" w:hAnsi="Times New Roman" w:cs="Times New Roman"/>
          <w:sz w:val="24"/>
          <w:szCs w:val="24"/>
        </w:rPr>
        <w:t>May 10, 2012</w:t>
      </w:r>
      <w:r w:rsidR="00877F88">
        <w:rPr>
          <w:rFonts w:ascii="Times New Roman" w:hAnsi="Times New Roman" w:cs="Times New Roman"/>
          <w:sz w:val="24"/>
          <w:szCs w:val="24"/>
        </w:rPr>
        <w:t xml:space="preserve"> meeting</w:t>
      </w:r>
      <w:r w:rsidR="00EC14E2">
        <w:rPr>
          <w:rFonts w:ascii="Times New Roman" w:hAnsi="Times New Roman" w:cs="Times New Roman"/>
          <w:sz w:val="24"/>
          <w:szCs w:val="24"/>
        </w:rPr>
        <w:t xml:space="preserve"> </w:t>
      </w:r>
      <w:r>
        <w:rPr>
          <w:rFonts w:ascii="Times New Roman" w:hAnsi="Times New Roman" w:cs="Times New Roman"/>
          <w:sz w:val="24"/>
          <w:szCs w:val="24"/>
        </w:rPr>
        <w:t>ELIOT alleges that</w:t>
      </w:r>
      <w:r w:rsidR="00EC14E2">
        <w:rPr>
          <w:rFonts w:ascii="Times New Roman" w:hAnsi="Times New Roman" w:cs="Times New Roman"/>
          <w:sz w:val="24"/>
          <w:szCs w:val="24"/>
        </w:rPr>
        <w:t xml:space="preserve"> </w:t>
      </w:r>
      <w:r>
        <w:rPr>
          <w:rFonts w:ascii="Times New Roman" w:hAnsi="Times New Roman" w:cs="Times New Roman"/>
          <w:sz w:val="24"/>
          <w:szCs w:val="24"/>
        </w:rPr>
        <w:t>SIMON nev</w:t>
      </w:r>
      <w:r w:rsidR="00EC14E2">
        <w:rPr>
          <w:rFonts w:ascii="Times New Roman" w:hAnsi="Times New Roman" w:cs="Times New Roman"/>
          <w:sz w:val="24"/>
          <w:szCs w:val="24"/>
        </w:rPr>
        <w:t>er made the changes</w:t>
      </w:r>
      <w:r w:rsidR="00877F88">
        <w:rPr>
          <w:rFonts w:ascii="Times New Roman" w:hAnsi="Times New Roman" w:cs="Times New Roman"/>
          <w:sz w:val="24"/>
          <w:szCs w:val="24"/>
        </w:rPr>
        <w:t xml:space="preserve"> to the beneficiaries</w:t>
      </w:r>
      <w:r w:rsidR="00EC14E2">
        <w:rPr>
          <w:rFonts w:ascii="Times New Roman" w:hAnsi="Times New Roman" w:cs="Times New Roman"/>
          <w:sz w:val="24"/>
          <w:szCs w:val="24"/>
        </w:rPr>
        <w:t xml:space="preserve"> </w:t>
      </w:r>
      <w:r w:rsidR="00E372E7">
        <w:rPr>
          <w:rFonts w:ascii="Times New Roman" w:hAnsi="Times New Roman" w:cs="Times New Roman"/>
          <w:sz w:val="24"/>
          <w:szCs w:val="24"/>
        </w:rPr>
        <w:t>as the</w:t>
      </w:r>
      <w:r w:rsidR="00EC14E2">
        <w:rPr>
          <w:rFonts w:ascii="Times New Roman" w:hAnsi="Times New Roman" w:cs="Times New Roman"/>
          <w:sz w:val="24"/>
          <w:szCs w:val="24"/>
        </w:rPr>
        <w:t xml:space="preserve">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sidR="00877F88">
        <w:rPr>
          <w:rFonts w:ascii="Times New Roman" w:hAnsi="Times New Roman" w:cs="Times New Roman"/>
          <w:sz w:val="24"/>
          <w:szCs w:val="24"/>
        </w:rPr>
        <w:t xml:space="preserve"> and they never ceased their isolation and deprivation of him over MARITZA and </w:t>
      </w:r>
      <w:r w:rsidR="00E372E7">
        <w:rPr>
          <w:rFonts w:ascii="Times New Roman" w:hAnsi="Times New Roman" w:cs="Times New Roman"/>
          <w:sz w:val="24"/>
          <w:szCs w:val="24"/>
        </w:rPr>
        <w:t xml:space="preserve">as </w:t>
      </w:r>
      <w:r w:rsidR="00877F88">
        <w:rPr>
          <w:rFonts w:ascii="Times New Roman" w:hAnsi="Times New Roman" w:cs="Times New Roman"/>
          <w:sz w:val="24"/>
          <w:szCs w:val="24"/>
        </w:rPr>
        <w:t>their end of the bargain</w:t>
      </w:r>
      <w:r w:rsidR="00E372E7">
        <w:rPr>
          <w:rFonts w:ascii="Times New Roman" w:hAnsi="Times New Roman" w:cs="Times New Roman"/>
          <w:sz w:val="24"/>
          <w:szCs w:val="24"/>
        </w:rPr>
        <w:t xml:space="preserve"> had never been lived up to</w:t>
      </w:r>
      <w:r w:rsidR="00877F88">
        <w:rPr>
          <w:rFonts w:ascii="Times New Roman" w:hAnsi="Times New Roman" w:cs="Times New Roman"/>
          <w:sz w:val="24"/>
          <w:szCs w:val="24"/>
        </w:rPr>
        <w:t>,</w:t>
      </w:r>
      <w:r>
        <w:rPr>
          <w:rFonts w:ascii="Times New Roman" w:hAnsi="Times New Roman" w:cs="Times New Roman"/>
          <w:sz w:val="24"/>
          <w:szCs w:val="24"/>
        </w:rPr>
        <w:t xml:space="preserve"> </w:t>
      </w:r>
      <w:r w:rsidR="00E372E7">
        <w:rPr>
          <w:rFonts w:ascii="Times New Roman" w:hAnsi="Times New Roman" w:cs="Times New Roman"/>
          <w:sz w:val="24"/>
          <w:szCs w:val="24"/>
        </w:rPr>
        <w:t>SIMON</w:t>
      </w:r>
      <w:r>
        <w:rPr>
          <w:rFonts w:ascii="Times New Roman" w:hAnsi="Times New Roman" w:cs="Times New Roman"/>
          <w:sz w:val="24"/>
          <w:szCs w:val="24"/>
        </w:rPr>
        <w:t xml:space="preserve"> </w:t>
      </w:r>
      <w:r w:rsidR="00877F88">
        <w:rPr>
          <w:rFonts w:ascii="Times New Roman" w:hAnsi="Times New Roman" w:cs="Times New Roman"/>
          <w:sz w:val="24"/>
          <w:szCs w:val="24"/>
        </w:rPr>
        <w:t>did</w:t>
      </w:r>
      <w:r>
        <w:rPr>
          <w:rFonts w:ascii="Times New Roman" w:hAnsi="Times New Roman" w:cs="Times New Roman"/>
          <w:sz w:val="24"/>
          <w:szCs w:val="24"/>
        </w:rPr>
        <w:t xml:space="preserve"> not intend on making any changes to he and </w:t>
      </w:r>
      <w:r w:rsidR="00364F8C">
        <w:rPr>
          <w:rFonts w:ascii="Times New Roman" w:hAnsi="Times New Roman" w:cs="Times New Roman"/>
          <w:sz w:val="24"/>
          <w:szCs w:val="24"/>
        </w:rPr>
        <w:t>SHIRLEY’S</w:t>
      </w:r>
      <w:r>
        <w:rPr>
          <w:rFonts w:ascii="Times New Roman" w:hAnsi="Times New Roman" w:cs="Times New Roman"/>
          <w:sz w:val="24"/>
          <w:szCs w:val="24"/>
        </w:rPr>
        <w:t xml:space="preserve"> long established estate plans</w:t>
      </w:r>
      <w:r w:rsidR="00793840">
        <w:rPr>
          <w:rFonts w:ascii="Times New Roman" w:hAnsi="Times New Roman" w:cs="Times New Roman"/>
          <w:sz w:val="24"/>
          <w:szCs w:val="24"/>
        </w:rPr>
        <w:t xml:space="preserve"> and long established beneficiaries</w:t>
      </w:r>
      <w:r>
        <w:rPr>
          <w:rFonts w:ascii="Times New Roman" w:hAnsi="Times New Roman" w:cs="Times New Roman"/>
          <w:sz w:val="24"/>
          <w:szCs w:val="24"/>
        </w:rPr>
        <w:t>.</w:t>
      </w:r>
      <w:r w:rsidR="00793840">
        <w:rPr>
          <w:rFonts w:ascii="Times New Roman" w:hAnsi="Times New Roman" w:cs="Times New Roman"/>
          <w:sz w:val="24"/>
          <w:szCs w:val="24"/>
        </w:rPr>
        <w:t xml:space="preserve">  The only changes he may have considered were disinheriting IANTONI and FRIEDSTEIN as well for both compensation received while he was alive and their pathetic behavior and hurt to him and MARITZA.</w:t>
      </w:r>
    </w:p>
    <w:p w:rsidR="00EC14E2" w:rsidRDefault="0079384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IANTONI did not sign her Waiver until after SIMON had passed on October 01, 2012.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w:t>
      </w:r>
      <w:r w:rsidR="00364F8C">
        <w:rPr>
          <w:rFonts w:ascii="Times New Roman" w:hAnsi="Times New Roman" w:cs="Times New Roman"/>
          <w:sz w:val="24"/>
          <w:szCs w:val="24"/>
        </w:rPr>
        <w:t>IANTONI’S</w:t>
      </w:r>
      <w:r>
        <w:rPr>
          <w:rFonts w:ascii="Times New Roman" w:hAnsi="Times New Roman" w:cs="Times New Roman"/>
          <w:sz w:val="24"/>
          <w:szCs w:val="24"/>
        </w:rPr>
        <w:t xml:space="preserve"> Waiver</w:t>
      </w:r>
      <w:r w:rsidR="00793840">
        <w:rPr>
          <w:rFonts w:ascii="Times New Roman" w:hAnsi="Times New Roman" w:cs="Times New Roman"/>
          <w:sz w:val="24"/>
          <w:szCs w:val="24"/>
        </w:rPr>
        <w:t xml:space="preserve"> signed</w:t>
      </w:r>
      <w:r w:rsidR="00EC14E2">
        <w:rPr>
          <w:rFonts w:ascii="Times New Roman" w:hAnsi="Times New Roman" w:cs="Times New Roman"/>
          <w:sz w:val="24"/>
          <w:szCs w:val="24"/>
        </w:rPr>
        <w:t xml:space="preserve"> while </w:t>
      </w:r>
      <w:r w:rsidR="000A4C3A">
        <w:rPr>
          <w:rFonts w:ascii="Times New Roman" w:hAnsi="Times New Roman" w:cs="Times New Roman"/>
          <w:sz w:val="24"/>
          <w:szCs w:val="24"/>
        </w:rPr>
        <w:t>SIMON</w:t>
      </w:r>
      <w:r w:rsidR="00EC14E2">
        <w:rPr>
          <w:rFonts w:ascii="Times New Roman" w:hAnsi="Times New Roman" w:cs="Times New Roman"/>
          <w:sz w:val="24"/>
          <w:szCs w:val="24"/>
        </w:rPr>
        <w:t xml:space="preserve"> was alive</w:t>
      </w:r>
      <w:r>
        <w:rPr>
          <w:rFonts w:ascii="Times New Roman" w:hAnsi="Times New Roman" w:cs="Times New Roman"/>
          <w:sz w:val="24"/>
          <w:szCs w:val="24"/>
        </w:rPr>
        <w:t xml:space="preserv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 xml:space="preserve">“Full Waiver” (“Full Waiver”) of </w:t>
      </w:r>
      <w:r w:rsidR="00364F8C">
        <w:rPr>
          <w:rFonts w:ascii="Times New Roman" w:hAnsi="Times New Roman" w:cs="Times New Roman"/>
          <w:sz w:val="24"/>
          <w:szCs w:val="24"/>
        </w:rPr>
        <w:t>SIMON’S</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w:t>
      </w:r>
      <w:r w:rsidR="00793840">
        <w:rPr>
          <w:rFonts w:ascii="Times New Roman" w:hAnsi="Times New Roman" w:cs="Times New Roman"/>
          <w:sz w:val="24"/>
          <w:szCs w:val="24"/>
        </w:rPr>
        <w:t xml:space="preserve"> allegedly signed in April 2012</w:t>
      </w:r>
      <w:r w:rsidR="000A4C3A">
        <w:rPr>
          <w:rFonts w:ascii="Times New Roman" w:hAnsi="Times New Roman" w:cs="Times New Roman"/>
          <w:sz w:val="24"/>
          <w:szCs w:val="24"/>
        </w:rPr>
        <w:t>.  S</w:t>
      </w:r>
      <w:r>
        <w:rPr>
          <w:rFonts w:ascii="Times New Roman" w:hAnsi="Times New Roman" w:cs="Times New Roman"/>
          <w:sz w:val="24"/>
          <w:szCs w:val="24"/>
        </w:rPr>
        <w:t xml:space="preserve">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w:t>
      </w:r>
      <w:r w:rsidR="000A4C3A">
        <w:rPr>
          <w:rFonts w:ascii="Times New Roman" w:hAnsi="Times New Roman" w:cs="Times New Roman"/>
          <w:sz w:val="24"/>
          <w:szCs w:val="24"/>
        </w:rPr>
        <w:t>e</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 xml:space="preserve">all the Waivers from the Interested Parties and this would </w:t>
      </w:r>
      <w:r w:rsidRPr="000A4C3A">
        <w:rPr>
          <w:rFonts w:ascii="Times New Roman" w:hAnsi="Times New Roman" w:cs="Times New Roman"/>
          <w:b/>
          <w:sz w:val="24"/>
          <w:szCs w:val="24"/>
        </w:rPr>
        <w:t>not</w:t>
      </w:r>
      <w:r>
        <w:rPr>
          <w:rFonts w:ascii="Times New Roman" w:hAnsi="Times New Roman" w:cs="Times New Roman"/>
          <w:sz w:val="24"/>
          <w:szCs w:val="24"/>
        </w:rPr>
        <w:t xml:space="preserve"> have been true in April 09, 2010</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w:t>
      </w:r>
      <w:r w:rsidR="00FA4E2B">
        <w:rPr>
          <w:rFonts w:ascii="Times New Roman" w:hAnsi="Times New Roman" w:cs="Times New Roman"/>
          <w:sz w:val="24"/>
          <w:szCs w:val="24"/>
        </w:rPr>
        <w:lastRenderedPageBreak/>
        <w:t xml:space="preserve">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w:t>
      </w:r>
      <w:r w:rsidR="00364F8C">
        <w:rPr>
          <w:rFonts w:ascii="Times New Roman" w:hAnsi="Times New Roman" w:cs="Times New Roman"/>
          <w:sz w:val="24"/>
          <w:szCs w:val="24"/>
        </w:rPr>
        <w:t>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 xml:space="preserve">while </w:t>
      </w:r>
      <w:r w:rsidR="000A4C3A">
        <w:rPr>
          <w:rFonts w:ascii="Times New Roman" w:hAnsi="Times New Roman" w:cs="Times New Roman"/>
          <w:sz w:val="24"/>
          <w:szCs w:val="24"/>
        </w:rPr>
        <w:t>alive</w:t>
      </w:r>
      <w:r>
        <w:rPr>
          <w:rFonts w:ascii="Times New Roman" w:hAnsi="Times New Roman" w:cs="Times New Roman"/>
          <w:sz w:val="24"/>
          <w:szCs w:val="24"/>
        </w:rPr>
        <w:t xml:space="preserve">.  </w:t>
      </w:r>
    </w:p>
    <w:p w:rsidR="00046B99"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w:t>
      </w:r>
      <w:r w:rsidR="00364F8C">
        <w:rPr>
          <w:rFonts w:ascii="Times New Roman" w:hAnsi="Times New Roman" w:cs="Times New Roman"/>
          <w:sz w:val="24"/>
          <w:szCs w:val="24"/>
        </w:rPr>
        <w:t>SIMON’S</w:t>
      </w:r>
      <w:r w:rsidR="007A7BC0">
        <w:rPr>
          <w:rFonts w:ascii="Times New Roman" w:hAnsi="Times New Roman" w:cs="Times New Roman"/>
          <w:sz w:val="24"/>
          <w:szCs w:val="24"/>
        </w:rPr>
        <w:t xml:space="preserve"> Full Waiver were almost all untrue</w:t>
      </w:r>
      <w:r w:rsidR="00793840">
        <w:rPr>
          <w:rFonts w:ascii="Times New Roman" w:hAnsi="Times New Roman" w:cs="Times New Roman"/>
          <w:sz w:val="24"/>
          <w:szCs w:val="24"/>
        </w:rPr>
        <w:t xml:space="preserve"> indicating that this may also be a fraudulent and forged document</w:t>
      </w:r>
      <w:r w:rsidR="007A7BC0">
        <w:rPr>
          <w:rFonts w:ascii="Times New Roman" w:hAnsi="Times New Roman" w:cs="Times New Roman"/>
          <w:sz w:val="24"/>
          <w:szCs w:val="24"/>
        </w:rPr>
        <w:t xml:space="preserve">, </w:t>
      </w:r>
      <w:r w:rsidR="007A7BC0" w:rsidRPr="00FA4E2B">
        <w:rPr>
          <w:rFonts w:ascii="Times New Roman" w:hAnsi="Times New Roman" w:cs="Times New Roman"/>
          <w:sz w:val="24"/>
          <w:szCs w:val="24"/>
          <w:highlight w:val="yellow"/>
        </w:rPr>
        <w:t xml:space="preserve">see Exhibit </w:t>
      </w:r>
      <w:r w:rsidR="008F579F">
        <w:rPr>
          <w:rFonts w:ascii="Times New Roman" w:hAnsi="Times New Roman" w:cs="Times New Roman"/>
          <w:sz w:val="24"/>
          <w:szCs w:val="24"/>
          <w:highlight w:val="yellow"/>
        </w:rPr>
        <w:t>1</w:t>
      </w:r>
      <w:r>
        <w:rPr>
          <w:rFonts w:ascii="Times New Roman" w:hAnsi="Times New Roman" w:cs="Times New Roman"/>
          <w:sz w:val="24"/>
          <w:szCs w:val="24"/>
        </w:rPr>
        <w:t xml:space="preserve">- </w:t>
      </w:r>
      <w:r w:rsidR="008F579F">
        <w:rPr>
          <w:rFonts w:ascii="Times New Roman" w:hAnsi="Times New Roman" w:cs="Times New Roman"/>
          <w:sz w:val="24"/>
          <w:szCs w:val="24"/>
        </w:rPr>
        <w:t>SIMON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w:t>
      </w:r>
    </w:p>
    <w:p w:rsidR="007A7BC0"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FA4E2B">
        <w:rPr>
          <w:rFonts w:ascii="Times New Roman" w:hAnsi="Times New Roman" w:cs="Times New Roman"/>
          <w:sz w:val="24"/>
          <w:szCs w:val="24"/>
        </w:rPr>
        <w:t xml:space="preserve">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w:t>
      </w:r>
      <w:r w:rsidR="000A4C3A">
        <w:rPr>
          <w:rFonts w:ascii="Times New Roman" w:hAnsi="Times New Roman" w:cs="Times New Roman"/>
          <w:sz w:val="24"/>
          <w:szCs w:val="24"/>
        </w:rPr>
        <w:t xml:space="preserve">converted and </w:t>
      </w:r>
      <w:r w:rsidR="009D4614">
        <w:rPr>
          <w:rFonts w:ascii="Times New Roman" w:hAnsi="Times New Roman" w:cs="Times New Roman"/>
          <w:sz w:val="24"/>
          <w:szCs w:val="24"/>
        </w:rPr>
        <w:t xml:space="preserve">distributed against the desires of SIMON and SHIRLEY to the wrong parties, even to feed his children, as ELIOT would rather see his children starve to death versus teaching them that it </w:t>
      </w:r>
      <w:r w:rsidR="00417D65">
        <w:rPr>
          <w:rFonts w:ascii="Times New Roman" w:hAnsi="Times New Roman" w:cs="Times New Roman"/>
          <w:sz w:val="24"/>
          <w:szCs w:val="24"/>
        </w:rPr>
        <w:t xml:space="preserve">is </w:t>
      </w:r>
      <w:r w:rsidR="009D4614">
        <w:rPr>
          <w:rFonts w:ascii="Times New Roman" w:hAnsi="Times New Roman" w:cs="Times New Roman"/>
          <w:sz w:val="24"/>
          <w:szCs w:val="24"/>
        </w:rPr>
        <w:t>OK to do wrongs to make right</w:t>
      </w:r>
      <w:r w:rsidR="00417D65">
        <w:rPr>
          <w:rFonts w:ascii="Times New Roman" w:hAnsi="Times New Roman" w:cs="Times New Roman"/>
          <w:sz w:val="24"/>
          <w:szCs w:val="24"/>
        </w:rPr>
        <w:t>s</w:t>
      </w:r>
      <w:r w:rsidR="009D4614">
        <w:rPr>
          <w:rFonts w:ascii="Times New Roman" w:hAnsi="Times New Roman" w:cs="Times New Roman"/>
          <w:sz w:val="24"/>
          <w:szCs w:val="24"/>
        </w:rPr>
        <w:t>.</w:t>
      </w:r>
    </w:p>
    <w:p w:rsidR="0069496F"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A4C3A">
        <w:rPr>
          <w:rFonts w:ascii="Times New Roman" w:hAnsi="Times New Roman" w:cs="Times New Roman"/>
          <w:sz w:val="24"/>
          <w:szCs w:val="24"/>
        </w:rPr>
        <w:t xml:space="preserve">now that SIMON was deceased and out of the way, </w:t>
      </w:r>
      <w:r>
        <w:rPr>
          <w:rFonts w:ascii="Times New Roman" w:hAnsi="Times New Roman" w:cs="Times New Roman"/>
          <w:sz w:val="24"/>
          <w:szCs w:val="24"/>
        </w:rPr>
        <w:t xml:space="preserve">TSPA, SPALLINA, TESCHER and TED </w:t>
      </w:r>
      <w:r w:rsidR="000A4C3A">
        <w:rPr>
          <w:rFonts w:ascii="Times New Roman" w:hAnsi="Times New Roman" w:cs="Times New Roman"/>
          <w:sz w:val="24"/>
          <w:szCs w:val="24"/>
        </w:rPr>
        <w:t>could submit</w:t>
      </w:r>
      <w:r>
        <w:rPr>
          <w:rFonts w:ascii="Times New Roman" w:hAnsi="Times New Roman" w:cs="Times New Roman"/>
          <w:sz w:val="24"/>
          <w:szCs w:val="24"/>
        </w:rPr>
        <w:t xml:space="preserve"> post mortem</w:t>
      </w:r>
      <w:r w:rsidR="000A4C3A">
        <w:rPr>
          <w:rFonts w:ascii="Times New Roman" w:hAnsi="Times New Roman" w:cs="Times New Roman"/>
          <w:sz w:val="24"/>
          <w:szCs w:val="24"/>
        </w:rPr>
        <w:t xml:space="preserve"> for SIMON</w:t>
      </w:r>
      <w:r w:rsidR="00417D65">
        <w:rPr>
          <w:rFonts w:ascii="Times New Roman" w:hAnsi="Times New Roman" w:cs="Times New Roman"/>
          <w:sz w:val="24"/>
          <w:szCs w:val="24"/>
        </w:rPr>
        <w:t>,</w:t>
      </w:r>
      <w:r w:rsidR="000A4C3A">
        <w:rPr>
          <w:rFonts w:ascii="Times New Roman" w:hAnsi="Times New Roman" w:cs="Times New Roman"/>
          <w:sz w:val="24"/>
          <w:szCs w:val="24"/>
        </w:rPr>
        <w:t xml:space="preserve"> the changes he never made while alive and run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0A4C3A">
        <w:rPr>
          <w:rFonts w:ascii="Times New Roman" w:hAnsi="Times New Roman" w:cs="Times New Roman"/>
          <w:sz w:val="24"/>
          <w:szCs w:val="24"/>
        </w:rPr>
        <w:t xml:space="preserve">and </w:t>
      </w:r>
      <w:r w:rsidR="00364F8C">
        <w:rPr>
          <w:rFonts w:ascii="Times New Roman" w:hAnsi="Times New Roman" w:cs="Times New Roman"/>
          <w:sz w:val="24"/>
          <w:szCs w:val="24"/>
        </w:rPr>
        <w:t>SHIRLEY’S</w:t>
      </w:r>
      <w:r w:rsidR="000A4C3A">
        <w:rPr>
          <w:rFonts w:ascii="Times New Roman" w:hAnsi="Times New Roman" w:cs="Times New Roman"/>
          <w:sz w:val="24"/>
          <w:szCs w:val="24"/>
        </w:rPr>
        <w:t xml:space="preserve"> estate as they saw fit</w:t>
      </w:r>
      <w:r>
        <w:rPr>
          <w:rFonts w:ascii="Times New Roman" w:hAnsi="Times New Roman" w:cs="Times New Roman"/>
          <w:sz w:val="24"/>
          <w:szCs w:val="24"/>
        </w:rPr>
        <w:t xml:space="preserve"> and</w:t>
      </w:r>
      <w:r w:rsidR="000A4C3A">
        <w:rPr>
          <w:rFonts w:ascii="Times New Roman" w:hAnsi="Times New Roman" w:cs="Times New Roman"/>
          <w:sz w:val="24"/>
          <w:szCs w:val="24"/>
        </w:rPr>
        <w:t xml:space="preserve"> all it would take is a few fraudulent documents and some forged signatures and a </w:t>
      </w:r>
      <w:proofErr w:type="spellStart"/>
      <w:r w:rsidR="000A4C3A">
        <w:rPr>
          <w:rFonts w:ascii="Times New Roman" w:hAnsi="Times New Roman" w:cs="Times New Roman"/>
          <w:sz w:val="24"/>
          <w:szCs w:val="24"/>
        </w:rPr>
        <w:t>bada</w:t>
      </w:r>
      <w:proofErr w:type="spellEnd"/>
      <w:r w:rsidR="000A4C3A">
        <w:rPr>
          <w:rFonts w:ascii="Times New Roman" w:hAnsi="Times New Roman" w:cs="Times New Roman"/>
          <w:sz w:val="24"/>
          <w:szCs w:val="24"/>
        </w:rPr>
        <w:t xml:space="preserve"> </w:t>
      </w:r>
      <w:proofErr w:type="spellStart"/>
      <w:r w:rsidR="000A4C3A">
        <w:rPr>
          <w:rFonts w:ascii="Times New Roman" w:hAnsi="Times New Roman" w:cs="Times New Roman"/>
          <w:sz w:val="24"/>
          <w:szCs w:val="24"/>
        </w:rPr>
        <w:t>bing</w:t>
      </w:r>
      <w:proofErr w:type="spellEnd"/>
      <w:r w:rsidR="000A4C3A">
        <w:rPr>
          <w:rFonts w:ascii="Times New Roman" w:hAnsi="Times New Roman" w:cs="Times New Roman"/>
          <w:sz w:val="24"/>
          <w:szCs w:val="24"/>
        </w:rPr>
        <w:t xml:space="preserve"> </w:t>
      </w:r>
      <w:r>
        <w:rPr>
          <w:rFonts w:ascii="Times New Roman" w:hAnsi="Times New Roman" w:cs="Times New Roman"/>
          <w:sz w:val="24"/>
          <w:szCs w:val="24"/>
        </w:rPr>
        <w:t>they had seized dominion and control over the estate</w:t>
      </w:r>
      <w:r w:rsidR="000A4C3A">
        <w:rPr>
          <w:rFonts w:ascii="Times New Roman" w:hAnsi="Times New Roman" w:cs="Times New Roman"/>
          <w:sz w:val="24"/>
          <w:szCs w:val="24"/>
        </w:rPr>
        <w:t>.</w:t>
      </w:r>
    </w:p>
    <w:p w:rsidR="0069496F" w:rsidRDefault="0069496F" w:rsidP="00EA5A8D">
      <w:pPr>
        <w:pStyle w:val="ListParagraph"/>
        <w:numPr>
          <w:ilvl w:val="0"/>
          <w:numId w:val="3"/>
        </w:numPr>
        <w:tabs>
          <w:tab w:val="left" w:pos="2790"/>
        </w:tabs>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w:t>
      </w:r>
      <w:r w:rsidR="00364F8C">
        <w:rPr>
          <w:rFonts w:ascii="Times New Roman" w:hAnsi="Times New Roman" w:cs="Times New Roman"/>
          <w:sz w:val="24"/>
          <w:szCs w:val="24"/>
        </w:rPr>
        <w:t>SIMON’S</w:t>
      </w:r>
      <w:r>
        <w:rPr>
          <w:rFonts w:ascii="Times New Roman" w:hAnsi="Times New Roman" w:cs="Times New Roman"/>
          <w:sz w:val="24"/>
          <w:szCs w:val="24"/>
        </w:rPr>
        <w:t xml:space="preserve"> death</w:t>
      </w:r>
      <w:r w:rsidR="00046B99">
        <w:rPr>
          <w:rFonts w:ascii="Times New Roman" w:hAnsi="Times New Roman" w:cs="Times New Roman"/>
          <w:sz w:val="24"/>
          <w:szCs w:val="24"/>
        </w:rPr>
        <w:t>,</w:t>
      </w:r>
      <w:r>
        <w:rPr>
          <w:rFonts w:ascii="Times New Roman" w:hAnsi="Times New Roman" w:cs="Times New Roman"/>
          <w:sz w:val="24"/>
          <w:szCs w:val="24"/>
        </w:rPr>
        <w:t xml:space="preserve">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w:t>
      </w:r>
      <w:r w:rsidR="00046B99">
        <w:rPr>
          <w:rFonts w:ascii="Times New Roman" w:hAnsi="Times New Roman" w:cs="Times New Roman"/>
          <w:sz w:val="24"/>
          <w:szCs w:val="24"/>
        </w:rPr>
        <w:t xml:space="preserve">to verify the changes he was told were made by SIMON </w:t>
      </w:r>
      <w:r>
        <w:rPr>
          <w:rFonts w:ascii="Times New Roman" w:hAnsi="Times New Roman" w:cs="Times New Roman"/>
          <w:sz w:val="24"/>
          <w:szCs w:val="24"/>
        </w:rPr>
        <w:t xml:space="preserve">and TSPA, SPALLINA and TESCHER refused him the documents repeatedly telling ELIOT </w:t>
      </w:r>
      <w:r>
        <w:rPr>
          <w:rFonts w:ascii="Times New Roman" w:hAnsi="Times New Roman" w:cs="Times New Roman"/>
          <w:sz w:val="24"/>
          <w:szCs w:val="24"/>
        </w:rPr>
        <w:lastRenderedPageBreak/>
        <w:t>he was not a beneficiary of either estate</w:t>
      </w:r>
      <w:r w:rsidR="00046B99">
        <w:rPr>
          <w:rFonts w:ascii="Times New Roman" w:hAnsi="Times New Roman" w:cs="Times New Roman"/>
          <w:sz w:val="24"/>
          <w:szCs w:val="24"/>
        </w:rPr>
        <w:t xml:space="preserve"> any longer </w:t>
      </w:r>
      <w:r>
        <w:rPr>
          <w:rFonts w:ascii="Times New Roman" w:hAnsi="Times New Roman" w:cs="Times New Roman"/>
          <w:sz w:val="24"/>
          <w:szCs w:val="24"/>
        </w:rPr>
        <w:t>and was not entitled to them</w:t>
      </w:r>
      <w:r w:rsidR="00046B99">
        <w:rPr>
          <w:rFonts w:ascii="Times New Roman" w:hAnsi="Times New Roman" w:cs="Times New Roman"/>
          <w:sz w:val="24"/>
          <w:szCs w:val="24"/>
        </w:rPr>
        <w:t xml:space="preserve"> or anything</w:t>
      </w:r>
      <w:r w:rsidR="00EA5A8D">
        <w:rPr>
          <w:rFonts w:ascii="Times New Roman" w:hAnsi="Times New Roman" w:cs="Times New Roman"/>
          <w:sz w:val="24"/>
          <w:szCs w:val="24"/>
        </w:rPr>
        <w:t xml:space="preserve"> and he better cooperate with them or else</w:t>
      </w:r>
      <w:r>
        <w:rPr>
          <w:rFonts w:ascii="Times New Roman" w:hAnsi="Times New Roman" w:cs="Times New Roman"/>
          <w:sz w:val="24"/>
          <w:szCs w:val="24"/>
        </w:rPr>
        <w:t>.</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w:t>
      </w:r>
      <w:r w:rsidR="00EA5A8D">
        <w:rPr>
          <w:rFonts w:ascii="Times New Roman" w:hAnsi="Times New Roman" w:cs="Times New Roman"/>
          <w:sz w:val="24"/>
          <w:szCs w:val="24"/>
        </w:rPr>
        <w:t xml:space="preserve"> documentation</w:t>
      </w:r>
      <w:r>
        <w:rPr>
          <w:rFonts w:ascii="Times New Roman" w:hAnsi="Times New Roman" w:cs="Times New Roman"/>
          <w:sz w:val="24"/>
          <w:szCs w:val="24"/>
        </w:rPr>
        <w:t xml:space="preserve"> as </w:t>
      </w:r>
      <w:r w:rsidR="00046B99">
        <w:rPr>
          <w:rFonts w:ascii="Times New Roman" w:hAnsi="Times New Roman" w:cs="Times New Roman"/>
          <w:sz w:val="24"/>
          <w:szCs w:val="24"/>
        </w:rPr>
        <w:t xml:space="preserve">his children </w:t>
      </w:r>
      <w:r>
        <w:rPr>
          <w:rFonts w:ascii="Times New Roman" w:hAnsi="Times New Roman" w:cs="Times New Roman"/>
          <w:sz w:val="24"/>
          <w:szCs w:val="24"/>
        </w:rPr>
        <w:t>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EA5A8D"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immediately after ridding MARITZA</w:t>
      </w:r>
      <w:r w:rsidR="00EA5A8D">
        <w:rPr>
          <w:rFonts w:ascii="Times New Roman" w:hAnsi="Times New Roman" w:cs="Times New Roman"/>
          <w:sz w:val="24"/>
          <w:szCs w:val="24"/>
        </w:rPr>
        <w:t>,</w:t>
      </w:r>
      <w:r w:rsidR="00046B99">
        <w:rPr>
          <w:rFonts w:ascii="Times New Roman" w:hAnsi="Times New Roman" w:cs="Times New Roman"/>
          <w:sz w:val="24"/>
          <w:szCs w:val="24"/>
        </w:rPr>
        <w:t xml:space="preserve"> the gang of four</w:t>
      </w:r>
      <w:r w:rsidR="00E90A6A">
        <w:rPr>
          <w:rFonts w:ascii="Times New Roman" w:hAnsi="Times New Roman" w:cs="Times New Roman"/>
          <w:sz w:val="24"/>
          <w:szCs w:val="24"/>
        </w:rPr>
        <w:t xml:space="preserve"> immediately</w:t>
      </w:r>
      <w:r w:rsidR="00046B99">
        <w:rPr>
          <w:rFonts w:ascii="Times New Roman" w:hAnsi="Times New Roman" w:cs="Times New Roman"/>
          <w:sz w:val="24"/>
          <w:szCs w:val="24"/>
        </w:rPr>
        <w:t xml:space="preserve"> began on alienating all of </w:t>
      </w:r>
      <w:r w:rsidR="00364F8C">
        <w:rPr>
          <w:rFonts w:ascii="Times New Roman" w:hAnsi="Times New Roman" w:cs="Times New Roman"/>
          <w:sz w:val="24"/>
          <w:szCs w:val="24"/>
        </w:rPr>
        <w:t>SIMON’S</w:t>
      </w:r>
      <w:r w:rsidR="00046B99">
        <w:rPr>
          <w:rFonts w:ascii="Times New Roman" w:hAnsi="Times New Roman" w:cs="Times New Roman"/>
          <w:sz w:val="24"/>
          <w:szCs w:val="24"/>
        </w:rPr>
        <w:t xml:space="preserve"> friends and business associates and started with </w:t>
      </w:r>
      <w:r>
        <w:rPr>
          <w:rFonts w:ascii="Times New Roman" w:hAnsi="Times New Roman" w:cs="Times New Roman"/>
          <w:sz w:val="24"/>
          <w:szCs w:val="24"/>
        </w:rPr>
        <w:t>S. BANKS</w:t>
      </w:r>
      <w:r w:rsidR="00046B99">
        <w:rPr>
          <w:rFonts w:ascii="Times New Roman" w:hAnsi="Times New Roman" w:cs="Times New Roman"/>
          <w:sz w:val="24"/>
          <w:szCs w:val="24"/>
        </w:rPr>
        <w:t xml:space="preserve"> whose</w:t>
      </w:r>
      <w:r w:rsidR="00EA5A8D">
        <w:rPr>
          <w:rFonts w:ascii="Times New Roman" w:hAnsi="Times New Roman" w:cs="Times New Roman"/>
          <w:sz w:val="24"/>
          <w:szCs w:val="24"/>
        </w:rPr>
        <w:t xml:space="preserve"> business</w:t>
      </w:r>
      <w:r w:rsidR="00046B99">
        <w:rPr>
          <w:rFonts w:ascii="Times New Roman" w:hAnsi="Times New Roman" w:cs="Times New Roman"/>
          <w:sz w:val="24"/>
          <w:szCs w:val="24"/>
        </w:rPr>
        <w:t xml:space="preserve"> agreement with SIMON</w:t>
      </w:r>
      <w:r w:rsidR="00E90A6A">
        <w:rPr>
          <w:rFonts w:ascii="Times New Roman" w:hAnsi="Times New Roman" w:cs="Times New Roman"/>
          <w:sz w:val="24"/>
          <w:szCs w:val="24"/>
        </w:rPr>
        <w:t xml:space="preserve"> in a company TELENET, more fully described in Petition 1,</w:t>
      </w:r>
      <w:r w:rsidR="00046B99">
        <w:rPr>
          <w:rFonts w:ascii="Times New Roman" w:hAnsi="Times New Roman" w:cs="Times New Roman"/>
          <w:sz w:val="24"/>
          <w:szCs w:val="24"/>
        </w:rPr>
        <w:t xml:space="preserve"> was </w:t>
      </w:r>
      <w:r w:rsidR="00EA5A8D">
        <w:rPr>
          <w:rFonts w:ascii="Times New Roman" w:hAnsi="Times New Roman" w:cs="Times New Roman"/>
          <w:sz w:val="24"/>
          <w:szCs w:val="24"/>
        </w:rPr>
        <w:t xml:space="preserve">wholly </w:t>
      </w:r>
      <w:r w:rsidR="00046B99">
        <w:rPr>
          <w:rFonts w:ascii="Times New Roman" w:hAnsi="Times New Roman" w:cs="Times New Roman"/>
          <w:sz w:val="24"/>
          <w:szCs w:val="24"/>
        </w:rPr>
        <w:t xml:space="preserve">dishonored and </w:t>
      </w:r>
      <w:r w:rsidR="00EA5A8D">
        <w:rPr>
          <w:rFonts w:ascii="Times New Roman" w:hAnsi="Times New Roman" w:cs="Times New Roman"/>
          <w:sz w:val="24"/>
          <w:szCs w:val="24"/>
        </w:rPr>
        <w:t>S. BANKS</w:t>
      </w:r>
      <w:r w:rsidR="00046B99">
        <w:rPr>
          <w:rFonts w:ascii="Times New Roman" w:hAnsi="Times New Roman" w:cs="Times New Roman"/>
          <w:sz w:val="24"/>
          <w:szCs w:val="24"/>
        </w:rPr>
        <w:t xml:space="preserve"> was left with suing the estate but could not bring himself to do such a thing to a man he loved like his</w:t>
      </w:r>
      <w:r w:rsidR="00E90A6A">
        <w:rPr>
          <w:rFonts w:ascii="Times New Roman" w:hAnsi="Times New Roman" w:cs="Times New Roman"/>
          <w:sz w:val="24"/>
          <w:szCs w:val="24"/>
        </w:rPr>
        <w:t xml:space="preserve"> father.  Instead, S. Banks was left firing all the staff he and SIMON had hired, abandoning his lease that he and SIMON had just taken and basically was left holding all the debts he and SIMON encumbered and SIMON was supposed to have funded according to their agreement.  The treatment of S. BANKS by TED and SPALLINA was harsh and not as SIMON would have wanted or intended.</w:t>
      </w:r>
    </w:p>
    <w:p w:rsidR="00EA5A8D" w:rsidRDefault="00EA5A8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46B99">
        <w:rPr>
          <w:rFonts w:ascii="Times New Roman" w:hAnsi="Times New Roman" w:cs="Times New Roman"/>
          <w:sz w:val="24"/>
          <w:szCs w:val="24"/>
        </w:rPr>
        <w:t xml:space="preserve">hen they fired with no notice and no severance, </w:t>
      </w:r>
      <w:r w:rsidR="00C64334">
        <w:rPr>
          <w:rFonts w:ascii="Times New Roman" w:hAnsi="Times New Roman" w:cs="Times New Roman"/>
          <w:sz w:val="24"/>
          <w:szCs w:val="24"/>
        </w:rPr>
        <w:t>D. BANKS</w:t>
      </w:r>
      <w:r w:rsidR="00046B99">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046B99">
        <w:rPr>
          <w:rFonts w:ascii="Times New Roman" w:hAnsi="Times New Roman" w:cs="Times New Roman"/>
          <w:sz w:val="24"/>
          <w:szCs w:val="24"/>
        </w:rPr>
        <w:t xml:space="preserve"> longtime secretary and assistant.  </w:t>
      </w:r>
    </w:p>
    <w:p w:rsidR="00046B99" w:rsidRDefault="00EA5A8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46B99">
        <w:rPr>
          <w:rFonts w:ascii="Times New Roman" w:hAnsi="Times New Roman" w:cs="Times New Roman"/>
          <w:sz w:val="24"/>
          <w:szCs w:val="24"/>
        </w:rPr>
        <w:t>hen TED hired WALKER who had received an insurance license to work for TED after SIMON passed and then TED fired WALKER only days after she was working for him</w:t>
      </w:r>
      <w:r w:rsidR="00E90A6A">
        <w:rPr>
          <w:rFonts w:ascii="Times New Roman" w:hAnsi="Times New Roman" w:cs="Times New Roman"/>
          <w:sz w:val="24"/>
          <w:szCs w:val="24"/>
        </w:rPr>
        <w:t>, where she then left to enter a drug treatment program and allegedly tried to commit suicide on her return, saddened perhaps by the betrayal of the gang of four</w:t>
      </w:r>
      <w:r w:rsidR="00046B99">
        <w:rPr>
          <w:rFonts w:ascii="Times New Roman" w:hAnsi="Times New Roman" w:cs="Times New Roman"/>
          <w:sz w:val="24"/>
          <w:szCs w:val="24"/>
        </w:rPr>
        <w:t>.</w:t>
      </w:r>
      <w:r w:rsidR="00E90A6A">
        <w:rPr>
          <w:rFonts w:ascii="Times New Roman" w:hAnsi="Times New Roman" w:cs="Times New Roman"/>
          <w:sz w:val="24"/>
          <w:szCs w:val="24"/>
        </w:rPr>
        <w:t xml:space="preserve">  WALKER then returned to her home in MA.</w:t>
      </w:r>
    </w:p>
    <w:p w:rsidR="00E90A6A" w:rsidRDefault="00046B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with all </w:t>
      </w:r>
      <w:r w:rsidR="00364F8C">
        <w:rPr>
          <w:rFonts w:ascii="Times New Roman" w:hAnsi="Times New Roman" w:cs="Times New Roman"/>
          <w:sz w:val="24"/>
          <w:szCs w:val="24"/>
        </w:rPr>
        <w:t>SIMON’S</w:t>
      </w:r>
      <w:r>
        <w:rPr>
          <w:rFonts w:ascii="Times New Roman" w:hAnsi="Times New Roman" w:cs="Times New Roman"/>
          <w:sz w:val="24"/>
          <w:szCs w:val="24"/>
        </w:rPr>
        <w:t xml:space="preserve"> friends and business associates alienated and out of the way t</w:t>
      </w:r>
      <w:r w:rsidR="00C64334">
        <w:rPr>
          <w:rFonts w:ascii="Times New Roman" w:hAnsi="Times New Roman" w:cs="Times New Roman"/>
          <w:sz w:val="24"/>
          <w:szCs w:val="24"/>
        </w:rPr>
        <w:t>he gang of four began to work against ELIOT and it appear</w:t>
      </w:r>
      <w:r>
        <w:rPr>
          <w:rFonts w:ascii="Times New Roman" w:hAnsi="Times New Roman" w:cs="Times New Roman"/>
          <w:sz w:val="24"/>
          <w:szCs w:val="24"/>
        </w:rPr>
        <w:t xml:space="preserve">s </w:t>
      </w:r>
      <w:r w:rsidR="00C64334">
        <w:rPr>
          <w:rFonts w:ascii="Times New Roman" w:hAnsi="Times New Roman" w:cs="Times New Roman"/>
          <w:sz w:val="24"/>
          <w:szCs w:val="24"/>
        </w:rPr>
        <w:t xml:space="preserve">that TSPA, TESCHER and SPALLINA were actually </w:t>
      </w:r>
      <w:r w:rsidR="000A4C3A">
        <w:rPr>
          <w:rFonts w:ascii="Times New Roman" w:hAnsi="Times New Roman" w:cs="Times New Roman"/>
          <w:sz w:val="24"/>
          <w:szCs w:val="24"/>
        </w:rPr>
        <w:t>A</w:t>
      </w:r>
      <w:r w:rsidR="00C64334">
        <w:rPr>
          <w:rFonts w:ascii="Times New Roman" w:hAnsi="Times New Roman" w:cs="Times New Roman"/>
          <w:sz w:val="24"/>
          <w:szCs w:val="24"/>
        </w:rPr>
        <w:t xml:space="preserve">iding and </w:t>
      </w:r>
      <w:r w:rsidR="000A4C3A">
        <w:rPr>
          <w:rFonts w:ascii="Times New Roman" w:hAnsi="Times New Roman" w:cs="Times New Roman"/>
          <w:sz w:val="24"/>
          <w:szCs w:val="24"/>
        </w:rPr>
        <w:t>A</w:t>
      </w:r>
      <w:r w:rsidR="00C64334">
        <w:rPr>
          <w:rFonts w:ascii="Times New Roman" w:hAnsi="Times New Roman" w:cs="Times New Roman"/>
          <w:sz w:val="24"/>
          <w:szCs w:val="24"/>
        </w:rPr>
        <w:t>betting the efforts</w:t>
      </w:r>
      <w:r w:rsidR="000A4C3A">
        <w:rPr>
          <w:rFonts w:ascii="Times New Roman" w:hAnsi="Times New Roman" w:cs="Times New Roman"/>
          <w:sz w:val="24"/>
          <w:szCs w:val="24"/>
        </w:rPr>
        <w:t xml:space="preserve"> </w:t>
      </w:r>
      <w:r>
        <w:rPr>
          <w:rFonts w:ascii="Times New Roman" w:hAnsi="Times New Roman" w:cs="Times New Roman"/>
          <w:sz w:val="24"/>
          <w:szCs w:val="24"/>
        </w:rPr>
        <w:t>of</w:t>
      </w:r>
      <w:r w:rsidR="000A4C3A">
        <w:rPr>
          <w:rFonts w:ascii="Times New Roman" w:hAnsi="Times New Roman" w:cs="Times New Roman"/>
          <w:sz w:val="24"/>
          <w:szCs w:val="24"/>
        </w:rPr>
        <w:t xml:space="preserve"> TED and P. SIMON</w:t>
      </w:r>
      <w:r>
        <w:rPr>
          <w:rFonts w:ascii="Times New Roman" w:hAnsi="Times New Roman" w:cs="Times New Roman"/>
          <w:sz w:val="24"/>
          <w:szCs w:val="24"/>
        </w:rPr>
        <w:t xml:space="preserve"> to seize </w:t>
      </w:r>
      <w:r w:rsidR="00E90A6A">
        <w:rPr>
          <w:rFonts w:ascii="Times New Roman" w:hAnsi="Times New Roman" w:cs="Times New Roman"/>
          <w:sz w:val="24"/>
          <w:szCs w:val="24"/>
        </w:rPr>
        <w:t xml:space="preserve">dominion and </w:t>
      </w:r>
      <w:r>
        <w:rPr>
          <w:rFonts w:ascii="Times New Roman" w:hAnsi="Times New Roman" w:cs="Times New Roman"/>
          <w:sz w:val="24"/>
          <w:szCs w:val="24"/>
        </w:rPr>
        <w:t>control of the estates and make changes to the estates post mortem</w:t>
      </w:r>
      <w:r w:rsidR="00E90A6A">
        <w:rPr>
          <w:rFonts w:ascii="Times New Roman" w:hAnsi="Times New Roman" w:cs="Times New Roman"/>
          <w:sz w:val="24"/>
          <w:szCs w:val="24"/>
        </w:rPr>
        <w:t xml:space="preserve"> for SIMON and SHIRLEY, more in line with TED and P. </w:t>
      </w:r>
      <w:r w:rsidR="00364F8C">
        <w:rPr>
          <w:rFonts w:ascii="Times New Roman" w:hAnsi="Times New Roman" w:cs="Times New Roman"/>
          <w:sz w:val="24"/>
          <w:szCs w:val="24"/>
        </w:rPr>
        <w:t>SIMON’S</w:t>
      </w:r>
      <w:r w:rsidR="00E90A6A">
        <w:rPr>
          <w:rFonts w:ascii="Times New Roman" w:hAnsi="Times New Roman" w:cs="Times New Roman"/>
          <w:sz w:val="24"/>
          <w:szCs w:val="24"/>
        </w:rPr>
        <w:t xml:space="preserve"> liking</w:t>
      </w:r>
      <w:r w:rsidR="00C64334">
        <w:rPr>
          <w:rFonts w:ascii="Times New Roman" w:hAnsi="Times New Roman" w:cs="Times New Roman"/>
          <w:sz w:val="24"/>
          <w:szCs w:val="24"/>
        </w:rPr>
        <w:t>.</w:t>
      </w:r>
      <w:r w:rsidR="000A4C3A">
        <w:rPr>
          <w:rFonts w:ascii="Times New Roman" w:hAnsi="Times New Roman" w:cs="Times New Roman"/>
          <w:sz w:val="24"/>
          <w:szCs w:val="24"/>
        </w:rPr>
        <w:t xml:space="preserve">  </w:t>
      </w:r>
    </w:p>
    <w:p w:rsidR="005E2680"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0A4C3A">
        <w:rPr>
          <w:rFonts w:ascii="Times New Roman" w:hAnsi="Times New Roman" w:cs="Times New Roman"/>
          <w:sz w:val="24"/>
          <w:szCs w:val="24"/>
        </w:rPr>
        <w:t>p until</w:t>
      </w:r>
      <w:r>
        <w:rPr>
          <w:rFonts w:ascii="Times New Roman" w:hAnsi="Times New Roman" w:cs="Times New Roman"/>
          <w:sz w:val="24"/>
          <w:szCs w:val="24"/>
        </w:rPr>
        <w:t xml:space="preserve"> ELIOT recently</w:t>
      </w:r>
      <w:r w:rsidR="000A4C3A">
        <w:rPr>
          <w:rFonts w:ascii="Times New Roman" w:hAnsi="Times New Roman" w:cs="Times New Roman"/>
          <w:sz w:val="24"/>
          <w:szCs w:val="24"/>
        </w:rPr>
        <w:t xml:space="preserve"> learn</w:t>
      </w:r>
      <w:r>
        <w:rPr>
          <w:rFonts w:ascii="Times New Roman" w:hAnsi="Times New Roman" w:cs="Times New Roman"/>
          <w:sz w:val="24"/>
          <w:szCs w:val="24"/>
        </w:rPr>
        <w:t>ed</w:t>
      </w:r>
      <w:r w:rsidR="000A4C3A">
        <w:rPr>
          <w:rFonts w:ascii="Times New Roman" w:hAnsi="Times New Roman" w:cs="Times New Roman"/>
          <w:sz w:val="24"/>
          <w:szCs w:val="24"/>
        </w:rPr>
        <w:t xml:space="preserve"> of an insurance beneficiary and fraud scheme</w:t>
      </w:r>
      <w:r w:rsidR="00BB6496">
        <w:rPr>
          <w:rFonts w:ascii="Times New Roman" w:hAnsi="Times New Roman" w:cs="Times New Roman"/>
          <w:sz w:val="24"/>
          <w:szCs w:val="24"/>
        </w:rPr>
        <w:t xml:space="preserve"> that 4/5 of the children of SIMON participated in</w:t>
      </w:r>
      <w:r w:rsidR="000A4C3A">
        <w:rPr>
          <w:rFonts w:ascii="Times New Roman" w:hAnsi="Times New Roman" w:cs="Times New Roman"/>
          <w:sz w:val="24"/>
          <w:szCs w:val="24"/>
        </w:rPr>
        <w:t>, as defined later herein</w:t>
      </w:r>
      <w:r w:rsidR="00BB6496">
        <w:rPr>
          <w:rFonts w:ascii="Times New Roman" w:hAnsi="Times New Roman" w:cs="Times New Roman"/>
          <w:sz w:val="24"/>
          <w:szCs w:val="24"/>
        </w:rPr>
        <w:t>,</w:t>
      </w:r>
      <w:r w:rsidR="000A4C3A">
        <w:rPr>
          <w:rFonts w:ascii="Times New Roman" w:hAnsi="Times New Roman" w:cs="Times New Roman"/>
          <w:sz w:val="24"/>
          <w:szCs w:val="24"/>
        </w:rPr>
        <w:t xml:space="preserve"> and </w:t>
      </w:r>
      <w:r>
        <w:rPr>
          <w:rFonts w:ascii="Times New Roman" w:hAnsi="Times New Roman" w:cs="Times New Roman"/>
          <w:sz w:val="24"/>
          <w:szCs w:val="24"/>
        </w:rPr>
        <w:t>l</w:t>
      </w:r>
      <w:r w:rsidR="000A4C3A">
        <w:rPr>
          <w:rFonts w:ascii="Times New Roman" w:hAnsi="Times New Roman" w:cs="Times New Roman"/>
          <w:sz w:val="24"/>
          <w:szCs w:val="24"/>
        </w:rPr>
        <w:t>earning that IANTONI and FRIEDSTEIN signed Affidavits in favor of the forgery and fraudulent documents in their own names</w:t>
      </w:r>
      <w:r w:rsidR="00BB6496">
        <w:rPr>
          <w:rFonts w:ascii="Times New Roman" w:hAnsi="Times New Roman" w:cs="Times New Roman"/>
          <w:sz w:val="24"/>
          <w:szCs w:val="24"/>
        </w:rPr>
        <w:t xml:space="preserve"> to attempt to excuse the fraud being committed</w:t>
      </w:r>
      <w:r w:rsidR="000A4C3A">
        <w:rPr>
          <w:rFonts w:ascii="Times New Roman" w:hAnsi="Times New Roman" w:cs="Times New Roman"/>
          <w:sz w:val="24"/>
          <w:szCs w:val="24"/>
        </w:rPr>
        <w:t>, ELIOT thought they too were victims, not participants</w:t>
      </w:r>
      <w:r>
        <w:rPr>
          <w:rFonts w:ascii="Times New Roman" w:hAnsi="Times New Roman" w:cs="Times New Roman"/>
          <w:sz w:val="24"/>
          <w:szCs w:val="24"/>
        </w:rPr>
        <w:t xml:space="preserve"> in the estate fraud occurring</w:t>
      </w:r>
      <w:r w:rsidR="000A4C3A">
        <w:rPr>
          <w:rFonts w:ascii="Times New Roman" w:hAnsi="Times New Roman" w:cs="Times New Roman"/>
          <w:sz w:val="24"/>
          <w:szCs w:val="24"/>
        </w:rPr>
        <w:t xml:space="preserve"> but these two acts show that </w:t>
      </w:r>
      <w:r w:rsidR="00BB6496">
        <w:rPr>
          <w:rFonts w:ascii="Times New Roman" w:hAnsi="Times New Roman" w:cs="Times New Roman"/>
          <w:sz w:val="24"/>
          <w:szCs w:val="24"/>
        </w:rPr>
        <w:t>IANTONI and FRIEDSTEIN</w:t>
      </w:r>
      <w:r w:rsidR="000A4C3A">
        <w:rPr>
          <w:rFonts w:ascii="Times New Roman" w:hAnsi="Times New Roman" w:cs="Times New Roman"/>
          <w:sz w:val="24"/>
          <w:szCs w:val="24"/>
        </w:rPr>
        <w:t xml:space="preserve"> were merely playing ELIOT all along to get his information, with their hands deep in the stolen cookie jar.</w:t>
      </w:r>
      <w:r w:rsidR="00C64334">
        <w:rPr>
          <w:rFonts w:ascii="Times New Roman" w:hAnsi="Times New Roman" w:cs="Times New Roman"/>
          <w:sz w:val="24"/>
          <w:szCs w:val="24"/>
        </w:rPr>
        <w:t xml:space="preserve">  </w:t>
      </w:r>
    </w:p>
    <w:p w:rsidR="00E90A6A"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looting of the estate began immediately after the death of SHIRLEY, when P. SIMON, IANTONI and FRIEDSTEIN</w:t>
      </w:r>
      <w:r w:rsidR="00B32620">
        <w:rPr>
          <w:rFonts w:ascii="Times New Roman" w:hAnsi="Times New Roman" w:cs="Times New Roman"/>
          <w:sz w:val="24"/>
          <w:szCs w:val="24"/>
        </w:rPr>
        <w:t xml:space="preserve"> came to visit SIMON and cleaned out </w:t>
      </w:r>
      <w:r w:rsidR="00364F8C">
        <w:rPr>
          <w:rFonts w:ascii="Times New Roman" w:hAnsi="Times New Roman" w:cs="Times New Roman"/>
          <w:sz w:val="24"/>
          <w:szCs w:val="24"/>
        </w:rPr>
        <w:t>SHIRLEY’S</w:t>
      </w:r>
      <w:r w:rsidR="00B32620">
        <w:rPr>
          <w:rFonts w:ascii="Times New Roman" w:hAnsi="Times New Roman" w:cs="Times New Roman"/>
          <w:sz w:val="24"/>
          <w:szCs w:val="24"/>
        </w:rPr>
        <w:t xml:space="preserve"> closets and personal effects, including millions of dollars in jewelry, claiming to others they took the jewels to protect them from MARITZA and WALKER stealing them</w:t>
      </w:r>
      <w:r w:rsidR="00BB6496">
        <w:rPr>
          <w:rFonts w:ascii="Times New Roman" w:hAnsi="Times New Roman" w:cs="Times New Roman"/>
          <w:sz w:val="24"/>
          <w:szCs w:val="24"/>
        </w:rPr>
        <w:t xml:space="preserve">, as more fully described in Petition 1.  </w:t>
      </w:r>
    </w:p>
    <w:p w:rsidR="00BB6496"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t th</w:t>
      </w:r>
      <w:r w:rsidR="00BB6496">
        <w:rPr>
          <w:rFonts w:ascii="Times New Roman" w:hAnsi="Times New Roman" w:cs="Times New Roman"/>
          <w:sz w:val="24"/>
          <w:szCs w:val="24"/>
        </w:rPr>
        <w:t xml:space="preserve">e </w:t>
      </w:r>
      <w:r w:rsidR="00C64334">
        <w:rPr>
          <w:rFonts w:ascii="Times New Roman" w:hAnsi="Times New Roman" w:cs="Times New Roman"/>
          <w:sz w:val="24"/>
          <w:szCs w:val="24"/>
        </w:rPr>
        <w:t xml:space="preserve">time </w:t>
      </w:r>
      <w:r w:rsidR="00BB6496">
        <w:rPr>
          <w:rFonts w:ascii="Times New Roman" w:hAnsi="Times New Roman" w:cs="Times New Roman"/>
          <w:sz w:val="24"/>
          <w:szCs w:val="24"/>
        </w:rPr>
        <w:t xml:space="preserve">of </w:t>
      </w:r>
      <w:r w:rsidR="00364F8C">
        <w:rPr>
          <w:rFonts w:ascii="Times New Roman" w:hAnsi="Times New Roman" w:cs="Times New Roman"/>
          <w:sz w:val="24"/>
          <w:szCs w:val="24"/>
        </w:rPr>
        <w:t>SIMON’S</w:t>
      </w:r>
      <w:r w:rsidR="00BB6496">
        <w:rPr>
          <w:rFonts w:ascii="Times New Roman" w:hAnsi="Times New Roman" w:cs="Times New Roman"/>
          <w:sz w:val="24"/>
          <w:szCs w:val="24"/>
        </w:rPr>
        <w:t xml:space="preserve"> death, </w:t>
      </w:r>
      <w:r w:rsidR="00C64334">
        <w:rPr>
          <w:rFonts w:ascii="Times New Roman" w:hAnsi="Times New Roman" w:cs="Times New Roman"/>
          <w:sz w:val="24"/>
          <w:szCs w:val="24"/>
        </w:rPr>
        <w:t>ELIOT did know the</w:t>
      </w:r>
      <w:r w:rsidR="00BB6496">
        <w:rPr>
          <w:rFonts w:ascii="Times New Roman" w:hAnsi="Times New Roman" w:cs="Times New Roman"/>
          <w:sz w:val="24"/>
          <w:szCs w:val="24"/>
        </w:rPr>
        <w:t xml:space="preserve"> large</w:t>
      </w:r>
      <w:r w:rsidR="00C64334">
        <w:rPr>
          <w:rFonts w:ascii="Times New Roman" w:hAnsi="Times New Roman" w:cs="Times New Roman"/>
          <w:sz w:val="24"/>
          <w:szCs w:val="24"/>
        </w:rPr>
        <w:t xml:space="preserv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w:t>
      </w:r>
      <w:r w:rsidR="00046B99">
        <w:rPr>
          <w:rFonts w:ascii="Times New Roman" w:hAnsi="Times New Roman" w:cs="Times New Roman"/>
          <w:sz w:val="24"/>
          <w:szCs w:val="24"/>
        </w:rPr>
        <w:t>,</w:t>
      </w:r>
      <w:r>
        <w:rPr>
          <w:rFonts w:ascii="Times New Roman" w:hAnsi="Times New Roman" w:cs="Times New Roman"/>
          <w:sz w:val="24"/>
          <w:szCs w:val="24"/>
        </w:rPr>
        <w:t xml:space="preserve"> TED, who was excluded from both estates entirely and was on terribly bad terms with SIMON at the time leading up to his death</w:t>
      </w:r>
      <w:r w:rsidR="000A4C3A">
        <w:rPr>
          <w:rFonts w:ascii="Times New Roman" w:hAnsi="Times New Roman" w:cs="Times New Roman"/>
          <w:sz w:val="24"/>
          <w:szCs w:val="24"/>
        </w:rPr>
        <w:t>, w</w:t>
      </w:r>
      <w:r>
        <w:rPr>
          <w:rFonts w:ascii="Times New Roman" w:hAnsi="Times New Roman" w:cs="Times New Roman"/>
          <w:sz w:val="24"/>
          <w:szCs w:val="24"/>
        </w:rPr>
        <w:t>as now according to SPALLINA in charge of the estates of SIMON and SHIRLEY</w:t>
      </w:r>
      <w:r w:rsidR="000A4C3A">
        <w:rPr>
          <w:rFonts w:ascii="Times New Roman" w:hAnsi="Times New Roman" w:cs="Times New Roman"/>
          <w:sz w:val="24"/>
          <w:szCs w:val="24"/>
        </w:rPr>
        <w:t xml:space="preserve">.  </w:t>
      </w:r>
    </w:p>
    <w:p w:rsidR="00C64334"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C64334">
        <w:rPr>
          <w:rFonts w:ascii="Times New Roman" w:hAnsi="Times New Roman" w:cs="Times New Roman"/>
          <w:sz w:val="24"/>
          <w:szCs w:val="24"/>
        </w:rPr>
        <w:t>SPALLINA had witnessed</w:t>
      </w:r>
      <w:r w:rsidR="005E2680">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C64334">
        <w:rPr>
          <w:rFonts w:ascii="Times New Roman" w:hAnsi="Times New Roman" w:cs="Times New Roman"/>
          <w:sz w:val="24"/>
          <w:szCs w:val="24"/>
        </w:rPr>
        <w:t xml:space="preserve"> discontent with </w:t>
      </w:r>
      <w:r w:rsidR="005E2680">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w:t>
      </w:r>
      <w:r>
        <w:rPr>
          <w:rFonts w:ascii="Times New Roman" w:hAnsi="Times New Roman" w:cs="Times New Roman"/>
          <w:sz w:val="24"/>
          <w:szCs w:val="24"/>
        </w:rPr>
        <w:t>seven</w:t>
      </w:r>
      <w:r w:rsidR="00323844">
        <w:rPr>
          <w:rFonts w:ascii="Times New Roman" w:hAnsi="Times New Roman" w:cs="Times New Roman"/>
          <w:sz w:val="24"/>
          <w:szCs w:val="24"/>
        </w:rPr>
        <w:t xml:space="preserve"> grandchildren that</w:t>
      </w:r>
      <w:r w:rsidR="000A4C3A">
        <w:rPr>
          <w:rFonts w:ascii="Times New Roman" w:hAnsi="Times New Roman" w:cs="Times New Roman"/>
          <w:sz w:val="24"/>
          <w:szCs w:val="24"/>
        </w:rPr>
        <w:t xml:space="preserve"> were</w:t>
      </w:r>
      <w:r w:rsidR="00323844">
        <w:rPr>
          <w:rFonts w:ascii="Times New Roman" w:hAnsi="Times New Roman" w:cs="Times New Roman"/>
          <w:sz w:val="24"/>
          <w:szCs w:val="24"/>
        </w:rPr>
        <w:t xml:space="preserve"> terroriz</w:t>
      </w:r>
      <w:r w:rsidR="000A4C3A">
        <w:rPr>
          <w:rFonts w:ascii="Times New Roman" w:hAnsi="Times New Roman" w:cs="Times New Roman"/>
          <w:sz w:val="24"/>
          <w:szCs w:val="24"/>
        </w:rPr>
        <w:t>ing</w:t>
      </w:r>
      <w:r w:rsidR="00323844">
        <w:rPr>
          <w:rFonts w:ascii="Times New Roman" w:hAnsi="Times New Roman" w:cs="Times New Roman"/>
          <w:sz w:val="24"/>
          <w:szCs w:val="24"/>
        </w:rPr>
        <w:t xml:space="preserve"> </w:t>
      </w:r>
      <w:r w:rsidR="005E2680">
        <w:rPr>
          <w:rFonts w:ascii="Times New Roman" w:hAnsi="Times New Roman" w:cs="Times New Roman"/>
          <w:sz w:val="24"/>
          <w:szCs w:val="24"/>
        </w:rPr>
        <w:t>SIMON</w:t>
      </w:r>
      <w:r w:rsidR="007628C1">
        <w:rPr>
          <w:rFonts w:ascii="Times New Roman" w:hAnsi="Times New Roman" w:cs="Times New Roman"/>
          <w:sz w:val="24"/>
          <w:szCs w:val="24"/>
        </w:rPr>
        <w:t xml:space="preserve"> only weeks earlier</w:t>
      </w:r>
      <w:r w:rsidR="005E2680">
        <w:rPr>
          <w:rFonts w:ascii="Times New Roman" w:hAnsi="Times New Roman" w:cs="Times New Roman"/>
          <w:sz w:val="24"/>
          <w:szCs w:val="24"/>
        </w:rPr>
        <w:t xml:space="preserve"> </w:t>
      </w:r>
      <w:r>
        <w:rPr>
          <w:rFonts w:ascii="Times New Roman" w:hAnsi="Times New Roman" w:cs="Times New Roman"/>
          <w:sz w:val="24"/>
          <w:szCs w:val="24"/>
        </w:rPr>
        <w:t xml:space="preserve">in the May 10, 2012 meeting, </w:t>
      </w:r>
      <w:r w:rsidR="005E2680">
        <w:rPr>
          <w:rFonts w:ascii="Times New Roman" w:hAnsi="Times New Roman" w:cs="Times New Roman"/>
          <w:sz w:val="24"/>
          <w:szCs w:val="24"/>
        </w:rPr>
        <w:t xml:space="preserve">in efforts to </w:t>
      </w:r>
      <w:r>
        <w:rPr>
          <w:rFonts w:ascii="Times New Roman" w:hAnsi="Times New Roman" w:cs="Times New Roman"/>
          <w:sz w:val="24"/>
          <w:szCs w:val="24"/>
        </w:rPr>
        <w:t xml:space="preserve">force SIMON to </w:t>
      </w:r>
      <w:r w:rsidR="00C64334">
        <w:rPr>
          <w:rFonts w:ascii="Times New Roman" w:hAnsi="Times New Roman" w:cs="Times New Roman"/>
          <w:sz w:val="24"/>
          <w:szCs w:val="24"/>
        </w:rPr>
        <w:t>chang</w:t>
      </w:r>
      <w:r w:rsidR="005E2680">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w:t>
      </w:r>
      <w:r w:rsidR="00364F8C">
        <w:rPr>
          <w:rFonts w:ascii="Times New Roman" w:hAnsi="Times New Roman" w:cs="Times New Roman"/>
          <w:sz w:val="24"/>
          <w:szCs w:val="24"/>
        </w:rPr>
        <w:t>SHIRLEY’S</w:t>
      </w:r>
      <w:r w:rsidR="00C64334">
        <w:rPr>
          <w:rFonts w:ascii="Times New Roman" w:hAnsi="Times New Roman" w:cs="Times New Roman"/>
          <w:sz w:val="24"/>
          <w:szCs w:val="24"/>
        </w:rPr>
        <w:t xml:space="preserve"> or else lose </w:t>
      </w:r>
      <w:r>
        <w:rPr>
          <w:rFonts w:ascii="Times New Roman" w:hAnsi="Times New Roman" w:cs="Times New Roman"/>
          <w:sz w:val="24"/>
          <w:szCs w:val="24"/>
        </w:rPr>
        <w:t>eleven</w:t>
      </w:r>
      <w:r w:rsidR="00C64334">
        <w:rPr>
          <w:rFonts w:ascii="Times New Roman" w:hAnsi="Times New Roman" w:cs="Times New Roman"/>
          <w:sz w:val="24"/>
          <w:szCs w:val="24"/>
        </w:rPr>
        <w:t xml:space="preserve"> members of his family who were working in unison to force him to make changes</w:t>
      </w:r>
      <w:r w:rsidR="00323844">
        <w:rPr>
          <w:rFonts w:ascii="Times New Roman" w:hAnsi="Times New Roman" w:cs="Times New Roman"/>
          <w:sz w:val="24"/>
          <w:szCs w:val="24"/>
        </w:rPr>
        <w:t xml:space="preserve"> to his estate and </w:t>
      </w:r>
      <w:r w:rsidR="007628C1">
        <w:rPr>
          <w:rFonts w:ascii="Times New Roman" w:hAnsi="Times New Roman" w:cs="Times New Roman"/>
          <w:sz w:val="24"/>
          <w:szCs w:val="24"/>
        </w:rPr>
        <w:t xml:space="preserve">stop seeing </w:t>
      </w:r>
      <w:r w:rsidR="00323844">
        <w:rPr>
          <w:rFonts w:ascii="Times New Roman" w:hAnsi="Times New Roman" w:cs="Times New Roman"/>
          <w:sz w:val="24"/>
          <w:szCs w:val="24"/>
        </w:rPr>
        <w:t>his companion</w:t>
      </w:r>
      <w:r w:rsidR="005E2680">
        <w:rPr>
          <w:rFonts w:ascii="Times New Roman" w:hAnsi="Times New Roman" w:cs="Times New Roman"/>
          <w:sz w:val="24"/>
          <w:szCs w:val="24"/>
        </w:rPr>
        <w:t xml:space="preserve"> </w:t>
      </w:r>
      <w:r w:rsidR="007628C1">
        <w:rPr>
          <w:rFonts w:ascii="Times New Roman" w:hAnsi="Times New Roman" w:cs="Times New Roman"/>
          <w:sz w:val="24"/>
          <w:szCs w:val="24"/>
        </w:rPr>
        <w:t xml:space="preserve">MARITZA or all </w:t>
      </w:r>
      <w:r>
        <w:rPr>
          <w:rFonts w:ascii="Times New Roman" w:hAnsi="Times New Roman" w:cs="Times New Roman"/>
          <w:sz w:val="24"/>
          <w:szCs w:val="24"/>
        </w:rPr>
        <w:t xml:space="preserve">eleven </w:t>
      </w:r>
      <w:r w:rsidR="005E2680">
        <w:rPr>
          <w:rFonts w:ascii="Times New Roman" w:hAnsi="Times New Roman" w:cs="Times New Roman"/>
          <w:sz w:val="24"/>
          <w:szCs w:val="24"/>
        </w:rPr>
        <w:t>would never see him again</w:t>
      </w:r>
      <w:r>
        <w:rPr>
          <w:rFonts w:ascii="Times New Roman" w:hAnsi="Times New Roman" w:cs="Times New Roman"/>
          <w:sz w:val="24"/>
          <w:szCs w:val="24"/>
        </w:rPr>
        <w:t>.</w:t>
      </w:r>
    </w:p>
    <w:p w:rsidR="00BB6496"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being that three of the seven grandchildren are minors and are controlled exclusively by their parents, they were merely used as pawns with no control over their decision and so should be excluded from </w:t>
      </w:r>
      <w:r w:rsidR="00D25968">
        <w:rPr>
          <w:rFonts w:ascii="Times New Roman" w:hAnsi="Times New Roman" w:cs="Times New Roman"/>
          <w:sz w:val="24"/>
          <w:szCs w:val="24"/>
        </w:rPr>
        <w:t>being cognizant of what was happening in their names.</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7628C1">
        <w:rPr>
          <w:rFonts w:ascii="Times New Roman" w:hAnsi="Times New Roman" w:cs="Times New Roman"/>
          <w:sz w:val="24"/>
          <w:szCs w:val="24"/>
        </w:rPr>
        <w:t>,</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w:t>
      </w:r>
      <w:r w:rsidR="00364F8C">
        <w:rPr>
          <w:rFonts w:ascii="Times New Roman" w:hAnsi="Times New Roman" w:cs="Times New Roman"/>
          <w:sz w:val="24"/>
          <w:szCs w:val="24"/>
        </w:rPr>
        <w:t>SIMON’S</w:t>
      </w:r>
      <w:r w:rsidR="00323844">
        <w:rPr>
          <w:rFonts w:ascii="Times New Roman" w:hAnsi="Times New Roman" w:cs="Times New Roman"/>
          <w:sz w:val="24"/>
          <w:szCs w:val="24"/>
        </w:rPr>
        <w:t xml:space="preserve">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7628C1" w:rsidRPr="007628C1" w:rsidRDefault="00323844" w:rsidP="007628C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7628C1">
        <w:rPr>
          <w:rFonts w:ascii="Times New Roman" w:hAnsi="Times New Roman" w:cs="Times New Roman"/>
          <w:sz w:val="24"/>
          <w:szCs w:val="24"/>
        </w:rPr>
        <w:t xml:space="preserve">(Petition 1 – </w:t>
      </w:r>
      <w:r w:rsidR="007628C1" w:rsidRPr="007628C1">
        <w:rPr>
          <w:rFonts w:ascii="Times New Roman" w:hAnsi="Times New Roman" w:cs="Times New Roman"/>
          <w:sz w:val="24"/>
          <w:szCs w:val="24"/>
        </w:rPr>
        <w:t xml:space="preserve">EXHIBIT 6 - EMAILS REGARDING LOST HERITAGE POLICY, pages 157 </w:t>
      </w:r>
      <w:r w:rsidR="007628C1">
        <w:rPr>
          <w:rFonts w:ascii="Times New Roman" w:hAnsi="Times New Roman" w:cs="Times New Roman"/>
          <w:sz w:val="24"/>
          <w:szCs w:val="24"/>
        </w:rPr>
        <w:t>–</w:t>
      </w:r>
      <w:r w:rsidR="007628C1" w:rsidRPr="007628C1">
        <w:rPr>
          <w:rFonts w:ascii="Times New Roman" w:hAnsi="Times New Roman" w:cs="Times New Roman"/>
          <w:sz w:val="24"/>
          <w:szCs w:val="24"/>
        </w:rPr>
        <w:t xml:space="preserve"> 172</w:t>
      </w:r>
      <w:r w:rsidR="007628C1">
        <w:rPr>
          <w:rFonts w:ascii="Times New Roman" w:hAnsi="Times New Roman" w:cs="Times New Roman"/>
          <w:sz w:val="24"/>
          <w:szCs w:val="24"/>
        </w:rPr>
        <w:t xml:space="preserve"> and </w:t>
      </w:r>
      <w:r w:rsidR="007628C1" w:rsidRPr="007628C1">
        <w:rPr>
          <w:rFonts w:ascii="Times New Roman" w:hAnsi="Times New Roman" w:cs="Times New Roman"/>
          <w:sz w:val="24"/>
          <w:szCs w:val="24"/>
        </w:rPr>
        <w:t>EXHIBIT 7 - SETTLEMENT AGREEMENT AND MUTUAL RELEASE</w:t>
      </w:r>
    </w:p>
    <w:p w:rsidR="00374CAA" w:rsidRDefault="007628C1" w:rsidP="007628C1">
      <w:pPr>
        <w:pStyle w:val="ListParagraph"/>
        <w:spacing w:line="480" w:lineRule="auto"/>
        <w:ind w:left="576"/>
        <w:rPr>
          <w:rFonts w:ascii="Times New Roman" w:hAnsi="Times New Roman" w:cs="Times New Roman"/>
          <w:sz w:val="24"/>
          <w:szCs w:val="24"/>
        </w:rPr>
      </w:pPr>
      <w:proofErr w:type="gramStart"/>
      <w:r w:rsidRPr="007628C1">
        <w:rPr>
          <w:rFonts w:ascii="Times New Roman" w:hAnsi="Times New Roman" w:cs="Times New Roman"/>
          <w:sz w:val="24"/>
          <w:szCs w:val="24"/>
        </w:rPr>
        <w:t>(</w:t>
      </w:r>
      <w:proofErr w:type="spellStart"/>
      <w:r w:rsidRPr="007628C1">
        <w:rPr>
          <w:rFonts w:ascii="Times New Roman" w:hAnsi="Times New Roman" w:cs="Times New Roman"/>
          <w:sz w:val="24"/>
          <w:szCs w:val="24"/>
        </w:rPr>
        <w:t>SAMR</w:t>
      </w:r>
      <w:proofErr w:type="spellEnd"/>
      <w:r w:rsidRPr="007628C1">
        <w:rPr>
          <w:rFonts w:ascii="Times New Roman" w:hAnsi="Times New Roman" w:cs="Times New Roman"/>
          <w:sz w:val="24"/>
          <w:szCs w:val="24"/>
        </w:rPr>
        <w:t>")</w:t>
      </w:r>
      <w:r>
        <w:rPr>
          <w:rFonts w:ascii="Times New Roman" w:hAnsi="Times New Roman" w:cs="Times New Roman"/>
          <w:sz w:val="24"/>
          <w:szCs w:val="24"/>
        </w:rPr>
        <w:t xml:space="preserve"> and </w:t>
      </w:r>
      <w:r w:rsidRPr="007628C1">
        <w:rPr>
          <w:rFonts w:ascii="Times New Roman" w:hAnsi="Times New Roman" w:cs="Times New Roman"/>
          <w:sz w:val="24"/>
          <w:szCs w:val="24"/>
        </w:rPr>
        <w:t>VII.</w:t>
      </w:r>
      <w:proofErr w:type="gramEnd"/>
      <w:r w:rsidRPr="007628C1">
        <w:rPr>
          <w:rFonts w:ascii="Times New Roman" w:hAnsi="Times New Roman" w:cs="Times New Roman"/>
          <w:sz w:val="24"/>
          <w:szCs w:val="24"/>
        </w:rPr>
        <w:t xml:space="preserve"> INSURANCE PROCEED DISTRIBUTION</w:t>
      </w:r>
      <w:r>
        <w:rPr>
          <w:rFonts w:ascii="Times New Roman" w:hAnsi="Times New Roman" w:cs="Times New Roman"/>
          <w:sz w:val="24"/>
          <w:szCs w:val="24"/>
        </w:rPr>
        <w:t xml:space="preserve"> SCHEME pages 34-44)</w:t>
      </w:r>
      <w:r w:rsidR="00323844">
        <w:rPr>
          <w:rFonts w:ascii="Times New Roman" w:hAnsi="Times New Roman" w:cs="Times New Roman"/>
          <w:sz w:val="24"/>
          <w:szCs w:val="24"/>
        </w:rPr>
        <w:t xml:space="preserve"> but needed ELIOT to sign or </w:t>
      </w:r>
      <w:r>
        <w:rPr>
          <w:rFonts w:ascii="Times New Roman" w:hAnsi="Times New Roman" w:cs="Times New Roman"/>
          <w:sz w:val="24"/>
          <w:szCs w:val="24"/>
        </w:rPr>
        <w:t xml:space="preserve">the beneficiaries </w:t>
      </w:r>
      <w:r w:rsidR="00323844">
        <w:rPr>
          <w:rFonts w:ascii="Times New Roman" w:hAnsi="Times New Roman" w:cs="Times New Roman"/>
          <w:sz w:val="24"/>
          <w:szCs w:val="24"/>
        </w:rPr>
        <w:t>could not</w:t>
      </w:r>
      <w:r>
        <w:rPr>
          <w:rFonts w:ascii="Times New Roman" w:hAnsi="Times New Roman" w:cs="Times New Roman"/>
          <w:sz w:val="24"/>
          <w:szCs w:val="24"/>
        </w:rPr>
        <w:t xml:space="preserve"> be changed to make them who </w:t>
      </w:r>
      <w:r w:rsidR="00323844">
        <w:rPr>
          <w:rFonts w:ascii="Times New Roman" w:hAnsi="Times New Roman" w:cs="Times New Roman"/>
          <w:sz w:val="24"/>
          <w:szCs w:val="24"/>
        </w:rPr>
        <w:t>the</w:t>
      </w:r>
      <w:r w:rsidR="00374CAA">
        <w:rPr>
          <w:rFonts w:ascii="Times New Roman" w:hAnsi="Times New Roman" w:cs="Times New Roman"/>
          <w:sz w:val="24"/>
          <w:szCs w:val="24"/>
        </w:rPr>
        <w:t>y</w:t>
      </w:r>
      <w:r w:rsidR="00323844">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w:t>
      </w:r>
      <w:r w:rsidR="00D25968" w:rsidRPr="00D25968">
        <w:rPr>
          <w:rFonts w:ascii="Times New Roman" w:hAnsi="Times New Roman" w:cs="Times New Roman"/>
          <w:sz w:val="24"/>
          <w:szCs w:val="24"/>
          <w:vertAlign w:val="superscript"/>
        </w:rPr>
        <w:t>th</w:t>
      </w:r>
      <w:r w:rsidR="00D25968">
        <w:rPr>
          <w:rFonts w:ascii="Times New Roman" w:hAnsi="Times New Roman" w:cs="Times New Roman"/>
          <w:sz w:val="24"/>
          <w:szCs w:val="24"/>
        </w:rPr>
        <w:t xml:space="preserve"> </w:t>
      </w:r>
      <w:r w:rsidR="00374CAA">
        <w:rPr>
          <w:rFonts w:ascii="Times New Roman" w:hAnsi="Times New Roman" w:cs="Times New Roman"/>
          <w:sz w:val="24"/>
          <w:szCs w:val="24"/>
        </w:rPr>
        <w:t>of</w:t>
      </w:r>
      <w:r w:rsidR="00D2596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374CAA">
        <w:rPr>
          <w:rFonts w:ascii="Times New Roman" w:hAnsi="Times New Roman" w:cs="Times New Roman"/>
          <w:sz w:val="24"/>
          <w:szCs w:val="24"/>
        </w:rPr>
        <w:t xml:space="preserve"> children</w:t>
      </w:r>
      <w:r>
        <w:rPr>
          <w:rFonts w:ascii="Times New Roman" w:hAnsi="Times New Roman" w:cs="Times New Roman"/>
          <w:sz w:val="24"/>
          <w:szCs w:val="24"/>
        </w:rPr>
        <w:t xml:space="preserve"> in agreement</w:t>
      </w:r>
      <w:r w:rsidR="00374CAA">
        <w:rPr>
          <w:rFonts w:ascii="Times New Roman" w:hAnsi="Times New Roman" w:cs="Times New Roman"/>
          <w:sz w:val="24"/>
          <w:szCs w:val="24"/>
        </w:rPr>
        <w:t>.</w:t>
      </w:r>
    </w:p>
    <w:p w:rsidR="00323844" w:rsidRDefault="00E74395"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counsel he would not deal kindly with him or words to that effect.  TED and P. SIMON repeatedly stated that ELIOT should </w:t>
      </w:r>
      <w:r w:rsidR="00323844">
        <w:rPr>
          <w:rFonts w:ascii="Times New Roman" w:hAnsi="Times New Roman" w:cs="Times New Roman"/>
          <w:sz w:val="24"/>
          <w:szCs w:val="24"/>
        </w:rPr>
        <w:lastRenderedPageBreak/>
        <w:t>not get counsel</w:t>
      </w:r>
      <w:r w:rsidR="007628C1">
        <w:rPr>
          <w:rFonts w:ascii="Times New Roman" w:hAnsi="Times New Roman" w:cs="Times New Roman"/>
          <w:sz w:val="24"/>
          <w:szCs w:val="24"/>
        </w:rPr>
        <w:t xml:space="preserve"> </w:t>
      </w:r>
      <w:r w:rsidR="00323844">
        <w:rPr>
          <w:rFonts w:ascii="Times New Roman" w:hAnsi="Times New Roman" w:cs="Times New Roman"/>
          <w:sz w:val="24"/>
          <w:szCs w:val="24"/>
        </w:rPr>
        <w:t>as it would burn up the estate assets and they believed the proposed deal looked good</w:t>
      </w:r>
      <w:r w:rsidR="007336B0">
        <w:rPr>
          <w:rFonts w:ascii="Times New Roman" w:hAnsi="Times New Roman" w:cs="Times New Roman"/>
          <w:sz w:val="24"/>
          <w:szCs w:val="24"/>
        </w:rPr>
        <w:t xml:space="preserve"> and how could it not as they designed it</w:t>
      </w:r>
      <w:r w:rsidR="00D25968">
        <w:rPr>
          <w:rFonts w:ascii="Times New Roman" w:hAnsi="Times New Roman" w:cs="Times New Roman"/>
          <w:sz w:val="24"/>
          <w:szCs w:val="24"/>
        </w:rPr>
        <w:t xml:space="preserve">.  The new deal </w:t>
      </w:r>
      <w:r w:rsidR="007336B0">
        <w:rPr>
          <w:rFonts w:ascii="Times New Roman" w:hAnsi="Times New Roman" w:cs="Times New Roman"/>
          <w:sz w:val="24"/>
          <w:szCs w:val="24"/>
        </w:rPr>
        <w:t>would</w:t>
      </w:r>
      <w:r w:rsidR="00D25968">
        <w:rPr>
          <w:rFonts w:ascii="Times New Roman" w:hAnsi="Times New Roman" w:cs="Times New Roman"/>
          <w:sz w:val="24"/>
          <w:szCs w:val="24"/>
        </w:rPr>
        <w:t xml:space="preserve"> now</w:t>
      </w:r>
      <w:r w:rsidR="007336B0">
        <w:rPr>
          <w:rFonts w:ascii="Times New Roman" w:hAnsi="Times New Roman" w:cs="Times New Roman"/>
          <w:sz w:val="24"/>
          <w:szCs w:val="24"/>
        </w:rPr>
        <w:t xml:space="preserve"> pay TED, P. SIMON, IANTONI and FRIEDSTEIN and not their children and with no representation for their children as they were their trustees</w:t>
      </w:r>
      <w:r w:rsidR="00D25968">
        <w:rPr>
          <w:rFonts w:ascii="Times New Roman" w:hAnsi="Times New Roman" w:cs="Times New Roman"/>
          <w:sz w:val="24"/>
          <w:szCs w:val="24"/>
        </w:rPr>
        <w:t xml:space="preserve"> and did not retain any</w:t>
      </w:r>
      <w:r w:rsidR="007336B0">
        <w:rPr>
          <w:rFonts w:ascii="Times New Roman" w:hAnsi="Times New Roman" w:cs="Times New Roman"/>
          <w:sz w:val="24"/>
          <w:szCs w:val="24"/>
        </w:rPr>
        <w:t>, it was a no brainer</w:t>
      </w:r>
      <w:r w:rsidR="00D25968">
        <w:rPr>
          <w:rFonts w:ascii="Times New Roman" w:hAnsi="Times New Roman" w:cs="Times New Roman"/>
          <w:sz w:val="24"/>
          <w:szCs w:val="24"/>
        </w:rPr>
        <w:t>,</w:t>
      </w:r>
      <w:r w:rsidR="007336B0">
        <w:rPr>
          <w:rFonts w:ascii="Times New Roman" w:hAnsi="Times New Roman" w:cs="Times New Roman"/>
          <w:sz w:val="24"/>
          <w:szCs w:val="24"/>
        </w:rPr>
        <w:t xml:space="preserve"> as long as they ignored their fiduciary responsibilities </w:t>
      </w:r>
      <w:r w:rsidR="00D25968">
        <w:rPr>
          <w:rFonts w:ascii="Times New Roman" w:hAnsi="Times New Roman" w:cs="Times New Roman"/>
          <w:sz w:val="24"/>
          <w:szCs w:val="24"/>
        </w:rPr>
        <w:t>to</w:t>
      </w:r>
      <w:r w:rsidR="007336B0">
        <w:rPr>
          <w:rFonts w:ascii="Times New Roman" w:hAnsi="Times New Roman" w:cs="Times New Roman"/>
          <w:sz w:val="24"/>
          <w:szCs w:val="24"/>
        </w:rPr>
        <w:t xml:space="preserve"> their children</w:t>
      </w:r>
      <w:r w:rsidR="00D25968">
        <w:rPr>
          <w:rFonts w:ascii="Times New Roman" w:hAnsi="Times New Roman" w:cs="Times New Roman"/>
          <w:sz w:val="24"/>
          <w:szCs w:val="24"/>
        </w:rPr>
        <w:t xml:space="preserve"> as estate beneficiaries, easily done</w:t>
      </w:r>
      <w:r w:rsidR="007336B0">
        <w:rPr>
          <w:rFonts w:ascii="Times New Roman" w:hAnsi="Times New Roman" w:cs="Times New Roman"/>
          <w:sz w:val="24"/>
          <w:szCs w:val="24"/>
        </w:rPr>
        <w:t xml:space="preserve"> in light of </w:t>
      </w:r>
      <w:r w:rsidR="007628C1">
        <w:rPr>
          <w:rFonts w:ascii="Times New Roman" w:hAnsi="Times New Roman" w:cs="Times New Roman"/>
          <w:sz w:val="24"/>
          <w:szCs w:val="24"/>
        </w:rPr>
        <w:t>the</w:t>
      </w:r>
      <w:r w:rsidR="007336B0">
        <w:rPr>
          <w:rFonts w:ascii="Times New Roman" w:hAnsi="Times New Roman" w:cs="Times New Roman"/>
          <w:sz w:val="24"/>
          <w:szCs w:val="24"/>
        </w:rPr>
        <w:t xml:space="preserve"> obvious and glaring</w:t>
      </w:r>
      <w:r w:rsidR="007628C1">
        <w:rPr>
          <w:rFonts w:ascii="Times New Roman" w:hAnsi="Times New Roman" w:cs="Times New Roman"/>
          <w:sz w:val="24"/>
          <w:szCs w:val="24"/>
        </w:rPr>
        <w:t xml:space="preserve"> conflicts with their own children</w:t>
      </w:r>
      <w:r w:rsidR="00D25968">
        <w:rPr>
          <w:rFonts w:ascii="Times New Roman" w:hAnsi="Times New Roman" w:cs="Times New Roman"/>
          <w:sz w:val="24"/>
          <w:szCs w:val="24"/>
        </w:rPr>
        <w:t xml:space="preserve"> and the death benefits</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first contacting TSPA and SPALLINA, YATES was told they did not know who ELIOT was and played games for several weeks evading </w:t>
      </w:r>
      <w:r w:rsidR="00D25968">
        <w:rPr>
          <w:rFonts w:ascii="Times New Roman" w:hAnsi="Times New Roman" w:cs="Times New Roman"/>
          <w:sz w:val="24"/>
          <w:szCs w:val="24"/>
        </w:rPr>
        <w:t>YATES</w:t>
      </w:r>
      <w:r w:rsidR="00AB3641">
        <w:rPr>
          <w:rFonts w:ascii="Times New Roman" w:hAnsi="Times New Roman" w:cs="Times New Roman"/>
          <w:sz w:val="24"/>
          <w:szCs w:val="24"/>
        </w:rPr>
        <w:t>, as evidenced in</w:t>
      </w:r>
      <w:r w:rsidR="0053368C">
        <w:rPr>
          <w:rFonts w:ascii="Times New Roman" w:hAnsi="Times New Roman" w:cs="Times New Roman"/>
          <w:sz w:val="24"/>
          <w:szCs w:val="24"/>
        </w:rPr>
        <w:t xml:space="preserve"> </w:t>
      </w:r>
      <w:r w:rsidR="0053368C" w:rsidRPr="0053368C">
        <w:rPr>
          <w:rFonts w:ascii="Times New Roman" w:hAnsi="Times New Roman" w:cs="Times New Roman"/>
          <w:sz w:val="24"/>
          <w:szCs w:val="24"/>
        </w:rPr>
        <w:t>P</w:t>
      </w:r>
      <w:r w:rsidR="0053368C">
        <w:rPr>
          <w:rFonts w:ascii="Times New Roman" w:hAnsi="Times New Roman" w:cs="Times New Roman"/>
          <w:sz w:val="24"/>
          <w:szCs w:val="24"/>
        </w:rPr>
        <w:t>etition 1</w:t>
      </w:r>
      <w:r w:rsidRPr="0053368C">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11, 2013</w:t>
      </w:r>
      <w:r w:rsidR="00DC7A77">
        <w:rPr>
          <w:rFonts w:ascii="Times New Roman" w:hAnsi="Times New Roman" w:cs="Times New Roman"/>
          <w:sz w:val="24"/>
          <w:szCs w:val="24"/>
        </w:rPr>
        <w:t xml:space="preserve">, four months after </w:t>
      </w:r>
      <w:r w:rsidR="00364F8C">
        <w:rPr>
          <w:rFonts w:ascii="Times New Roman" w:hAnsi="Times New Roman" w:cs="Times New Roman"/>
          <w:sz w:val="24"/>
          <w:szCs w:val="24"/>
        </w:rPr>
        <w:t>SIMON’S</w:t>
      </w:r>
      <w:r w:rsidR="00DC7A77">
        <w:rPr>
          <w:rFonts w:ascii="Times New Roman" w:hAnsi="Times New Roman" w:cs="Times New Roman"/>
          <w:sz w:val="24"/>
          <w:szCs w:val="24"/>
        </w:rPr>
        <w:t xml:space="preserve">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w:t>
      </w:r>
      <w:r w:rsidR="0053368C">
        <w:rPr>
          <w:rFonts w:ascii="Times New Roman" w:hAnsi="Times New Roman" w:cs="Times New Roman"/>
          <w:sz w:val="24"/>
          <w:szCs w:val="24"/>
        </w:rPr>
        <w:t xml:space="preserve"> information</w:t>
      </w:r>
      <w:r>
        <w:rPr>
          <w:rFonts w:ascii="Times New Roman" w:hAnsi="Times New Roman" w:cs="Times New Roman"/>
          <w:sz w:val="24"/>
          <w:szCs w:val="24"/>
        </w:rPr>
        <w:t>, the trusts</w:t>
      </w:r>
      <w:r w:rsidR="0053368C">
        <w:rPr>
          <w:rFonts w:ascii="Times New Roman" w:hAnsi="Times New Roman" w:cs="Times New Roman"/>
          <w:sz w:val="24"/>
          <w:szCs w:val="24"/>
        </w:rPr>
        <w:t xml:space="preserve"> of SIMON and SHIRLEY, the trust</w:t>
      </w:r>
      <w:r w:rsidR="00D25968">
        <w:rPr>
          <w:rFonts w:ascii="Times New Roman" w:hAnsi="Times New Roman" w:cs="Times New Roman"/>
          <w:sz w:val="24"/>
          <w:szCs w:val="24"/>
        </w:rPr>
        <w:t>s</w:t>
      </w:r>
      <w:r w:rsidR="0053368C">
        <w:rPr>
          <w:rFonts w:ascii="Times New Roman" w:hAnsi="Times New Roman" w:cs="Times New Roman"/>
          <w:sz w:val="24"/>
          <w:szCs w:val="24"/>
        </w:rPr>
        <w:t xml:space="preserve"> for </w:t>
      </w:r>
      <w:r>
        <w:rPr>
          <w:rFonts w:ascii="Times New Roman" w:hAnsi="Times New Roman" w:cs="Times New Roman"/>
          <w:sz w:val="24"/>
          <w:szCs w:val="24"/>
        </w:rPr>
        <w:t>ELIOT and his CHILDREN</w:t>
      </w:r>
      <w:r w:rsidR="0053368C">
        <w:rPr>
          <w:rFonts w:ascii="Times New Roman" w:hAnsi="Times New Roman" w:cs="Times New Roman"/>
          <w:sz w:val="24"/>
          <w:szCs w:val="24"/>
        </w:rPr>
        <w:t xml:space="preserve"> and more</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D25968">
        <w:rPr>
          <w:rFonts w:ascii="Times New Roman" w:hAnsi="Times New Roman" w:cs="Times New Roman"/>
          <w:sz w:val="24"/>
          <w:szCs w:val="24"/>
        </w:rPr>
        <w:t xml:space="preserve">incomplete documentation and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D25968">
        <w:rPr>
          <w:rFonts w:ascii="Times New Roman" w:hAnsi="Times New Roman" w:cs="Times New Roman"/>
          <w:sz w:val="24"/>
          <w:szCs w:val="24"/>
        </w:rPr>
        <w:t>,</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xml:space="preserve">, after SIMON’S death, </w:t>
      </w:r>
      <w:r w:rsidR="007F1347">
        <w:rPr>
          <w:rFonts w:ascii="Times New Roman" w:hAnsi="Times New Roman" w:cs="Times New Roman"/>
          <w:sz w:val="24"/>
          <w:szCs w:val="24"/>
        </w:rPr>
        <w:lastRenderedPageBreak/>
        <w:t xml:space="preserve">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w:t>
      </w:r>
      <w:r w:rsidR="00D25968">
        <w:rPr>
          <w:rFonts w:ascii="Times New Roman" w:hAnsi="Times New Roman" w:cs="Times New Roman"/>
          <w:sz w:val="24"/>
          <w:szCs w:val="24"/>
        </w:rPr>
        <w:t xml:space="preserve"> by this Court and thus were legally denied by Your Honor</w:t>
      </w:r>
      <w:r w:rsidR="007F1347">
        <w:rPr>
          <w:rFonts w:ascii="Times New Roman" w:hAnsi="Times New Roman" w:cs="Times New Roman"/>
          <w:sz w:val="24"/>
          <w:szCs w:val="24"/>
        </w:rPr>
        <w:t>. STRIKE ONE.</w:t>
      </w:r>
    </w:p>
    <w:p w:rsidR="002741D1" w:rsidRDefault="007F1347" w:rsidP="00547C7B">
      <w:pPr>
        <w:pStyle w:val="Heading3"/>
        <w:rPr>
          <w:rFonts w:ascii="Times New Roman" w:hAnsi="Times New Roman" w:cs="Times New Roman"/>
          <w:color w:val="auto"/>
          <w:sz w:val="24"/>
          <w:szCs w:val="24"/>
          <w:u w:val="single"/>
        </w:rPr>
      </w:pPr>
      <w:bookmarkStart w:id="121" w:name="_Toc368594943"/>
      <w:r w:rsidRPr="002741D1">
        <w:rPr>
          <w:rFonts w:ascii="Times New Roman" w:hAnsi="Times New Roman" w:cs="Times New Roman"/>
          <w:color w:val="auto"/>
          <w:sz w:val="24"/>
          <w:szCs w:val="24"/>
          <w:u w:val="single"/>
        </w:rPr>
        <w:t>STRIKE TWO</w:t>
      </w:r>
      <w:r w:rsidR="0053368C">
        <w:rPr>
          <w:rFonts w:ascii="Times New Roman" w:hAnsi="Times New Roman" w:cs="Times New Roman"/>
          <w:color w:val="auto"/>
          <w:sz w:val="24"/>
          <w:szCs w:val="24"/>
          <w:u w:val="single"/>
        </w:rPr>
        <w:t xml:space="preserve"> – FORGED AND </w:t>
      </w:r>
      <w:r w:rsidR="00547C7B">
        <w:rPr>
          <w:rFonts w:ascii="Times New Roman" w:hAnsi="Times New Roman" w:cs="Times New Roman"/>
          <w:color w:val="auto"/>
          <w:sz w:val="24"/>
          <w:szCs w:val="24"/>
          <w:u w:val="single"/>
        </w:rPr>
        <w:t xml:space="preserve">ADMITTED </w:t>
      </w:r>
      <w:r w:rsidR="0053368C">
        <w:rPr>
          <w:rFonts w:ascii="Times New Roman" w:hAnsi="Times New Roman" w:cs="Times New Roman"/>
          <w:color w:val="auto"/>
          <w:sz w:val="24"/>
          <w:szCs w:val="24"/>
          <w:u w:val="single"/>
        </w:rPr>
        <w:t>FRAUDULENT REPLACEMENT WAIVERS</w:t>
      </w:r>
      <w:r w:rsidR="00547C7B">
        <w:rPr>
          <w:rFonts w:ascii="Times New Roman" w:hAnsi="Times New Roman" w:cs="Times New Roman"/>
          <w:color w:val="auto"/>
          <w:sz w:val="24"/>
          <w:szCs w:val="24"/>
          <w:u w:val="single"/>
        </w:rPr>
        <w:t xml:space="preserve"> DONE BY ESTATE COUNSEL AND THEIR NOTARY PUBLIC</w:t>
      </w:r>
      <w:r w:rsidR="007D0F17">
        <w:rPr>
          <w:rFonts w:ascii="Times New Roman" w:hAnsi="Times New Roman" w:cs="Times New Roman"/>
          <w:color w:val="auto"/>
          <w:sz w:val="24"/>
          <w:szCs w:val="24"/>
          <w:u w:val="single"/>
        </w:rPr>
        <w:t xml:space="preserve"> AND FILED AS PART OF A FRAUD ON THE COURT</w:t>
      </w:r>
      <w:bookmarkEnd w:id="121"/>
    </w:p>
    <w:p w:rsidR="00547C7B" w:rsidRPr="00547C7B" w:rsidRDefault="00547C7B" w:rsidP="00547C7B"/>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w:t>
      </w:r>
      <w:r w:rsidR="00547C7B">
        <w:rPr>
          <w:rFonts w:ascii="Times New Roman" w:hAnsi="Times New Roman" w:cs="Times New Roman"/>
          <w:sz w:val="24"/>
          <w:szCs w:val="24"/>
        </w:rPr>
        <w:t xml:space="preserve">, two months after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passing </w:t>
      </w:r>
      <w:r w:rsidR="00F06436">
        <w:rPr>
          <w:rFonts w:ascii="Times New Roman" w:hAnsi="Times New Roman" w:cs="Times New Roman"/>
          <w:sz w:val="24"/>
          <w:szCs w:val="24"/>
        </w:rPr>
        <w:t>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53368C"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3368C">
        <w:rPr>
          <w:rFonts w:ascii="Times New Roman" w:hAnsi="Times New Roman" w:cs="Times New Roman"/>
          <w:sz w:val="24"/>
          <w:szCs w:val="24"/>
        </w:rPr>
        <w:t xml:space="preserve">the docket </w:t>
      </w:r>
      <w:r>
        <w:rPr>
          <w:rFonts w:ascii="Times New Roman" w:hAnsi="Times New Roman" w:cs="Times New Roman"/>
          <w:sz w:val="24"/>
          <w:szCs w:val="24"/>
        </w:rPr>
        <w:t>then showed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 xml:space="preserve">the Waiver’s, including </w:t>
      </w:r>
      <w:r w:rsidR="00364F8C">
        <w:rPr>
          <w:rFonts w:ascii="Times New Roman" w:hAnsi="Times New Roman" w:cs="Times New Roman"/>
          <w:sz w:val="24"/>
          <w:szCs w:val="24"/>
        </w:rPr>
        <w:t>SIMON’S</w:t>
      </w:r>
      <w:r w:rsidR="0053368C">
        <w:rPr>
          <w:rFonts w:ascii="Times New Roman" w:hAnsi="Times New Roman" w:cs="Times New Roman"/>
          <w:sz w:val="24"/>
          <w:szCs w:val="24"/>
        </w:rPr>
        <w:t xml:space="preserve"> who was at</w:t>
      </w:r>
      <w:r w:rsidR="00547C7B">
        <w:rPr>
          <w:rFonts w:ascii="Times New Roman" w:hAnsi="Times New Roman" w:cs="Times New Roman"/>
          <w:sz w:val="24"/>
          <w:szCs w:val="24"/>
        </w:rPr>
        <w:t xml:space="preserve"> that time in November 2012 still</w:t>
      </w:r>
      <w:r w:rsidR="0053368C">
        <w:rPr>
          <w:rFonts w:ascii="Times New Roman" w:hAnsi="Times New Roman" w:cs="Times New Roman"/>
          <w:sz w:val="24"/>
          <w:szCs w:val="24"/>
        </w:rPr>
        <w:t xml:space="preserve"> deceased, were </w:t>
      </w:r>
      <w:r>
        <w:rPr>
          <w:rFonts w:ascii="Times New Roman" w:hAnsi="Times New Roman" w:cs="Times New Roman"/>
          <w:sz w:val="24"/>
          <w:szCs w:val="24"/>
        </w:rPr>
        <w:t xml:space="preserve">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53368C">
        <w:rPr>
          <w:rFonts w:ascii="Times New Roman" w:hAnsi="Times New Roman" w:cs="Times New Roman"/>
          <w:sz w:val="24"/>
          <w:szCs w:val="24"/>
        </w:rPr>
        <w:t xml:space="preserve"> and signed </w:t>
      </w:r>
      <w:r w:rsidR="00DD1D1A">
        <w:rPr>
          <w:rFonts w:ascii="Times New Roman" w:hAnsi="Times New Roman" w:cs="Times New Roman"/>
          <w:sz w:val="24"/>
          <w:szCs w:val="24"/>
        </w:rPr>
        <w:t>in the present on some date in November 2012</w:t>
      </w:r>
      <w:r w:rsidR="00547C7B">
        <w:rPr>
          <w:rFonts w:ascii="Times New Roman" w:hAnsi="Times New Roman" w:cs="Times New Roman"/>
          <w:sz w:val="24"/>
          <w:szCs w:val="24"/>
        </w:rPr>
        <w:t>.  T</w:t>
      </w:r>
      <w:r w:rsidR="0053368C">
        <w:rPr>
          <w:rFonts w:ascii="Times New Roman" w:hAnsi="Times New Roman" w:cs="Times New Roman"/>
          <w:sz w:val="24"/>
          <w:szCs w:val="24"/>
        </w:rPr>
        <w:t xml:space="preserve">he </w:t>
      </w:r>
      <w:r w:rsidR="00547C7B">
        <w:rPr>
          <w:rFonts w:ascii="Times New Roman" w:hAnsi="Times New Roman" w:cs="Times New Roman"/>
          <w:sz w:val="24"/>
          <w:szCs w:val="24"/>
        </w:rPr>
        <w:t xml:space="preserve">obvious </w:t>
      </w:r>
      <w:r w:rsidR="0053368C">
        <w:rPr>
          <w:rFonts w:ascii="Times New Roman" w:hAnsi="Times New Roman" w:cs="Times New Roman"/>
          <w:sz w:val="24"/>
          <w:szCs w:val="24"/>
        </w:rPr>
        <w:t>problem, the</w:t>
      </w:r>
      <w:r w:rsidR="00547C7B">
        <w:rPr>
          <w:rFonts w:ascii="Times New Roman" w:hAnsi="Times New Roman" w:cs="Times New Roman"/>
          <w:sz w:val="24"/>
          <w:szCs w:val="24"/>
        </w:rPr>
        <w:t xml:space="preserve"> returned Waivers</w:t>
      </w:r>
      <w:r w:rsidR="0053368C">
        <w:rPr>
          <w:rFonts w:ascii="Times New Roman" w:hAnsi="Times New Roman" w:cs="Times New Roman"/>
          <w:sz w:val="24"/>
          <w:szCs w:val="24"/>
        </w:rPr>
        <w:t xml:space="preserve"> </w:t>
      </w:r>
      <w:r w:rsidR="00DD1D1A">
        <w:rPr>
          <w:rFonts w:ascii="Times New Roman" w:hAnsi="Times New Roman" w:cs="Times New Roman"/>
          <w:sz w:val="24"/>
          <w:szCs w:val="24"/>
        </w:rPr>
        <w:t>includ</w:t>
      </w:r>
      <w:r w:rsidR="0053368C">
        <w:rPr>
          <w:rFonts w:ascii="Times New Roman" w:hAnsi="Times New Roman" w:cs="Times New Roman"/>
          <w:sz w:val="24"/>
          <w:szCs w:val="24"/>
        </w:rPr>
        <w:t>ed</w:t>
      </w:r>
      <w:r w:rsidR="00DD1D1A">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and it was</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notarized</w:t>
      </w:r>
      <w:r w:rsidR="0053368C">
        <w:rPr>
          <w:rFonts w:ascii="Times New Roman" w:hAnsi="Times New Roman" w:cs="Times New Roman"/>
          <w:sz w:val="24"/>
          <w:szCs w:val="24"/>
        </w:rPr>
        <w:t xml:space="preserve"> and signed</w:t>
      </w:r>
      <w:r w:rsidR="00547C7B">
        <w:rPr>
          <w:rFonts w:ascii="Times New Roman" w:hAnsi="Times New Roman" w:cs="Times New Roman"/>
          <w:sz w:val="24"/>
          <w:szCs w:val="24"/>
        </w:rPr>
        <w:t xml:space="preserve"> for him</w:t>
      </w:r>
      <w:r w:rsidR="007F1347">
        <w:rPr>
          <w:rFonts w:ascii="Times New Roman" w:hAnsi="Times New Roman" w:cs="Times New Roman"/>
          <w:sz w:val="24"/>
          <w:szCs w:val="24"/>
        </w:rPr>
        <w:t xml:space="preserve"> while he was factually dead</w:t>
      </w:r>
      <w:r w:rsidR="0053368C">
        <w:rPr>
          <w:rFonts w:ascii="Times New Roman" w:hAnsi="Times New Roman" w:cs="Times New Roman"/>
          <w:sz w:val="24"/>
          <w:szCs w:val="24"/>
        </w:rPr>
        <w:t xml:space="preserve"> at the ti</w:t>
      </w:r>
      <w:r w:rsidR="00547C7B">
        <w:rPr>
          <w:rFonts w:ascii="Times New Roman" w:hAnsi="Times New Roman" w:cs="Times New Roman"/>
          <w:sz w:val="24"/>
          <w:szCs w:val="24"/>
        </w:rPr>
        <w:t>me he was alleged to be signing and notarizing documents</w:t>
      </w:r>
      <w:r>
        <w:rPr>
          <w:rFonts w:ascii="Times New Roman" w:hAnsi="Times New Roman" w:cs="Times New Roman"/>
          <w:sz w:val="24"/>
          <w:szCs w:val="24"/>
        </w:rPr>
        <w:t>.</w:t>
      </w:r>
      <w:r w:rsidR="00547C7B">
        <w:rPr>
          <w:rFonts w:ascii="Times New Roman" w:hAnsi="Times New Roman" w:cs="Times New Roman"/>
          <w:sz w:val="24"/>
          <w:szCs w:val="24"/>
        </w:rPr>
        <w:t xml:space="preserve">  That these fraudulent and forged Waivers were then submitted to this Court and this Court closed the estate in January 2013 still believing SIMON was alive, as was learned in the September 13, 2013 meeting, as estate counsel had failed to notice the Court that the man closing the estate was deceased and thus perpetrating a Fraud on the Court and Your Honor.</w:t>
      </w:r>
      <w:r>
        <w:rPr>
          <w:rFonts w:ascii="Times New Roman" w:hAnsi="Times New Roman" w:cs="Times New Roman"/>
          <w:sz w:val="24"/>
          <w:szCs w:val="24"/>
        </w:rPr>
        <w:t xml:space="preserve">  </w:t>
      </w:r>
    </w:p>
    <w:p w:rsidR="006F1AC4" w:rsidRDefault="0053368C"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F1347">
        <w:rPr>
          <w:rFonts w:ascii="Times New Roman" w:hAnsi="Times New Roman" w:cs="Times New Roman"/>
          <w:sz w:val="24"/>
          <w:szCs w:val="24"/>
        </w:rPr>
        <w:t>he reason the new date in November 2012 is unknown, is that the Waivers that were notarized used the old dates</w:t>
      </w:r>
      <w:r>
        <w:rPr>
          <w:rFonts w:ascii="Times New Roman" w:hAnsi="Times New Roman" w:cs="Times New Roman"/>
          <w:sz w:val="24"/>
          <w:szCs w:val="24"/>
        </w:rPr>
        <w:t xml:space="preserve"> on them when they were NOT notarized, months before and</w:t>
      </w:r>
      <w:r w:rsidR="000572ED">
        <w:rPr>
          <w:rFonts w:ascii="Times New Roman" w:hAnsi="Times New Roman" w:cs="Times New Roman"/>
          <w:sz w:val="24"/>
          <w:szCs w:val="24"/>
        </w:rPr>
        <w:t xml:space="preserve"> so </w:t>
      </w:r>
      <w:r w:rsidR="00364F8C">
        <w:rPr>
          <w:rFonts w:ascii="Times New Roman" w:hAnsi="Times New Roman" w:cs="Times New Roman"/>
          <w:sz w:val="24"/>
          <w:szCs w:val="24"/>
        </w:rPr>
        <w:t>SIMON’S</w:t>
      </w:r>
      <w:r w:rsidR="000572ED">
        <w:rPr>
          <w:rFonts w:ascii="Times New Roman" w:hAnsi="Times New Roman" w:cs="Times New Roman"/>
          <w:sz w:val="24"/>
          <w:szCs w:val="24"/>
        </w:rPr>
        <w:t xml:space="preserve"> was signed as if it was April 2012 when it was factually</w:t>
      </w:r>
      <w:r>
        <w:rPr>
          <w:rFonts w:ascii="Times New Roman" w:hAnsi="Times New Roman" w:cs="Times New Roman"/>
          <w:sz w:val="24"/>
          <w:szCs w:val="24"/>
        </w:rPr>
        <w:t xml:space="preserve"> sometime in</w:t>
      </w:r>
      <w:r w:rsidR="000572ED">
        <w:rPr>
          <w:rFonts w:ascii="Times New Roman" w:hAnsi="Times New Roman" w:cs="Times New Roman"/>
          <w:sz w:val="24"/>
          <w:szCs w:val="24"/>
        </w:rPr>
        <w:t xml:space="preserve"> November 201</w:t>
      </w:r>
      <w:r>
        <w:rPr>
          <w:rFonts w:ascii="Times New Roman" w:hAnsi="Times New Roman" w:cs="Times New Roman"/>
          <w:sz w:val="24"/>
          <w:szCs w:val="24"/>
        </w:rPr>
        <w:t>2 after the Court returned them.  T</w:t>
      </w:r>
      <w:r w:rsidR="000572ED">
        <w:rPr>
          <w:rFonts w:ascii="Times New Roman" w:hAnsi="Times New Roman" w:cs="Times New Roman"/>
          <w:sz w:val="24"/>
          <w:szCs w:val="24"/>
        </w:rPr>
        <w:t>he date on th</w:t>
      </w:r>
      <w:r>
        <w:rPr>
          <w:rFonts w:ascii="Times New Roman" w:hAnsi="Times New Roman" w:cs="Times New Roman"/>
          <w:sz w:val="24"/>
          <w:szCs w:val="24"/>
        </w:rPr>
        <w:t xml:space="preserve">ese six </w:t>
      </w:r>
      <w:r w:rsidR="000572ED">
        <w:rPr>
          <w:rFonts w:ascii="Times New Roman" w:hAnsi="Times New Roman" w:cs="Times New Roman"/>
          <w:sz w:val="24"/>
          <w:szCs w:val="24"/>
        </w:rPr>
        <w:t>new</w:t>
      </w:r>
      <w:r w:rsidR="004B0305">
        <w:rPr>
          <w:rFonts w:ascii="Times New Roman" w:hAnsi="Times New Roman" w:cs="Times New Roman"/>
          <w:sz w:val="24"/>
          <w:szCs w:val="24"/>
        </w:rPr>
        <w:t>ly</w:t>
      </w:r>
      <w:r w:rsidR="000572ED">
        <w:rPr>
          <w:rFonts w:ascii="Times New Roman" w:hAnsi="Times New Roman" w:cs="Times New Roman"/>
          <w:sz w:val="24"/>
          <w:szCs w:val="24"/>
        </w:rPr>
        <w:t xml:space="preserve"> admitted</w:t>
      </w:r>
      <w:r w:rsidR="004B0305">
        <w:rPr>
          <w:rFonts w:ascii="Times New Roman" w:hAnsi="Times New Roman" w:cs="Times New Roman"/>
          <w:sz w:val="24"/>
          <w:szCs w:val="24"/>
        </w:rPr>
        <w:t xml:space="preserve"> by MORAN</w:t>
      </w:r>
      <w:r w:rsidR="000572ED">
        <w:rPr>
          <w:rFonts w:ascii="Times New Roman" w:hAnsi="Times New Roman" w:cs="Times New Roman"/>
          <w:sz w:val="24"/>
          <w:szCs w:val="24"/>
        </w:rPr>
        <w:t xml:space="preserve"> fraudulent</w:t>
      </w:r>
      <w:r w:rsidR="004B0305">
        <w:rPr>
          <w:rFonts w:ascii="Times New Roman" w:hAnsi="Times New Roman" w:cs="Times New Roman"/>
          <w:sz w:val="24"/>
          <w:szCs w:val="24"/>
        </w:rPr>
        <w:t xml:space="preserve"> </w:t>
      </w:r>
      <w:r w:rsidR="000572ED">
        <w:rPr>
          <w:rFonts w:ascii="Times New Roman" w:hAnsi="Times New Roman" w:cs="Times New Roman"/>
          <w:sz w:val="24"/>
          <w:szCs w:val="24"/>
        </w:rPr>
        <w:t>Waiver</w:t>
      </w:r>
      <w:r>
        <w:rPr>
          <w:rFonts w:ascii="Times New Roman" w:hAnsi="Times New Roman" w:cs="Times New Roman"/>
          <w:sz w:val="24"/>
          <w:szCs w:val="24"/>
        </w:rPr>
        <w:t>s</w:t>
      </w:r>
      <w:r w:rsidR="004B0305">
        <w:rPr>
          <w:rFonts w:ascii="Times New Roman" w:hAnsi="Times New Roman" w:cs="Times New Roman"/>
          <w:sz w:val="24"/>
          <w:szCs w:val="24"/>
        </w:rPr>
        <w:t>, alleged to also be forged,</w:t>
      </w:r>
      <w:r>
        <w:rPr>
          <w:rFonts w:ascii="Times New Roman" w:hAnsi="Times New Roman" w:cs="Times New Roman"/>
          <w:sz w:val="24"/>
          <w:szCs w:val="24"/>
        </w:rPr>
        <w:t xml:space="preserve"> that were</w:t>
      </w:r>
      <w:r w:rsidR="000572ED">
        <w:rPr>
          <w:rFonts w:ascii="Times New Roman" w:hAnsi="Times New Roman" w:cs="Times New Roman"/>
          <w:sz w:val="24"/>
          <w:szCs w:val="24"/>
        </w:rPr>
        <w:t xml:space="preserve"> crafted by MORAN</w:t>
      </w:r>
      <w:r w:rsidR="004B0305">
        <w:rPr>
          <w:rFonts w:ascii="Times New Roman" w:hAnsi="Times New Roman" w:cs="Times New Roman"/>
          <w:sz w:val="24"/>
          <w:szCs w:val="24"/>
        </w:rPr>
        <w:t xml:space="preserve"> and at this </w:t>
      </w:r>
      <w:r w:rsidR="004B0305">
        <w:rPr>
          <w:rFonts w:ascii="Times New Roman" w:hAnsi="Times New Roman" w:cs="Times New Roman"/>
          <w:sz w:val="24"/>
          <w:szCs w:val="24"/>
        </w:rPr>
        <w:lastRenderedPageBreak/>
        <w:t>time unknown parties</w:t>
      </w:r>
      <w:r w:rsidR="000572ED">
        <w:rPr>
          <w:rFonts w:ascii="Times New Roman" w:hAnsi="Times New Roman" w:cs="Times New Roman"/>
          <w:sz w:val="24"/>
          <w:szCs w:val="24"/>
        </w:rPr>
        <w:t xml:space="preserve"> and tendered to the Court by TSPA is </w:t>
      </w:r>
      <w:r w:rsidR="004B0305">
        <w:rPr>
          <w:rFonts w:ascii="Times New Roman" w:hAnsi="Times New Roman" w:cs="Times New Roman"/>
          <w:sz w:val="24"/>
          <w:szCs w:val="24"/>
        </w:rPr>
        <w:t xml:space="preserve">still </w:t>
      </w:r>
      <w:r w:rsidR="000572ED">
        <w:rPr>
          <w:rFonts w:ascii="Times New Roman" w:hAnsi="Times New Roman" w:cs="Times New Roman"/>
          <w:sz w:val="24"/>
          <w:szCs w:val="24"/>
        </w:rPr>
        <w:t>unknown, which is fascinating for an alleged notarized document</w:t>
      </w:r>
      <w:r w:rsidR="004B0305">
        <w:rPr>
          <w:rFonts w:ascii="Times New Roman" w:hAnsi="Times New Roman" w:cs="Times New Roman"/>
          <w:sz w:val="24"/>
          <w:szCs w:val="24"/>
        </w:rPr>
        <w:t xml:space="preserve"> to not have the date they signed and notarized on them</w:t>
      </w:r>
      <w:r w:rsidR="000572ED">
        <w:rPr>
          <w:rFonts w:ascii="Times New Roman" w:hAnsi="Times New Roman" w:cs="Times New Roman"/>
          <w:sz w:val="24"/>
          <w:szCs w:val="24"/>
        </w:rPr>
        <w:t>.</w:t>
      </w:r>
    </w:p>
    <w:p w:rsidR="00DC7A77" w:rsidRDefault="00DC7A77" w:rsidP="004B03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B0305">
        <w:rPr>
          <w:rFonts w:ascii="Times New Roman" w:hAnsi="Times New Roman" w:cs="Times New Roman"/>
          <w:sz w:val="24"/>
          <w:szCs w:val="24"/>
        </w:rPr>
        <w:t xml:space="preserve">to compound the problem </w:t>
      </w:r>
      <w:r>
        <w:rPr>
          <w:rFonts w:ascii="Times New Roman" w:hAnsi="Times New Roman" w:cs="Times New Roman"/>
          <w:sz w:val="24"/>
          <w:szCs w:val="24"/>
        </w:rPr>
        <w:t>ELIOT</w:t>
      </w:r>
      <w:r w:rsidR="004B0305">
        <w:rPr>
          <w:rFonts w:ascii="Times New Roman" w:hAnsi="Times New Roman" w:cs="Times New Roman"/>
          <w:sz w:val="24"/>
          <w:szCs w:val="24"/>
        </w:rPr>
        <w:t xml:space="preserve"> saw that his Waiver was also returned notarized and ELIOT</w:t>
      </w:r>
      <w:r>
        <w:rPr>
          <w:rFonts w:ascii="Times New Roman" w:hAnsi="Times New Roman" w:cs="Times New Roman"/>
          <w:sz w:val="24"/>
          <w:szCs w:val="24"/>
        </w:rPr>
        <w:t xml:space="preserve"> never notarized his Waiver with anyone</w:t>
      </w:r>
      <w:r w:rsidR="000572ED">
        <w:rPr>
          <w:rFonts w:ascii="Times New Roman" w:hAnsi="Times New Roman" w:cs="Times New Roman"/>
          <w:sz w:val="24"/>
          <w:szCs w:val="24"/>
        </w:rPr>
        <w:t xml:space="preserve"> and does not know MORAN and further 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w:t>
      </w:r>
      <w:r w:rsidR="004B0305">
        <w:rPr>
          <w:rFonts w:ascii="Times New Roman" w:hAnsi="Times New Roman" w:cs="Times New Roman"/>
          <w:sz w:val="24"/>
          <w:szCs w:val="24"/>
        </w:rPr>
        <w:t xml:space="preserve">.  So as with SIMON, </w:t>
      </w:r>
      <w:r w:rsidR="00BC5F03">
        <w:rPr>
          <w:rFonts w:ascii="Times New Roman" w:hAnsi="Times New Roman" w:cs="Times New Roman"/>
          <w:sz w:val="24"/>
          <w:szCs w:val="24"/>
        </w:rPr>
        <w:t>ELIOT’S</w:t>
      </w:r>
      <w:r w:rsidR="004B0305">
        <w:rPr>
          <w:rFonts w:ascii="Times New Roman" w:hAnsi="Times New Roman" w:cs="Times New Roman"/>
          <w:sz w:val="24"/>
          <w:szCs w:val="24"/>
        </w:rPr>
        <w:t xml:space="preserve"> name was forged for him, problems </w:t>
      </w:r>
      <w:r w:rsidR="000572ED">
        <w:rPr>
          <w:rFonts w:ascii="Times New Roman" w:hAnsi="Times New Roman" w:cs="Times New Roman"/>
          <w:sz w:val="24"/>
          <w:szCs w:val="24"/>
        </w:rPr>
        <w:t>caused wholly by</w:t>
      </w:r>
      <w:r w:rsidR="004B0305">
        <w:rPr>
          <w:rFonts w:ascii="Times New Roman" w:hAnsi="Times New Roman" w:cs="Times New Roman"/>
          <w:sz w:val="24"/>
          <w:szCs w:val="24"/>
        </w:rPr>
        <w:t xml:space="preserve"> the illegal acts of</w:t>
      </w:r>
      <w:r w:rsidR="000572ED">
        <w:rPr>
          <w:rFonts w:ascii="Times New Roman" w:hAnsi="Times New Roman" w:cs="Times New Roman"/>
          <w:sz w:val="24"/>
          <w:szCs w:val="24"/>
        </w:rPr>
        <w:t xml:space="preserve"> TSPA, TESCHER, SPALLINA and MORAN</w:t>
      </w:r>
      <w:r w:rsidR="004B0305">
        <w:rPr>
          <w:rFonts w:ascii="Times New Roman" w:hAnsi="Times New Roman" w:cs="Times New Roman"/>
          <w:sz w:val="24"/>
          <w:szCs w:val="24"/>
        </w:rPr>
        <w:t xml:space="preserve">.  This also is </w:t>
      </w:r>
      <w:r w:rsidR="000572ED">
        <w:rPr>
          <w:rFonts w:ascii="Times New Roman" w:hAnsi="Times New Roman" w:cs="Times New Roman"/>
          <w:sz w:val="24"/>
          <w:szCs w:val="24"/>
        </w:rPr>
        <w:t>evidence of suppression of</w:t>
      </w:r>
      <w:r w:rsidR="004B0305">
        <w:rPr>
          <w:rFonts w:ascii="Times New Roman" w:hAnsi="Times New Roman" w:cs="Times New Roman"/>
          <w:sz w:val="24"/>
          <w:szCs w:val="24"/>
        </w:rPr>
        <w:t xml:space="preserve"> court</w:t>
      </w:r>
      <w:r w:rsidR="000572ED">
        <w:rPr>
          <w:rFonts w:ascii="Times New Roman" w:hAnsi="Times New Roman" w:cs="Times New Roman"/>
          <w:sz w:val="24"/>
          <w:szCs w:val="24"/>
        </w:rPr>
        <w:t xml:space="preserve"> documents from the beneficiaries</w:t>
      </w:r>
      <w:r w:rsidR="004B0305">
        <w:rPr>
          <w:rFonts w:ascii="Times New Roman" w:hAnsi="Times New Roman" w:cs="Times New Roman"/>
          <w:sz w:val="24"/>
          <w:szCs w:val="24"/>
        </w:rPr>
        <w:t>,</w:t>
      </w:r>
      <w:r w:rsidR="0053368C">
        <w:rPr>
          <w:rFonts w:ascii="Times New Roman" w:hAnsi="Times New Roman" w:cs="Times New Roman"/>
          <w:sz w:val="24"/>
          <w:szCs w:val="24"/>
        </w:rPr>
        <w:t xml:space="preserve"> in hiding that the Court wanted notarizations</w:t>
      </w:r>
      <w:r w:rsidR="004B0305">
        <w:rPr>
          <w:rFonts w:ascii="Times New Roman" w:hAnsi="Times New Roman" w:cs="Times New Roman"/>
          <w:sz w:val="24"/>
          <w:szCs w:val="24"/>
        </w:rPr>
        <w:t xml:space="preserve"> from the parties </w:t>
      </w:r>
      <w:r w:rsidR="000572ED">
        <w:rPr>
          <w:rFonts w:ascii="Times New Roman" w:hAnsi="Times New Roman" w:cs="Times New Roman"/>
          <w:sz w:val="24"/>
          <w:szCs w:val="24"/>
        </w:rPr>
        <w:t xml:space="preserve">and </w:t>
      </w:r>
      <w:r w:rsidR="004B0305">
        <w:rPr>
          <w:rFonts w:ascii="Times New Roman" w:hAnsi="Times New Roman" w:cs="Times New Roman"/>
          <w:sz w:val="24"/>
          <w:szCs w:val="24"/>
        </w:rPr>
        <w:t xml:space="preserve">evidences </w:t>
      </w:r>
      <w:r w:rsidR="000572ED">
        <w:rPr>
          <w:rFonts w:ascii="Times New Roman" w:hAnsi="Times New Roman" w:cs="Times New Roman"/>
          <w:sz w:val="24"/>
          <w:szCs w:val="24"/>
        </w:rPr>
        <w:t>multiple breaches of fiduciary responsibilities</w:t>
      </w:r>
      <w:r w:rsidR="0053368C">
        <w:rPr>
          <w:rFonts w:ascii="Times New Roman" w:hAnsi="Times New Roman" w:cs="Times New Roman"/>
          <w:sz w:val="24"/>
          <w:szCs w:val="24"/>
        </w:rPr>
        <w:t>,</w:t>
      </w:r>
      <w:r w:rsidR="000572ED">
        <w:rPr>
          <w:rFonts w:ascii="Times New Roman" w:hAnsi="Times New Roman" w:cs="Times New Roman"/>
          <w:sz w:val="24"/>
          <w:szCs w:val="24"/>
        </w:rPr>
        <w:t xml:space="preserve"> trust and law</w:t>
      </w:r>
      <w:r w:rsidR="004B0305">
        <w:rPr>
          <w:rFonts w:ascii="Times New Roman" w:hAnsi="Times New Roman" w:cs="Times New Roman"/>
          <w:sz w:val="24"/>
          <w:szCs w:val="24"/>
        </w:rPr>
        <w:t xml:space="preserve"> from this </w:t>
      </w:r>
      <w:r w:rsidR="004B0305" w:rsidRPr="004B0305">
        <w:rPr>
          <w:rFonts w:ascii="Times New Roman" w:hAnsi="Times New Roman" w:cs="Times New Roman"/>
          <w:sz w:val="24"/>
          <w:szCs w:val="24"/>
        </w:rPr>
        <w:t>Willful, Wanton, Reckless, and Grossly Negligent behavior and disregard of the law</w:t>
      </w:r>
      <w:r w:rsidR="004B0305">
        <w:rPr>
          <w:rFonts w:ascii="Times New Roman" w:hAnsi="Times New Roman" w:cs="Times New Roman"/>
          <w:sz w:val="24"/>
          <w:szCs w:val="24"/>
        </w:rPr>
        <w:t xml:space="preserve"> by the alleged fiduciaries of the estate and estate counsel</w:t>
      </w:r>
      <w:r w:rsidR="000572ED">
        <w:rPr>
          <w:rFonts w:ascii="Times New Roman" w:hAnsi="Times New Roman" w:cs="Times New Roman"/>
          <w:sz w:val="24"/>
          <w:szCs w:val="24"/>
        </w:rPr>
        <w:t>.</w:t>
      </w:r>
    </w:p>
    <w:p w:rsidR="005C608A" w:rsidRPr="004B0305"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w:t>
      </w:r>
      <w:r w:rsidR="00734E5A">
        <w:rPr>
          <w:rFonts w:ascii="Times New Roman" w:hAnsi="Times New Roman" w:cs="Times New Roman"/>
          <w:sz w:val="24"/>
          <w:szCs w:val="24"/>
        </w:rPr>
        <w:t>2</w:t>
      </w:r>
      <w:r w:rsidRPr="00CC2306">
        <w:rPr>
          <w:rFonts w:ascii="Times New Roman" w:hAnsi="Times New Roman" w:cs="Times New Roman"/>
          <w:sz w:val="24"/>
          <w:szCs w:val="24"/>
        </w:rPr>
        <w:t xml:space="preserve">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 xml:space="preserve">made any changes to his or </w:t>
      </w:r>
      <w:r w:rsidR="00364F8C">
        <w:rPr>
          <w:rFonts w:ascii="Times New Roman" w:hAnsi="Times New Roman" w:cs="Times New Roman"/>
          <w:sz w:val="24"/>
          <w:szCs w:val="24"/>
        </w:rPr>
        <w:t>SHIRLEY’S</w:t>
      </w:r>
      <w:r w:rsidRPr="00CC2306">
        <w:rPr>
          <w:rFonts w:ascii="Times New Roman" w:hAnsi="Times New Roman" w:cs="Times New Roman"/>
          <w:sz w:val="24"/>
          <w:szCs w:val="24"/>
        </w:rPr>
        <w:t xml:space="preserve"> estate plans</w:t>
      </w:r>
      <w:r w:rsidR="00734E5A">
        <w:rPr>
          <w:rFonts w:ascii="Times New Roman" w:hAnsi="Times New Roman" w:cs="Times New Roman"/>
          <w:sz w:val="24"/>
          <w:szCs w:val="24"/>
        </w:rPr>
        <w:t>,</w:t>
      </w:r>
      <w:r w:rsidR="006F1AC4" w:rsidRPr="00CC2306">
        <w:rPr>
          <w:rFonts w:ascii="Times New Roman" w:hAnsi="Times New Roman" w:cs="Times New Roman"/>
          <w:sz w:val="24"/>
          <w:szCs w:val="24"/>
        </w:rPr>
        <w:t xml:space="preserve"> due to the violation of the</w:t>
      </w:r>
      <w:r w:rsidR="00734E5A">
        <w:rPr>
          <w:rFonts w:ascii="Times New Roman" w:hAnsi="Times New Roman" w:cs="Times New Roman"/>
          <w:sz w:val="24"/>
          <w:szCs w:val="24"/>
        </w:rPr>
        <w:t xml:space="preserve"> proposed</w:t>
      </w:r>
      <w:r w:rsidR="006F1AC4" w:rsidRPr="00CC2306">
        <w:rPr>
          <w:rFonts w:ascii="Times New Roman" w:hAnsi="Times New Roman" w:cs="Times New Roman"/>
          <w:sz w:val="24"/>
          <w:szCs w:val="24"/>
        </w:rPr>
        <w:t xml:space="preserve"> agreement between he and his other four children and </w:t>
      </w:r>
      <w:r w:rsidR="004B0305">
        <w:rPr>
          <w:rFonts w:ascii="Times New Roman" w:hAnsi="Times New Roman" w:cs="Times New Roman"/>
          <w:sz w:val="24"/>
          <w:szCs w:val="24"/>
        </w:rPr>
        <w:t xml:space="preserve">seven </w:t>
      </w:r>
      <w:r w:rsidR="006F1AC4" w:rsidRPr="00CC2306">
        <w:rPr>
          <w:rFonts w:ascii="Times New Roman" w:hAnsi="Times New Roman" w:cs="Times New Roman"/>
          <w:sz w:val="24"/>
          <w:szCs w:val="24"/>
        </w:rPr>
        <w:t>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734E5A">
        <w:rPr>
          <w:rFonts w:ascii="Times New Roman" w:hAnsi="Times New Roman" w:cs="Times New Roman"/>
          <w:sz w:val="24"/>
          <w:szCs w:val="24"/>
        </w:rPr>
        <w:t xml:space="preserve"> apparently </w:t>
      </w:r>
      <w:r w:rsidR="00EC3B52" w:rsidRPr="00CC2306">
        <w:rPr>
          <w:rFonts w:ascii="Times New Roman" w:hAnsi="Times New Roman" w:cs="Times New Roman"/>
          <w:sz w:val="24"/>
          <w:szCs w:val="24"/>
        </w:rPr>
        <w:t>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4B0305">
        <w:rPr>
          <w:rFonts w:ascii="Times New Roman" w:hAnsi="Times New Roman" w:cs="Times New Roman"/>
          <w:sz w:val="24"/>
          <w:szCs w:val="24"/>
        </w:rPr>
        <w:t>.  S</w:t>
      </w:r>
      <w:r w:rsidR="00734E5A">
        <w:rPr>
          <w:rFonts w:ascii="Times New Roman" w:hAnsi="Times New Roman" w:cs="Times New Roman"/>
          <w:sz w:val="24"/>
          <w:szCs w:val="24"/>
        </w:rPr>
        <w:t>o</w:t>
      </w:r>
      <w:r w:rsidR="004B0305">
        <w:rPr>
          <w:rFonts w:ascii="Times New Roman" w:hAnsi="Times New Roman" w:cs="Times New Roman"/>
          <w:sz w:val="24"/>
          <w:szCs w:val="24"/>
        </w:rPr>
        <w:t>,</w:t>
      </w:r>
      <w:r w:rsidR="00734E5A">
        <w:rPr>
          <w:rFonts w:ascii="Times New Roman" w:hAnsi="Times New Roman" w:cs="Times New Roman"/>
          <w:sz w:val="24"/>
          <w:szCs w:val="24"/>
        </w:rPr>
        <w:t xml:space="preserve"> TSPA</w:t>
      </w:r>
      <w:r w:rsidR="004B0305">
        <w:rPr>
          <w:rFonts w:ascii="Times New Roman" w:hAnsi="Times New Roman" w:cs="Times New Roman"/>
          <w:sz w:val="24"/>
          <w:szCs w:val="24"/>
        </w:rPr>
        <w:t xml:space="preserve">, TESCHER, </w:t>
      </w:r>
      <w:r w:rsidR="004B0305" w:rsidRPr="004B0305">
        <w:rPr>
          <w:rFonts w:ascii="Times New Roman" w:hAnsi="Times New Roman" w:cs="Times New Roman"/>
          <w:sz w:val="24"/>
          <w:szCs w:val="24"/>
        </w:rPr>
        <w:t>SPALLINA</w:t>
      </w:r>
      <w:r w:rsidR="00734E5A" w:rsidRPr="004B0305">
        <w:rPr>
          <w:rFonts w:ascii="Times New Roman" w:hAnsi="Times New Roman" w:cs="Times New Roman"/>
          <w:sz w:val="24"/>
          <w:szCs w:val="24"/>
        </w:rPr>
        <w:t xml:space="preserve"> and MORAN completed them for him</w:t>
      </w:r>
      <w:r w:rsidR="004B0305" w:rsidRPr="004B0305">
        <w:rPr>
          <w:rFonts w:ascii="Times New Roman" w:hAnsi="Times New Roman" w:cs="Times New Roman"/>
          <w:sz w:val="24"/>
          <w:szCs w:val="24"/>
        </w:rPr>
        <w:t xml:space="preserve"> post mortem</w:t>
      </w:r>
      <w:r w:rsidR="00EC3B52" w:rsidRPr="004B0305">
        <w:rPr>
          <w:rFonts w:ascii="Times New Roman" w:hAnsi="Times New Roman" w:cs="Times New Roman"/>
          <w:sz w:val="24"/>
          <w:szCs w:val="24"/>
        </w:rPr>
        <w:t>.</w:t>
      </w:r>
      <w:r w:rsidR="00633BBC" w:rsidRPr="004B0305">
        <w:rPr>
          <w:rFonts w:ascii="Times New Roman" w:hAnsi="Times New Roman" w:cs="Times New Roman"/>
          <w:sz w:val="24"/>
          <w:szCs w:val="24"/>
        </w:rPr>
        <w:t xml:space="preserve"> </w:t>
      </w:r>
    </w:p>
    <w:p w:rsidR="00D92325" w:rsidRPr="004B0305" w:rsidRDefault="00D92325" w:rsidP="00D92325">
      <w:pPr>
        <w:pStyle w:val="ListParagraph"/>
        <w:numPr>
          <w:ilvl w:val="0"/>
          <w:numId w:val="3"/>
        </w:numPr>
        <w:spacing w:line="480" w:lineRule="auto"/>
        <w:rPr>
          <w:rFonts w:ascii="Times New Roman" w:hAnsi="Times New Roman" w:cs="Times New Roman"/>
          <w:sz w:val="24"/>
          <w:szCs w:val="24"/>
        </w:rPr>
      </w:pPr>
      <w:r w:rsidRPr="004B0305">
        <w:rPr>
          <w:rFonts w:ascii="Times New Roman" w:hAnsi="Times New Roman" w:cs="Times New Roman"/>
          <w:sz w:val="24"/>
          <w:szCs w:val="24"/>
        </w:rPr>
        <w:t>That the documents necessary to make the alleged changes to the estates all appear to be Fraudulent and Forged and almost all of them have legal defects rendering them legally null and void, mostly for improper Notarizations fail</w:t>
      </w:r>
      <w:r w:rsidR="004B0305">
        <w:rPr>
          <w:rFonts w:ascii="Times New Roman" w:hAnsi="Times New Roman" w:cs="Times New Roman"/>
          <w:sz w:val="24"/>
          <w:szCs w:val="24"/>
        </w:rPr>
        <w:t>ing</w:t>
      </w:r>
      <w:r w:rsidRPr="004B0305">
        <w:rPr>
          <w:rFonts w:ascii="Times New Roman" w:hAnsi="Times New Roman" w:cs="Times New Roman"/>
          <w:sz w:val="24"/>
          <w:szCs w:val="24"/>
        </w:rPr>
        <w:t xml:space="preserve"> to state that Simon and others appeared or were known to the Notary Public on the date the documents were allegedly </w:t>
      </w:r>
      <w:r w:rsidRPr="004B0305">
        <w:rPr>
          <w:rFonts w:ascii="Times New Roman" w:hAnsi="Times New Roman" w:cs="Times New Roman"/>
          <w:sz w:val="24"/>
          <w:szCs w:val="24"/>
        </w:rPr>
        <w:lastRenderedPageBreak/>
        <w:t xml:space="preserve">signed, as exhibited and evidenced herein as </w:t>
      </w:r>
      <w:r w:rsidRPr="004B0305">
        <w:rPr>
          <w:rFonts w:ascii="Times New Roman" w:hAnsi="Times New Roman" w:cs="Times New Roman"/>
          <w:sz w:val="24"/>
          <w:szCs w:val="24"/>
          <w:highlight w:val="yellow"/>
        </w:rPr>
        <w:t xml:space="preserve">Exhibit </w:t>
      </w:r>
      <w:r w:rsidR="00DC2E6E">
        <w:rPr>
          <w:rFonts w:ascii="Times New Roman" w:hAnsi="Times New Roman" w:cs="Times New Roman"/>
          <w:sz w:val="24"/>
          <w:szCs w:val="24"/>
          <w:highlight w:val="yellow"/>
        </w:rPr>
        <w:t xml:space="preserve">2 </w:t>
      </w:r>
      <w:r w:rsidR="00DC2E6E" w:rsidRPr="004B0305">
        <w:rPr>
          <w:rFonts w:ascii="Times New Roman" w:hAnsi="Times New Roman" w:cs="Times New Roman"/>
          <w:sz w:val="24"/>
          <w:szCs w:val="24"/>
          <w:highlight w:val="yellow"/>
        </w:rPr>
        <w:t>-</w:t>
      </w:r>
      <w:r w:rsidRPr="004B0305">
        <w:rPr>
          <w:rFonts w:ascii="Times New Roman" w:hAnsi="Times New Roman" w:cs="Times New Roman"/>
          <w:sz w:val="24"/>
          <w:szCs w:val="24"/>
          <w:highlight w:val="yellow"/>
        </w:rPr>
        <w:t xml:space="preserve"> Documents Legally Defective in the Estates.</w:t>
      </w:r>
    </w:p>
    <w:p w:rsidR="00A12FB9" w:rsidRPr="00A908B5" w:rsidRDefault="00A12FB9" w:rsidP="00A908B5">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w:t>
      </w:r>
      <w:r w:rsidR="00734E5A">
        <w:rPr>
          <w:rFonts w:ascii="Times New Roman" w:hAnsi="Times New Roman" w:cs="Times New Roman"/>
          <w:sz w:val="24"/>
          <w:szCs w:val="24"/>
        </w:rPr>
        <w:t>,</w:t>
      </w:r>
      <w:r w:rsidR="000572ED">
        <w:rPr>
          <w:rFonts w:ascii="Times New Roman" w:hAnsi="Times New Roman" w:cs="Times New Roman"/>
          <w:sz w:val="24"/>
          <w:szCs w:val="24"/>
        </w:rPr>
        <w:t xml:space="preserve"> and in fact, legally defective</w:t>
      </w:r>
      <w:r>
        <w:rPr>
          <w:rFonts w:ascii="Times New Roman" w:hAnsi="Times New Roman" w:cs="Times New Roman"/>
          <w:sz w:val="24"/>
          <w:szCs w:val="24"/>
        </w:rPr>
        <w:t>,</w:t>
      </w:r>
      <w:r w:rsidR="00D92325">
        <w:rPr>
          <w:rFonts w:ascii="Times New Roman" w:hAnsi="Times New Roman" w:cs="Times New Roman"/>
          <w:sz w:val="24"/>
          <w:szCs w:val="24"/>
        </w:rPr>
        <w:t xml:space="preserve"> and in certain instances already admitted fraudulent</w:t>
      </w:r>
      <w:r w:rsidR="00AC7704">
        <w:rPr>
          <w:rFonts w:ascii="Times New Roman" w:hAnsi="Times New Roman" w:cs="Times New Roman"/>
          <w:sz w:val="24"/>
          <w:szCs w:val="24"/>
        </w:rPr>
        <w:t xml:space="preserve"> and alleged forged</w:t>
      </w:r>
      <w:r w:rsidR="00A908B5">
        <w:rPr>
          <w:rFonts w:ascii="Times New Roman" w:hAnsi="Times New Roman" w:cs="Times New Roman"/>
          <w:sz w:val="24"/>
          <w:szCs w:val="24"/>
        </w:rPr>
        <w:t>.  That the documents in SIMON’s estate are essential in SHIRLEY’S estate as they are used to allegedly make changes to SHIRLEY’S</w:t>
      </w:r>
      <w:r w:rsidR="00D92325" w:rsidRPr="00A908B5">
        <w:rPr>
          <w:rFonts w:ascii="Times New Roman" w:hAnsi="Times New Roman" w:cs="Times New Roman"/>
          <w:sz w:val="24"/>
          <w:szCs w:val="24"/>
        </w:rPr>
        <w:t>,</w:t>
      </w:r>
      <w:r w:rsidR="00A908B5">
        <w:rPr>
          <w:rFonts w:ascii="Times New Roman" w:hAnsi="Times New Roman" w:cs="Times New Roman"/>
          <w:sz w:val="24"/>
          <w:szCs w:val="24"/>
        </w:rPr>
        <w:t xml:space="preserve"> apparently post mortem,</w:t>
      </w:r>
      <w:r w:rsidRPr="00A908B5">
        <w:rPr>
          <w:rFonts w:ascii="Times New Roman" w:hAnsi="Times New Roman" w:cs="Times New Roman"/>
          <w:sz w:val="24"/>
          <w:szCs w:val="24"/>
        </w:rPr>
        <w:t xml:space="preserve"> including but not limited to, </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A4411">
        <w:rPr>
          <w:rFonts w:ascii="Times New Roman" w:hAnsi="Times New Roman" w:cs="Times New Roman"/>
          <w:sz w:val="24"/>
          <w:szCs w:val="24"/>
        </w:rPr>
        <w:t xml:space="preserve">ILLEGALLY SIGNED AND NOTARIZED </w:t>
      </w:r>
      <w:r>
        <w:rPr>
          <w:rFonts w:ascii="Times New Roman" w:hAnsi="Times New Roman" w:cs="Times New Roman"/>
          <w:sz w:val="24"/>
          <w:szCs w:val="24"/>
        </w:rPr>
        <w:t>Waivers</w:t>
      </w:r>
    </w:p>
    <w:p w:rsidR="00A12FB9" w:rsidRPr="00CC2306"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These were </w:t>
      </w:r>
      <w:r w:rsidR="00A12FB9">
        <w:rPr>
          <w:rFonts w:ascii="Times New Roman" w:hAnsi="Times New Roman" w:cs="Times New Roman"/>
          <w:sz w:val="24"/>
          <w:szCs w:val="24"/>
        </w:rPr>
        <w:t xml:space="preserve"> illegally signed and notarized on an unknown date in November by Notary Public Moran </w:t>
      </w:r>
      <w:r w:rsidR="00A12FB9" w:rsidRPr="00CC2306">
        <w:rPr>
          <w:rFonts w:ascii="Times New Roman" w:hAnsi="Times New Roman" w:cs="Times New Roman"/>
          <w:sz w:val="24"/>
          <w:szCs w:val="24"/>
        </w:rPr>
        <w:t>who admitted to fraudulently notarizing them not in the presence of any of the parties, SIMON, TED, P. SIMON, ELIOT, IANTONI and FRIEDSTEIN, all are admittedly fraudulent</w:t>
      </w:r>
      <w:r w:rsidR="00890858">
        <w:rPr>
          <w:rFonts w:ascii="Times New Roman" w:hAnsi="Times New Roman" w:cs="Times New Roman"/>
          <w:sz w:val="24"/>
          <w:szCs w:val="24"/>
        </w:rPr>
        <w:t>ly notarized and alleged forged.  That as evidenced herein, Affidavits were signed by TED, P. SIMON, IANTONI and FRIEDSTEIN that their notarized Waivers were not signed by them and thus alleging forgery, while trying to dance around the claim in legalese language that reverts to forged</w:t>
      </w:r>
      <w:r w:rsidR="007A4411">
        <w:rPr>
          <w:rFonts w:ascii="Times New Roman" w:hAnsi="Times New Roman" w:cs="Times New Roman"/>
          <w:sz w:val="24"/>
          <w:szCs w:val="24"/>
        </w:rPr>
        <w:t xml:space="preserve"> as will be further discussed herein</w:t>
      </w:r>
      <w:r w:rsidR="00890858">
        <w:rPr>
          <w:rFonts w:ascii="Times New Roman" w:hAnsi="Times New Roman" w:cs="Times New Roman"/>
          <w:sz w:val="24"/>
          <w:szCs w:val="24"/>
        </w:rPr>
        <w:t>.</w:t>
      </w:r>
    </w:p>
    <w:p w:rsidR="00734E5A"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w:t>
      </w:r>
      <w:r w:rsidR="00364F8C">
        <w:rPr>
          <w:rFonts w:ascii="Times New Roman" w:hAnsi="Times New Roman" w:cs="Times New Roman"/>
          <w:sz w:val="24"/>
          <w:szCs w:val="24"/>
        </w:rPr>
        <w:t>SIMON’S</w:t>
      </w:r>
      <w:r w:rsidR="007A4411">
        <w:rPr>
          <w:rFonts w:ascii="Times New Roman" w:hAnsi="Times New Roman" w:cs="Times New Roman"/>
          <w:sz w:val="24"/>
          <w:szCs w:val="24"/>
        </w:rPr>
        <w:t xml:space="preserve"> ALLEGED </w:t>
      </w:r>
      <w:r w:rsidRPr="000572ED">
        <w:rPr>
          <w:rFonts w:ascii="Times New Roman" w:hAnsi="Times New Roman" w:cs="Times New Roman"/>
          <w:sz w:val="24"/>
          <w:szCs w:val="24"/>
        </w:rPr>
        <w:t xml:space="preserve">Petition to Discharge – Full Waiver.  </w:t>
      </w:r>
    </w:p>
    <w:p w:rsidR="00890858" w:rsidRDefault="00A12FB9" w:rsidP="00734E5A">
      <w:pPr>
        <w:pStyle w:val="ListParagraph"/>
        <w:spacing w:line="480" w:lineRule="auto"/>
        <w:ind w:left="1080"/>
        <w:rPr>
          <w:rFonts w:ascii="Times New Roman" w:hAnsi="Times New Roman" w:cs="Times New Roman"/>
          <w:sz w:val="24"/>
          <w:szCs w:val="24"/>
        </w:rPr>
      </w:pPr>
      <w:proofErr w:type="gramStart"/>
      <w:r w:rsidRPr="000572ED">
        <w:rPr>
          <w:rFonts w:ascii="Times New Roman" w:hAnsi="Times New Roman" w:cs="Times New Roman"/>
          <w:sz w:val="24"/>
          <w:szCs w:val="24"/>
        </w:rPr>
        <w:t>Allegedly signed on April 09, 2012.</w:t>
      </w:r>
      <w:proofErr w:type="gramEnd"/>
      <w:r w:rsidRPr="000572ED">
        <w:rPr>
          <w:rFonts w:ascii="Times New Roman" w:hAnsi="Times New Roman" w:cs="Times New Roman"/>
          <w:sz w:val="24"/>
          <w:szCs w:val="24"/>
        </w:rPr>
        <w:t xml:space="preserve">  </w:t>
      </w:r>
      <w:proofErr w:type="gramStart"/>
      <w:r w:rsidRPr="000572ED">
        <w:rPr>
          <w:rFonts w:ascii="Times New Roman" w:hAnsi="Times New Roman" w:cs="Times New Roman"/>
          <w:sz w:val="24"/>
          <w:szCs w:val="24"/>
        </w:rPr>
        <w:t>Docketed with the Court October 24, 2012.</w:t>
      </w:r>
      <w:proofErr w:type="gramEnd"/>
      <w:r w:rsidRPr="000572ED">
        <w:rPr>
          <w:rFonts w:ascii="Times New Roman" w:hAnsi="Times New Roman" w:cs="Times New Roman"/>
          <w:sz w:val="24"/>
          <w:szCs w:val="24"/>
        </w:rPr>
        <w:t xml:space="preserve">  The Full Waiver of SIMON in </w:t>
      </w:r>
      <w:r w:rsidR="00364F8C">
        <w:rPr>
          <w:rFonts w:ascii="Times New Roman" w:hAnsi="Times New Roman" w:cs="Times New Roman"/>
          <w:sz w:val="24"/>
          <w:szCs w:val="24"/>
        </w:rPr>
        <w:t>SHIRLEY’S</w:t>
      </w:r>
      <w:r w:rsidRPr="000572ED">
        <w:rPr>
          <w:rFonts w:ascii="Times New Roman" w:hAnsi="Times New Roman" w:cs="Times New Roman"/>
          <w:sz w:val="24"/>
          <w:szCs w:val="24"/>
        </w:rPr>
        <w:t xml:space="preserve"> estate remains un-notarized.  The Full Waiver contains </w:t>
      </w:r>
      <w:r w:rsidR="002C6D57">
        <w:rPr>
          <w:rFonts w:ascii="Times New Roman" w:hAnsi="Times New Roman" w:cs="Times New Roman"/>
          <w:sz w:val="24"/>
          <w:szCs w:val="24"/>
        </w:rPr>
        <w:t xml:space="preserve">false </w:t>
      </w:r>
      <w:r w:rsidRPr="000572ED">
        <w:rPr>
          <w:rFonts w:ascii="Times New Roman" w:hAnsi="Times New Roman" w:cs="Times New Roman"/>
          <w:sz w:val="24"/>
          <w:szCs w:val="24"/>
        </w:rPr>
        <w:t>statements by SIMON</w:t>
      </w:r>
      <w:r w:rsidR="002C6D57">
        <w:rPr>
          <w:rFonts w:ascii="Times New Roman" w:hAnsi="Times New Roman" w:cs="Times New Roman"/>
          <w:sz w:val="24"/>
          <w:szCs w:val="24"/>
        </w:rPr>
        <w:t xml:space="preserve"> </w:t>
      </w:r>
      <w:r w:rsidRPr="000572ED">
        <w:rPr>
          <w:rFonts w:ascii="Times New Roman" w:hAnsi="Times New Roman" w:cs="Times New Roman"/>
          <w:sz w:val="24"/>
          <w:szCs w:val="24"/>
        </w:rPr>
        <w:t>and thus is legally void</w:t>
      </w:r>
      <w:r w:rsidR="002C6D57">
        <w:rPr>
          <w:rFonts w:ascii="Times New Roman" w:hAnsi="Times New Roman" w:cs="Times New Roman"/>
          <w:sz w:val="24"/>
          <w:szCs w:val="24"/>
        </w:rPr>
        <w:t>, i</w:t>
      </w:r>
      <w:r w:rsidRPr="000572ED">
        <w:rPr>
          <w:rFonts w:ascii="Times New Roman" w:hAnsi="Times New Roman" w:cs="Times New Roman"/>
          <w:sz w:val="24"/>
          <w:szCs w:val="24"/>
        </w:rPr>
        <w:t xml:space="preserve">f SIMON </w:t>
      </w:r>
      <w:r w:rsidR="00890858">
        <w:rPr>
          <w:rFonts w:ascii="Times New Roman" w:hAnsi="Times New Roman" w:cs="Times New Roman"/>
          <w:sz w:val="24"/>
          <w:szCs w:val="24"/>
        </w:rPr>
        <w:t xml:space="preserve">really </w:t>
      </w:r>
      <w:r w:rsidRPr="000572ED">
        <w:rPr>
          <w:rFonts w:ascii="Times New Roman" w:hAnsi="Times New Roman" w:cs="Times New Roman"/>
          <w:sz w:val="24"/>
          <w:szCs w:val="24"/>
        </w:rPr>
        <w:t xml:space="preserve">signed the Full Waiver at the time in April 09, 2012 </w:t>
      </w:r>
      <w:r w:rsidR="002C6D57">
        <w:rPr>
          <w:rFonts w:ascii="Times New Roman" w:hAnsi="Times New Roman" w:cs="Times New Roman"/>
          <w:sz w:val="24"/>
          <w:szCs w:val="24"/>
        </w:rPr>
        <w:t xml:space="preserve">when he is </w:t>
      </w:r>
      <w:r w:rsidRPr="000572ED">
        <w:rPr>
          <w:rFonts w:ascii="Times New Roman" w:hAnsi="Times New Roman" w:cs="Times New Roman"/>
          <w:sz w:val="24"/>
          <w:szCs w:val="24"/>
        </w:rPr>
        <w:t>alleged</w:t>
      </w:r>
      <w:r w:rsidR="002C6D57">
        <w:rPr>
          <w:rFonts w:ascii="Times New Roman" w:hAnsi="Times New Roman" w:cs="Times New Roman"/>
          <w:sz w:val="24"/>
          <w:szCs w:val="24"/>
        </w:rPr>
        <w:t xml:space="preserve"> to have signed</w:t>
      </w:r>
      <w:r w:rsidR="00890858">
        <w:rPr>
          <w:rFonts w:ascii="Times New Roman" w:hAnsi="Times New Roman" w:cs="Times New Roman"/>
          <w:sz w:val="24"/>
          <w:szCs w:val="24"/>
        </w:rPr>
        <w:t xml:space="preserve"> or </w:t>
      </w:r>
      <w:r w:rsidR="00890858">
        <w:rPr>
          <w:rFonts w:ascii="Times New Roman" w:hAnsi="Times New Roman" w:cs="Times New Roman"/>
          <w:sz w:val="24"/>
          <w:szCs w:val="24"/>
        </w:rPr>
        <w:lastRenderedPageBreak/>
        <w:t>someone signed for him post mortem</w:t>
      </w:r>
      <w:r w:rsidRPr="000572ED">
        <w:rPr>
          <w:rFonts w:ascii="Times New Roman" w:hAnsi="Times New Roman" w:cs="Times New Roman"/>
          <w:sz w:val="24"/>
          <w:szCs w:val="24"/>
        </w:rPr>
        <w:t>.  SIMON attests to statements in the Full Waiver that could not have happened at that time</w:t>
      </w:r>
      <w:r w:rsidR="00890858">
        <w:rPr>
          <w:rFonts w:ascii="Times New Roman" w:hAnsi="Times New Roman" w:cs="Times New Roman"/>
          <w:sz w:val="24"/>
          <w:szCs w:val="24"/>
        </w:rPr>
        <w:t xml:space="preserve"> he allegedly signed the document</w:t>
      </w:r>
      <w:r w:rsidRPr="000572ED">
        <w:rPr>
          <w:rFonts w:ascii="Times New Roman" w:hAnsi="Times New Roman" w:cs="Times New Roman"/>
          <w:sz w:val="24"/>
          <w:szCs w:val="24"/>
        </w:rPr>
        <w:t xml:space="preserve"> as some of </w:t>
      </w:r>
      <w:r w:rsidR="00890858">
        <w:rPr>
          <w:rFonts w:ascii="Times New Roman" w:hAnsi="Times New Roman" w:cs="Times New Roman"/>
          <w:sz w:val="24"/>
          <w:szCs w:val="24"/>
        </w:rPr>
        <w:t xml:space="preserve">things he attested to had </w:t>
      </w:r>
      <w:r w:rsidRPr="000572ED">
        <w:rPr>
          <w:rFonts w:ascii="Times New Roman" w:hAnsi="Times New Roman" w:cs="Times New Roman"/>
          <w:sz w:val="24"/>
          <w:szCs w:val="24"/>
        </w:rPr>
        <w:t xml:space="preserve">not </w:t>
      </w:r>
      <w:r w:rsidR="00890858">
        <w:rPr>
          <w:rFonts w:ascii="Times New Roman" w:hAnsi="Times New Roman" w:cs="Times New Roman"/>
          <w:sz w:val="24"/>
          <w:szCs w:val="24"/>
        </w:rPr>
        <w:t>yet occurred, including</w:t>
      </w:r>
      <w:r w:rsidR="007A4411">
        <w:rPr>
          <w:rFonts w:ascii="Times New Roman" w:hAnsi="Times New Roman" w:cs="Times New Roman"/>
          <w:sz w:val="24"/>
          <w:szCs w:val="24"/>
        </w:rPr>
        <w:t xml:space="preserve"> things that did not happen</w:t>
      </w:r>
      <w:r w:rsidR="00890858">
        <w:rPr>
          <w:rFonts w:ascii="Times New Roman" w:hAnsi="Times New Roman" w:cs="Times New Roman"/>
          <w:sz w:val="24"/>
          <w:szCs w:val="24"/>
        </w:rPr>
        <w:t xml:space="preserve"> until</w:t>
      </w:r>
      <w:r w:rsidRPr="000572ED">
        <w:rPr>
          <w:rFonts w:ascii="Times New Roman" w:hAnsi="Times New Roman" w:cs="Times New Roman"/>
          <w:sz w:val="24"/>
          <w:szCs w:val="24"/>
        </w:rPr>
        <w:t xml:space="preserve"> AFTER</w:t>
      </w:r>
      <w:r w:rsidR="00890858">
        <w:rPr>
          <w:rFonts w:ascii="Times New Roman" w:hAnsi="Times New Roman" w:cs="Times New Roman"/>
          <w:sz w:val="24"/>
          <w:szCs w:val="24"/>
        </w:rPr>
        <w:t xml:space="preserve"> SIMON</w:t>
      </w:r>
      <w:r w:rsidRPr="000572ED">
        <w:rPr>
          <w:rFonts w:ascii="Times New Roman" w:hAnsi="Times New Roman" w:cs="Times New Roman"/>
          <w:sz w:val="24"/>
          <w:szCs w:val="24"/>
        </w:rPr>
        <w:t xml:space="preserve"> was deceased</w:t>
      </w:r>
      <w:r w:rsidR="007A4411">
        <w:rPr>
          <w:rFonts w:ascii="Times New Roman" w:hAnsi="Times New Roman" w:cs="Times New Roman"/>
          <w:sz w:val="24"/>
          <w:szCs w:val="24"/>
        </w:rPr>
        <w:t>, like having all the Waivers in his possession from the interested parties</w:t>
      </w:r>
      <w:r w:rsidRPr="000572ED">
        <w:rPr>
          <w:rFonts w:ascii="Times New Roman" w:hAnsi="Times New Roman" w:cs="Times New Roman"/>
          <w:sz w:val="24"/>
          <w:szCs w:val="24"/>
        </w:rPr>
        <w:t xml:space="preserve">.  </w:t>
      </w:r>
    </w:p>
    <w:p w:rsidR="00734E5A"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That at SIMON’S death the Full Waiver had perjured statements in it by SIMON, because </w:t>
      </w:r>
      <w:r w:rsidR="002C6D57">
        <w:rPr>
          <w:rFonts w:ascii="Times New Roman" w:hAnsi="Times New Roman" w:cs="Times New Roman"/>
          <w:sz w:val="24"/>
          <w:szCs w:val="24"/>
        </w:rPr>
        <w:t>on the</w:t>
      </w:r>
      <w:r w:rsidRPr="000572ED">
        <w:rPr>
          <w:rFonts w:ascii="Times New Roman" w:hAnsi="Times New Roman" w:cs="Times New Roman"/>
          <w:sz w:val="24"/>
          <w:szCs w:val="24"/>
        </w:rPr>
        <w:t xml:space="preserve"> date he was deceased, September 13, 201</w:t>
      </w:r>
      <w:r w:rsidR="007A4411">
        <w:rPr>
          <w:rFonts w:ascii="Times New Roman" w:hAnsi="Times New Roman" w:cs="Times New Roman"/>
          <w:sz w:val="24"/>
          <w:szCs w:val="24"/>
        </w:rPr>
        <w:t>2</w:t>
      </w:r>
      <w:r w:rsidRPr="000572ED">
        <w:rPr>
          <w:rFonts w:ascii="Times New Roman" w:hAnsi="Times New Roman" w:cs="Times New Roman"/>
          <w:sz w:val="24"/>
          <w:szCs w:val="24"/>
        </w:rPr>
        <w:t xml:space="preserve">, IANTONI still had not </w:t>
      </w:r>
      <w:r w:rsidR="002C6D57">
        <w:rPr>
          <w:rFonts w:ascii="Times New Roman" w:hAnsi="Times New Roman" w:cs="Times New Roman"/>
          <w:sz w:val="24"/>
          <w:szCs w:val="24"/>
        </w:rPr>
        <w:t xml:space="preserve">even </w:t>
      </w:r>
      <w:r w:rsidRPr="000572ED">
        <w:rPr>
          <w:rFonts w:ascii="Times New Roman" w:hAnsi="Times New Roman" w:cs="Times New Roman"/>
          <w:sz w:val="24"/>
          <w:szCs w:val="24"/>
        </w:rPr>
        <w:t xml:space="preserve">signed a Waiver and did not sign a Waiver until October 02, 2012, </w:t>
      </w:r>
      <w:r w:rsidR="007A4411">
        <w:rPr>
          <w:rFonts w:ascii="Times New Roman" w:hAnsi="Times New Roman" w:cs="Times New Roman"/>
          <w:sz w:val="24"/>
          <w:szCs w:val="24"/>
        </w:rPr>
        <w:t>one</w:t>
      </w:r>
      <w:r w:rsidRPr="000572ED">
        <w:rPr>
          <w:rFonts w:ascii="Times New Roman" w:hAnsi="Times New Roman" w:cs="Times New Roman"/>
          <w:sz w:val="24"/>
          <w:szCs w:val="24"/>
        </w:rPr>
        <w:t xml:space="preserve"> </w:t>
      </w:r>
      <w:proofErr w:type="gramStart"/>
      <w:r w:rsidRPr="000572ED">
        <w:rPr>
          <w:rFonts w:ascii="Times New Roman" w:hAnsi="Times New Roman" w:cs="Times New Roman"/>
          <w:sz w:val="24"/>
          <w:szCs w:val="24"/>
        </w:rPr>
        <w:t>months</w:t>
      </w:r>
      <w:proofErr w:type="gramEnd"/>
      <w:r w:rsidRPr="000572ED">
        <w:rPr>
          <w:rFonts w:ascii="Times New Roman" w:hAnsi="Times New Roman" w:cs="Times New Roman"/>
          <w:sz w:val="24"/>
          <w:szCs w:val="24"/>
        </w:rPr>
        <w:t xml:space="preserve"> after SIMON passed.  Thus, SIMON could not say that he had all the WAIVERS from all parties in his possession and other false claims stated in the Full Waiver at 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That Simon’s Full Waiver allegedly signed by Simon and Witnessed by Spallina was never Notarized and remains in the docket not notarized in violation of Your Honor’s own Court’s rules</w:t>
      </w:r>
      <w:r w:rsidR="00890858">
        <w:rPr>
          <w:rFonts w:ascii="Times New Roman" w:hAnsi="Times New Roman" w:cs="Times New Roman"/>
          <w:sz w:val="24"/>
          <w:szCs w:val="24"/>
        </w:rPr>
        <w:t xml:space="preserve"> regarding Waivers</w:t>
      </w:r>
      <w:r w:rsidR="000572ED" w:rsidRPr="000572ED">
        <w:rPr>
          <w:rFonts w:ascii="Times New Roman" w:hAnsi="Times New Roman" w:cs="Times New Roman"/>
          <w:sz w:val="24"/>
          <w:szCs w:val="24"/>
        </w:rPr>
        <w:t xml:space="preserve">.  </w:t>
      </w:r>
    </w:p>
    <w:p w:rsidR="00734E5A" w:rsidRDefault="007A4411"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 the “F</w:t>
      </w:r>
      <w:r w:rsidR="00734E5A" w:rsidRPr="00734E5A">
        <w:rPr>
          <w:rFonts w:ascii="Times New Roman" w:hAnsi="Times New Roman" w:cs="Times New Roman"/>
          <w:sz w:val="24"/>
          <w:szCs w:val="24"/>
        </w:rPr>
        <w:t xml:space="preserve">ull </w:t>
      </w:r>
      <w:r>
        <w:rPr>
          <w:rFonts w:ascii="Times New Roman" w:hAnsi="Times New Roman" w:cs="Times New Roman"/>
          <w:sz w:val="24"/>
          <w:szCs w:val="24"/>
        </w:rPr>
        <w:t>W</w:t>
      </w:r>
      <w:r w:rsidR="00734E5A" w:rsidRPr="00734E5A">
        <w:rPr>
          <w:rFonts w:ascii="Times New Roman" w:hAnsi="Times New Roman" w:cs="Times New Roman"/>
          <w:sz w:val="24"/>
          <w:szCs w:val="24"/>
        </w:rPr>
        <w:t xml:space="preserve">aiver” is fraught with lies by SIMON, as at the time of his alleged signing he could not have attested to the claims made in the </w:t>
      </w:r>
      <w:r>
        <w:rPr>
          <w:rFonts w:ascii="Times New Roman" w:hAnsi="Times New Roman" w:cs="Times New Roman"/>
          <w:sz w:val="24"/>
          <w:szCs w:val="24"/>
        </w:rPr>
        <w:t>Full W</w:t>
      </w:r>
      <w:r w:rsidR="00734E5A" w:rsidRPr="00734E5A">
        <w:rPr>
          <w:rFonts w:ascii="Times New Roman" w:hAnsi="Times New Roman" w:cs="Times New Roman"/>
          <w:sz w:val="24"/>
          <w:szCs w:val="24"/>
        </w:rPr>
        <w:t>aiver since they had not taken place yet.</w:t>
      </w:r>
      <w:r w:rsidR="00734E5A">
        <w:rPr>
          <w:rFonts w:ascii="Times New Roman" w:hAnsi="Times New Roman" w:cs="Times New Roman"/>
          <w:sz w:val="24"/>
          <w:szCs w:val="24"/>
        </w:rPr>
        <w:t xml:space="preserve"> For instance</w:t>
      </w:r>
      <w:r w:rsidR="002C6D57">
        <w:rPr>
          <w:rFonts w:ascii="Times New Roman" w:hAnsi="Times New Roman" w:cs="Times New Roman"/>
          <w:sz w:val="24"/>
          <w:szCs w:val="24"/>
        </w:rPr>
        <w:t xml:space="preserve">, SIMON </w:t>
      </w:r>
      <w:r w:rsidR="00734E5A">
        <w:rPr>
          <w:rFonts w:ascii="Times New Roman" w:hAnsi="Times New Roman" w:cs="Times New Roman"/>
          <w:sz w:val="24"/>
          <w:szCs w:val="24"/>
        </w:rPr>
        <w:t>states the following</w:t>
      </w:r>
      <w:r w:rsidR="002C6D57">
        <w:rPr>
          <w:rFonts w:ascii="Times New Roman" w:hAnsi="Times New Roman" w:cs="Times New Roman"/>
          <w:sz w:val="24"/>
          <w:szCs w:val="24"/>
        </w:rPr>
        <w:t xml:space="preserve"> allegedly in April 2012</w:t>
      </w:r>
      <w:r w:rsidR="00734E5A">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w:t>
      </w:r>
      <w:r w:rsidRPr="002C6D57">
        <w:rPr>
          <w:rFonts w:ascii="Times New Roman" w:hAnsi="Times New Roman" w:cs="Times New Roman"/>
          <w:b/>
          <w:sz w:val="24"/>
          <w:szCs w:val="24"/>
        </w:rPr>
        <w:t xml:space="preserve"> files herewith waivers and receipts signed by all interested persons:</w:t>
      </w:r>
      <w:proofErr w:type="gramStart"/>
      <w:r w:rsidRPr="003872AF">
        <w:rPr>
          <w:rFonts w:ascii="Times New Roman" w:hAnsi="Times New Roman" w:cs="Times New Roman"/>
          <w:sz w:val="24"/>
          <w:szCs w:val="24"/>
        </w:rPr>
        <w:t>”</w:t>
      </w:r>
      <w:r w:rsidR="002C6D57">
        <w:rPr>
          <w:rFonts w:ascii="Times New Roman" w:hAnsi="Times New Roman" w:cs="Times New Roman"/>
          <w:sz w:val="24"/>
          <w:szCs w:val="24"/>
        </w:rPr>
        <w:t>[</w:t>
      </w:r>
      <w:proofErr w:type="gramEnd"/>
      <w:r w:rsidR="002C6D57">
        <w:rPr>
          <w:rFonts w:ascii="Times New Roman" w:hAnsi="Times New Roman" w:cs="Times New Roman"/>
          <w:sz w:val="24"/>
          <w:szCs w:val="24"/>
        </w:rPr>
        <w:t>emphasis added]</w:t>
      </w:r>
      <w:r w:rsidR="007A4411">
        <w:rPr>
          <w:rFonts w:ascii="Times New Roman" w:hAnsi="Times New Roman" w:cs="Times New Roman"/>
          <w:sz w:val="24"/>
          <w:szCs w:val="24"/>
        </w:rPr>
        <w:t>.</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3872AF">
        <w:rPr>
          <w:rFonts w:ascii="Times New Roman" w:hAnsi="Times New Roman" w:cs="Times New Roman"/>
          <w:sz w:val="24"/>
          <w:szCs w:val="24"/>
        </w:rPr>
        <w:t xml:space="preserve">here this statement cannot be true </w:t>
      </w:r>
      <w:r w:rsidR="002C6D57">
        <w:rPr>
          <w:rFonts w:ascii="Times New Roman" w:hAnsi="Times New Roman" w:cs="Times New Roman"/>
          <w:sz w:val="24"/>
          <w:szCs w:val="24"/>
        </w:rPr>
        <w:t>in</w:t>
      </w:r>
      <w:r w:rsidR="00734E5A" w:rsidRPr="003872AF">
        <w:rPr>
          <w:rFonts w:ascii="Times New Roman" w:hAnsi="Times New Roman" w:cs="Times New Roman"/>
          <w:sz w:val="24"/>
          <w:szCs w:val="24"/>
        </w:rPr>
        <w:t xml:space="preserve"> April 2012 as SIMON did not have signed waivers from </w:t>
      </w:r>
      <w:r w:rsidR="00734E5A" w:rsidRPr="002C6D57">
        <w:rPr>
          <w:rFonts w:ascii="Times New Roman" w:hAnsi="Times New Roman" w:cs="Times New Roman"/>
          <w:b/>
          <w:sz w:val="24"/>
          <w:szCs w:val="24"/>
        </w:rPr>
        <w:t>any</w:t>
      </w:r>
      <w:r w:rsidR="00734E5A" w:rsidRPr="003872AF">
        <w:rPr>
          <w:rFonts w:ascii="Times New Roman" w:hAnsi="Times New Roman" w:cs="Times New Roman"/>
          <w:sz w:val="24"/>
          <w:szCs w:val="24"/>
        </w:rPr>
        <w:t xml:space="preserve"> parties listed in the waiver as Interest</w:t>
      </w:r>
      <w:r w:rsidR="00364F8C">
        <w:rPr>
          <w:rFonts w:ascii="Times New Roman" w:hAnsi="Times New Roman" w:cs="Times New Roman"/>
          <w:sz w:val="24"/>
          <w:szCs w:val="24"/>
        </w:rPr>
        <w:t>ed</w:t>
      </w:r>
      <w:r w:rsidR="00734E5A" w:rsidRPr="003872AF">
        <w:rPr>
          <w:rFonts w:ascii="Times New Roman" w:hAnsi="Times New Roman" w:cs="Times New Roman"/>
          <w:sz w:val="24"/>
          <w:szCs w:val="24"/>
        </w:rPr>
        <w:t xml:space="preserve"> Parties</w:t>
      </w:r>
      <w:r>
        <w:rPr>
          <w:rFonts w:ascii="Times New Roman" w:hAnsi="Times New Roman" w:cs="Times New Roman"/>
          <w:sz w:val="24"/>
          <w:szCs w:val="24"/>
        </w:rPr>
        <w:t xml:space="preserve"> at that time and</w:t>
      </w:r>
      <w:r w:rsidR="00734E5A" w:rsidRPr="003872AF">
        <w:rPr>
          <w:rFonts w:ascii="Times New Roman" w:hAnsi="Times New Roman" w:cs="Times New Roman"/>
          <w:sz w:val="24"/>
          <w:szCs w:val="24"/>
        </w:rPr>
        <w:t xml:space="preserve"> IANTONI did not sign hers until after SIMON was deceased</w:t>
      </w:r>
      <w:r>
        <w:rPr>
          <w:rFonts w:ascii="Times New Roman" w:hAnsi="Times New Roman" w:cs="Times New Roman"/>
          <w:sz w:val="24"/>
          <w:szCs w:val="24"/>
        </w:rPr>
        <w:t>.  W</w:t>
      </w:r>
      <w:r w:rsidR="00734E5A">
        <w:rPr>
          <w:rFonts w:ascii="Times New Roman" w:hAnsi="Times New Roman" w:cs="Times New Roman"/>
          <w:sz w:val="24"/>
          <w:szCs w:val="24"/>
        </w:rPr>
        <w:t xml:space="preserve">aivers were not even sent to the Interested Parties and Beneficiaries until May 10, 2012 by TSPA, </w:t>
      </w:r>
      <w:r w:rsidR="00734E5A">
        <w:rPr>
          <w:rFonts w:ascii="Times New Roman" w:hAnsi="Times New Roman" w:cs="Times New Roman"/>
          <w:sz w:val="24"/>
          <w:szCs w:val="24"/>
        </w:rPr>
        <w:lastRenderedPageBreak/>
        <w:t>TESCHER and SPALLINA</w:t>
      </w:r>
      <w:r w:rsidR="00734E5A" w:rsidRPr="003872AF">
        <w:rPr>
          <w:rFonts w:ascii="Times New Roman" w:hAnsi="Times New Roman" w:cs="Times New Roman"/>
          <w:sz w:val="24"/>
          <w:szCs w:val="24"/>
        </w:rPr>
        <w:t>.</w:t>
      </w:r>
      <w:r w:rsidR="00734E5A">
        <w:rPr>
          <w:rFonts w:ascii="Times New Roman" w:hAnsi="Times New Roman" w:cs="Times New Roman"/>
          <w:sz w:val="24"/>
          <w:szCs w:val="24"/>
        </w:rPr>
        <w:t xml:space="preserve"> </w:t>
      </w:r>
      <w:r w:rsidR="002C6D57">
        <w:rPr>
          <w:rFonts w:ascii="Times New Roman" w:hAnsi="Times New Roman" w:cs="Times New Roman"/>
          <w:sz w:val="24"/>
          <w:szCs w:val="24"/>
        </w:rPr>
        <w:t>Why would SIMON lie on a form</w:t>
      </w:r>
      <w:r w:rsidR="00364F8C">
        <w:rPr>
          <w:rFonts w:ascii="Times New Roman" w:hAnsi="Times New Roman" w:cs="Times New Roman"/>
          <w:sz w:val="24"/>
          <w:szCs w:val="24"/>
        </w:rPr>
        <w:t>, why would estate counsel let him and then fail to file the form for almost five months</w:t>
      </w:r>
      <w:r w:rsidR="002C6D57">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“(a) acknowledging that they</w:t>
      </w:r>
      <w:r w:rsidR="00364F8C">
        <w:rPr>
          <w:rFonts w:ascii="Times New Roman" w:hAnsi="Times New Roman" w:cs="Times New Roman"/>
          <w:sz w:val="24"/>
          <w:szCs w:val="24"/>
        </w:rPr>
        <w:t xml:space="preserve"> [interested parties]</w:t>
      </w:r>
      <w:r w:rsidRPr="003872AF">
        <w:rPr>
          <w:rFonts w:ascii="Times New Roman" w:hAnsi="Times New Roman" w:cs="Times New Roman"/>
          <w:sz w:val="24"/>
          <w:szCs w:val="24"/>
        </w:rPr>
        <w:t xml:space="preserve"> are aware of the right to have a final accounting”</w:t>
      </w:r>
      <w:r>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Pr>
          <w:rFonts w:ascii="Times New Roman" w:hAnsi="Times New Roman" w:cs="Times New Roman"/>
          <w:sz w:val="24"/>
          <w:szCs w:val="24"/>
        </w:rPr>
        <w:t>here this statement could not be true on that date</w:t>
      </w:r>
      <w:r w:rsidR="00364F8C">
        <w:rPr>
          <w:rFonts w:ascii="Times New Roman" w:hAnsi="Times New Roman" w:cs="Times New Roman"/>
          <w:sz w:val="24"/>
          <w:szCs w:val="24"/>
        </w:rPr>
        <w:t xml:space="preserve"> in April 2012</w:t>
      </w:r>
      <w:r w:rsidR="00734E5A">
        <w:rPr>
          <w:rFonts w:ascii="Times New Roman" w:hAnsi="Times New Roman" w:cs="Times New Roman"/>
          <w:sz w:val="24"/>
          <w:szCs w:val="24"/>
        </w:rPr>
        <w:t xml:space="preserve"> for Eliot and others, as TSPA, SPALLINA and TESCHER did not send any documents to the beneficiaries ELIOT, IANTONI and FRIEDSTEIN noticing </w:t>
      </w:r>
      <w:r w:rsidR="00364F8C">
        <w:rPr>
          <w:rFonts w:ascii="Times New Roman" w:hAnsi="Times New Roman" w:cs="Times New Roman"/>
          <w:sz w:val="24"/>
          <w:szCs w:val="24"/>
        </w:rPr>
        <w:t xml:space="preserve">them </w:t>
      </w:r>
      <w:r w:rsidR="00734E5A">
        <w:rPr>
          <w:rFonts w:ascii="Times New Roman" w:hAnsi="Times New Roman" w:cs="Times New Roman"/>
          <w:sz w:val="24"/>
          <w:szCs w:val="24"/>
        </w:rPr>
        <w:t xml:space="preserve">that they were beneficiaries or advising them of their interests in </w:t>
      </w:r>
      <w:r w:rsidR="00364F8C">
        <w:rPr>
          <w:rFonts w:ascii="Times New Roman" w:hAnsi="Times New Roman" w:cs="Times New Roman"/>
          <w:sz w:val="24"/>
          <w:szCs w:val="24"/>
        </w:rPr>
        <w:t>SHIRLEY’S</w:t>
      </w:r>
      <w:r w:rsidR="00734E5A">
        <w:rPr>
          <w:rFonts w:ascii="Times New Roman" w:hAnsi="Times New Roman" w:cs="Times New Roman"/>
          <w:sz w:val="24"/>
          <w:szCs w:val="24"/>
        </w:rPr>
        <w:t xml:space="preserve"> estate</w:t>
      </w:r>
      <w:r w:rsidR="00734E5A" w:rsidRPr="003872AF">
        <w:rPr>
          <w:rFonts w:ascii="Times New Roman" w:hAnsi="Times New Roman" w:cs="Times New Roman"/>
          <w:sz w:val="24"/>
          <w:szCs w:val="24"/>
        </w:rPr>
        <w:t xml:space="preserve"> and</w:t>
      </w:r>
      <w:r w:rsidR="00364F8C">
        <w:rPr>
          <w:rFonts w:ascii="Times New Roman" w:hAnsi="Times New Roman" w:cs="Times New Roman"/>
          <w:sz w:val="24"/>
          <w:szCs w:val="24"/>
        </w:rPr>
        <w:t xml:space="preserve"> knew of </w:t>
      </w:r>
      <w:r w:rsidR="00734E5A" w:rsidRPr="003872AF">
        <w:rPr>
          <w:rFonts w:ascii="Times New Roman" w:hAnsi="Times New Roman" w:cs="Times New Roman"/>
          <w:sz w:val="24"/>
          <w:szCs w:val="24"/>
        </w:rPr>
        <w:t xml:space="preserve">no accountings or inventories </w:t>
      </w:r>
      <w:r w:rsidR="00364F8C">
        <w:rPr>
          <w:rFonts w:ascii="Times New Roman" w:hAnsi="Times New Roman" w:cs="Times New Roman"/>
          <w:sz w:val="24"/>
          <w:szCs w:val="24"/>
        </w:rPr>
        <w:t>to waive</w:t>
      </w:r>
      <w:r w:rsidR="00734E5A" w:rsidRPr="003872AF">
        <w:rPr>
          <w:rFonts w:ascii="Times New Roman" w:hAnsi="Times New Roman" w:cs="Times New Roman"/>
          <w:sz w:val="24"/>
          <w:szCs w:val="24"/>
        </w:rPr>
        <w:t xml:space="preserve"> and so this statement would be a lie by </w:t>
      </w:r>
      <w:r w:rsidR="00734E5A">
        <w:rPr>
          <w:rFonts w:ascii="Times New Roman" w:hAnsi="Times New Roman" w:cs="Times New Roman"/>
          <w:sz w:val="24"/>
          <w:szCs w:val="24"/>
        </w:rPr>
        <w:t>SIMON</w:t>
      </w:r>
      <w:r w:rsidR="00734E5A" w:rsidRPr="003872AF">
        <w:rPr>
          <w:rFonts w:ascii="Times New Roman" w:hAnsi="Times New Roman" w:cs="Times New Roman"/>
          <w:sz w:val="24"/>
          <w:szCs w:val="24"/>
        </w:rPr>
        <w:t xml:space="preserve"> at that time.</w:t>
      </w:r>
    </w:p>
    <w:p w:rsidR="007A4411" w:rsidRDefault="00734E5A" w:rsidP="00734E5A">
      <w:pPr>
        <w:pStyle w:val="ListParagraph"/>
        <w:numPr>
          <w:ilvl w:val="0"/>
          <w:numId w:val="1"/>
        </w:numPr>
        <w:ind w:left="1440"/>
        <w:rPr>
          <w:rFonts w:ascii="Times New Roman" w:hAnsi="Times New Roman" w:cs="Times New Roman"/>
          <w:sz w:val="24"/>
          <w:szCs w:val="24"/>
        </w:rPr>
      </w:pPr>
      <w:r w:rsidRPr="002D76FF">
        <w:rPr>
          <w:rFonts w:ascii="Times New Roman" w:hAnsi="Times New Roman" w:cs="Times New Roman"/>
          <w:sz w:val="24"/>
          <w:szCs w:val="24"/>
        </w:rPr>
        <w:t xml:space="preserve">“(b) waiving the filing and service of a final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2D76FF">
        <w:rPr>
          <w:rFonts w:ascii="Times New Roman" w:hAnsi="Times New Roman" w:cs="Times New Roman"/>
          <w:sz w:val="24"/>
          <w:szCs w:val="24"/>
        </w:rPr>
        <w:t xml:space="preserve">here on April 09, 2012 </w:t>
      </w:r>
      <w:r w:rsidR="00734E5A">
        <w:rPr>
          <w:rFonts w:ascii="Times New Roman" w:hAnsi="Times New Roman" w:cs="Times New Roman"/>
          <w:sz w:val="24"/>
          <w:szCs w:val="24"/>
        </w:rPr>
        <w:t xml:space="preserve">ELIOT and other </w:t>
      </w:r>
      <w:r w:rsidR="00734E5A" w:rsidRPr="002D76FF">
        <w:rPr>
          <w:rFonts w:ascii="Times New Roman" w:hAnsi="Times New Roman" w:cs="Times New Roman"/>
          <w:sz w:val="24"/>
          <w:szCs w:val="24"/>
        </w:rPr>
        <w:t>beneficiaries had no idea there w</w:t>
      </w:r>
      <w:r w:rsidR="00734E5A">
        <w:rPr>
          <w:rFonts w:ascii="Times New Roman" w:hAnsi="Times New Roman" w:cs="Times New Roman"/>
          <w:sz w:val="24"/>
          <w:szCs w:val="24"/>
        </w:rPr>
        <w:t>as any accounting due, as they did not know they were beneficiaries</w:t>
      </w:r>
      <w:r w:rsidR="00364F8C">
        <w:rPr>
          <w:rFonts w:ascii="Times New Roman" w:hAnsi="Times New Roman" w:cs="Times New Roman"/>
          <w:sz w:val="24"/>
          <w:szCs w:val="24"/>
        </w:rPr>
        <w:t xml:space="preserve"> and therefore had never known of a final or interim accounting</w:t>
      </w:r>
      <w:r w:rsidR="00734E5A">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“(c) </w:t>
      </w:r>
      <w:proofErr w:type="gramStart"/>
      <w:r w:rsidRPr="00457D8B">
        <w:rPr>
          <w:rFonts w:ascii="Times New Roman" w:hAnsi="Times New Roman" w:cs="Times New Roman"/>
          <w:sz w:val="24"/>
          <w:szCs w:val="24"/>
        </w:rPr>
        <w:t>waiving</w:t>
      </w:r>
      <w:proofErr w:type="gramEnd"/>
      <w:r w:rsidRPr="00457D8B">
        <w:rPr>
          <w:rFonts w:ascii="Times New Roman" w:hAnsi="Times New Roman" w:cs="Times New Roman"/>
          <w:sz w:val="24"/>
          <w:szCs w:val="24"/>
        </w:rPr>
        <w:t xml:space="preserve"> the inclusion in this petition of the amount of compensation paid or to be paid to the personal representative, attorneys, accountants, appraisers or other agents employed by the personal representative and the manner of determining that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7A4411" w:rsidRDefault="007A4411" w:rsidP="007A4411">
      <w:pPr>
        <w:pStyle w:val="ListParagraph"/>
        <w:spacing w:line="480" w:lineRule="auto"/>
        <w:ind w:left="1080"/>
        <w:rPr>
          <w:rFonts w:ascii="Times New Roman" w:hAnsi="Times New Roman" w:cs="Times New Roman"/>
          <w:sz w:val="24"/>
          <w:szCs w:val="24"/>
        </w:rPr>
      </w:pPr>
      <w:r w:rsidRPr="007A4411">
        <w:rPr>
          <w:rFonts w:ascii="Times New Roman" w:hAnsi="Times New Roman" w:cs="Times New Roman"/>
          <w:sz w:val="24"/>
          <w:szCs w:val="24"/>
        </w:rPr>
        <w:t>W</w:t>
      </w:r>
      <w:r w:rsidR="00734E5A" w:rsidRPr="007A4411">
        <w:rPr>
          <w:rFonts w:ascii="Times New Roman" w:hAnsi="Times New Roman" w:cs="Times New Roman"/>
          <w:sz w:val="24"/>
          <w:szCs w:val="24"/>
        </w:rPr>
        <w:t>here this could not be true for the same reasons, that the beneficiaries ELIOT, IANTONI and FRIEDSTEIN had no records of compensation paid or manner paid, etc.</w:t>
      </w:r>
      <w:r w:rsidR="00364F8C">
        <w:rPr>
          <w:rFonts w:ascii="Times New Roman" w:hAnsi="Times New Roman" w:cs="Times New Roman"/>
          <w:sz w:val="24"/>
          <w:szCs w:val="24"/>
        </w:rPr>
        <w:t xml:space="preserve"> and so this would be a lie by SIMON too.</w:t>
      </w:r>
    </w:p>
    <w:p w:rsidR="007A4411"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“(d) </w:t>
      </w:r>
      <w:proofErr w:type="gramStart"/>
      <w:r w:rsidRPr="00457D8B">
        <w:rPr>
          <w:rFonts w:ascii="Times New Roman" w:hAnsi="Times New Roman" w:cs="Times New Roman"/>
          <w:sz w:val="24"/>
          <w:szCs w:val="24"/>
        </w:rPr>
        <w:t>acknowledging</w:t>
      </w:r>
      <w:proofErr w:type="gramEnd"/>
      <w:r w:rsidRPr="00457D8B">
        <w:rPr>
          <w:rFonts w:ascii="Times New Roman" w:hAnsi="Times New Roman" w:cs="Times New Roman"/>
          <w:sz w:val="24"/>
          <w:szCs w:val="24"/>
        </w:rPr>
        <w:t xml:space="preserve"> that they have actual knowledge of the amount and manner of determining compensation of the personal representative, attorneys, accountants, appraisers, or other agents, and agreeing to the amount and manner of determining such compensation, and waiving any objections to the payment of such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W</w:t>
      </w:r>
      <w:r w:rsidR="00734E5A" w:rsidRPr="00457D8B">
        <w:rPr>
          <w:rFonts w:ascii="Times New Roman" w:hAnsi="Times New Roman" w:cs="Times New Roman"/>
          <w:sz w:val="24"/>
          <w:szCs w:val="24"/>
        </w:rPr>
        <w:t>here ELIOT</w:t>
      </w:r>
      <w:r w:rsidR="00364F8C">
        <w:rPr>
          <w:rFonts w:ascii="Times New Roman" w:hAnsi="Times New Roman" w:cs="Times New Roman"/>
          <w:sz w:val="24"/>
          <w:szCs w:val="24"/>
        </w:rPr>
        <w:t>,</w:t>
      </w:r>
      <w:r w:rsidR="00734E5A" w:rsidRPr="00457D8B">
        <w:rPr>
          <w:rFonts w:ascii="Times New Roman" w:hAnsi="Times New Roman" w:cs="Times New Roman"/>
          <w:sz w:val="24"/>
          <w:szCs w:val="24"/>
        </w:rPr>
        <w:t xml:space="preserve"> IANTONI and FRIEDSTEIN had no actual knowledge of the amount and manner of determining compensation as they had no records or knowledge</w:t>
      </w:r>
      <w:r w:rsidR="00364F8C">
        <w:rPr>
          <w:rFonts w:ascii="Times New Roman" w:hAnsi="Times New Roman" w:cs="Times New Roman"/>
          <w:sz w:val="24"/>
          <w:szCs w:val="24"/>
        </w:rPr>
        <w:t xml:space="preserve"> of anything as estate counsel failed in its legal requirements to notify them and send them compensation and other reports</w:t>
      </w:r>
      <w:r w:rsidR="00734E5A" w:rsidRPr="00457D8B">
        <w:rPr>
          <w:rFonts w:ascii="Times New Roman" w:hAnsi="Times New Roman" w:cs="Times New Roman"/>
          <w:sz w:val="24"/>
          <w:szCs w:val="24"/>
        </w:rPr>
        <w:t xml:space="preserve">.  </w:t>
      </w:r>
      <w:r w:rsidR="00734E5A">
        <w:rPr>
          <w:rFonts w:ascii="Times New Roman" w:hAnsi="Times New Roman" w:cs="Times New Roman"/>
          <w:sz w:val="24"/>
          <w:szCs w:val="24"/>
        </w:rPr>
        <w:t>ELIOT</w:t>
      </w:r>
      <w:r w:rsidR="00734E5A" w:rsidRPr="00457D8B">
        <w:rPr>
          <w:rFonts w:ascii="Times New Roman" w:hAnsi="Times New Roman" w:cs="Times New Roman"/>
          <w:sz w:val="24"/>
          <w:szCs w:val="24"/>
        </w:rPr>
        <w:t xml:space="preserve"> had no knowledge he was a beneficiary until May, 10, 2012 and had no documents sent in the year and half after his mother passed notifying him </w:t>
      </w:r>
      <w:r w:rsidR="00364F8C">
        <w:rPr>
          <w:rFonts w:ascii="Times New Roman" w:hAnsi="Times New Roman" w:cs="Times New Roman"/>
          <w:sz w:val="24"/>
          <w:szCs w:val="24"/>
        </w:rPr>
        <w:t xml:space="preserve">of anything </w:t>
      </w:r>
      <w:r w:rsidR="00734E5A" w:rsidRPr="00457D8B">
        <w:rPr>
          <w:rFonts w:ascii="Times New Roman" w:hAnsi="Times New Roman" w:cs="Times New Roman"/>
          <w:sz w:val="24"/>
          <w:szCs w:val="24"/>
        </w:rPr>
        <w:t>from the estate counsel</w:t>
      </w:r>
      <w:r w:rsidR="00364F8C">
        <w:rPr>
          <w:rFonts w:ascii="Times New Roman" w:hAnsi="Times New Roman" w:cs="Times New Roman"/>
          <w:sz w:val="24"/>
          <w:szCs w:val="24"/>
        </w:rPr>
        <w:t xml:space="preserve">, including </w:t>
      </w:r>
      <w:r w:rsidR="00734E5A">
        <w:rPr>
          <w:rFonts w:ascii="Times New Roman" w:hAnsi="Times New Roman" w:cs="Times New Roman"/>
          <w:sz w:val="24"/>
          <w:szCs w:val="24"/>
        </w:rPr>
        <w:t>any rights</w:t>
      </w:r>
      <w:r w:rsidR="00364F8C">
        <w:rPr>
          <w:rFonts w:ascii="Times New Roman" w:hAnsi="Times New Roman" w:cs="Times New Roman"/>
          <w:sz w:val="24"/>
          <w:szCs w:val="24"/>
        </w:rPr>
        <w:t xml:space="preserve"> he had</w:t>
      </w:r>
      <w:r w:rsidR="00734E5A" w:rsidRPr="00457D8B">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 xml:space="preserve">“(e) waiving the inclusion in this petition of a plan of distribution” </w:t>
      </w:r>
    </w:p>
    <w:p w:rsidR="007A4411" w:rsidRDefault="007A4411" w:rsidP="007A4411">
      <w:pPr>
        <w:pStyle w:val="ListParagraph"/>
        <w:ind w:left="1440"/>
        <w:rPr>
          <w:rFonts w:ascii="Times New Roman" w:hAnsi="Times New Roman" w:cs="Times New Roman"/>
          <w:sz w:val="24"/>
          <w:szCs w:val="24"/>
        </w:rPr>
      </w:pPr>
    </w:p>
    <w:p w:rsidR="007A4411"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plans of distribution</w:t>
      </w:r>
      <w:r w:rsidR="00734E5A" w:rsidRPr="004F18D7">
        <w:rPr>
          <w:rFonts w:ascii="Times New Roman" w:hAnsi="Times New Roman" w:cs="Times New Roman"/>
          <w:sz w:val="24"/>
          <w:szCs w:val="24"/>
        </w:rPr>
        <w:t xml:space="preserve"> at that alleged time in April 2012</w:t>
      </w:r>
      <w:r w:rsidR="00364F8C">
        <w:rPr>
          <w:rFonts w:ascii="Times New Roman" w:hAnsi="Times New Roman" w:cs="Times New Roman"/>
          <w:sz w:val="24"/>
          <w:szCs w:val="24"/>
        </w:rPr>
        <w:t xml:space="preserve"> when SIMON allegedly signed the Full Waiver</w:t>
      </w:r>
      <w:r w:rsidR="00734E5A" w:rsidRPr="004F18D7">
        <w:rPr>
          <w:rFonts w:ascii="Times New Roman" w:hAnsi="Times New Roman" w:cs="Times New Roman"/>
          <w:sz w:val="24"/>
          <w:szCs w:val="24"/>
        </w:rPr>
        <w:t xml:space="preserve">. </w:t>
      </w:r>
    </w:p>
    <w:p w:rsidR="007A4411"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w:t>
      </w:r>
      <w:r>
        <w:rPr>
          <w:rFonts w:ascii="Times New Roman" w:hAnsi="Times New Roman" w:cs="Times New Roman"/>
          <w:sz w:val="24"/>
          <w:szCs w:val="24"/>
        </w:rPr>
        <w:t>f</w:t>
      </w:r>
      <w:r w:rsidRPr="004F18D7">
        <w:rPr>
          <w:rFonts w:ascii="Times New Roman" w:hAnsi="Times New Roman" w:cs="Times New Roman"/>
          <w:sz w:val="24"/>
          <w:szCs w:val="24"/>
        </w:rPr>
        <w:t xml:space="preserve">) </w:t>
      </w:r>
      <w:proofErr w:type="gramStart"/>
      <w:r w:rsidRPr="004F18D7">
        <w:rPr>
          <w:rFonts w:ascii="Times New Roman" w:hAnsi="Times New Roman" w:cs="Times New Roman"/>
          <w:sz w:val="24"/>
          <w:szCs w:val="24"/>
        </w:rPr>
        <w:t>waiving</w:t>
      </w:r>
      <w:proofErr w:type="gramEnd"/>
      <w:r w:rsidRPr="004F18D7">
        <w:rPr>
          <w:rFonts w:ascii="Times New Roman" w:hAnsi="Times New Roman" w:cs="Times New Roman"/>
          <w:sz w:val="24"/>
          <w:szCs w:val="24"/>
        </w:rPr>
        <w:t xml:space="preserve"> service of this petition and all notice thereof</w:t>
      </w:r>
      <w:r w:rsidR="007A4411">
        <w:rPr>
          <w:rFonts w:ascii="Times New Roman" w:hAnsi="Times New Roman" w:cs="Times New Roman"/>
          <w:sz w:val="24"/>
          <w:szCs w:val="24"/>
        </w:rPr>
        <w:t>…</w:t>
      </w:r>
      <w:r w:rsidRPr="004F18D7">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4F18D7"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waiving of service of a petition</w:t>
      </w:r>
      <w:r w:rsidR="00734E5A" w:rsidRPr="004F18D7">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8D7">
        <w:rPr>
          <w:rFonts w:ascii="Times New Roman" w:hAnsi="Times New Roman" w:cs="Times New Roman"/>
          <w:sz w:val="24"/>
          <w:szCs w:val="24"/>
        </w:rPr>
        <w:t>aiver.</w:t>
      </w:r>
    </w:p>
    <w:p w:rsidR="007A4411"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 xml:space="preserve">“(g) acknowledging receipt of complete distribution of the share of the estate to which they are entitled”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3AF">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receipt of </w:t>
      </w:r>
      <w:r w:rsidR="00364F8C">
        <w:rPr>
          <w:rFonts w:ascii="Times New Roman" w:hAnsi="Times New Roman" w:cs="Times New Roman"/>
          <w:sz w:val="24"/>
          <w:szCs w:val="24"/>
        </w:rPr>
        <w:lastRenderedPageBreak/>
        <w:t xml:space="preserve">complete </w:t>
      </w:r>
      <w:r w:rsidR="00734E5A" w:rsidRPr="004F13AF">
        <w:rPr>
          <w:rFonts w:ascii="Times New Roman" w:hAnsi="Times New Roman" w:cs="Times New Roman"/>
          <w:sz w:val="24"/>
          <w:szCs w:val="24"/>
        </w:rPr>
        <w:t>distribution</w:t>
      </w:r>
      <w:r w:rsidR="00A908B5">
        <w:rPr>
          <w:rFonts w:ascii="Times New Roman" w:hAnsi="Times New Roman" w:cs="Times New Roman"/>
          <w:sz w:val="24"/>
          <w:szCs w:val="24"/>
        </w:rPr>
        <w:t xml:space="preserve"> or shares in the estate</w:t>
      </w:r>
      <w:r w:rsidR="00734E5A" w:rsidRPr="004F13AF">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3AF">
        <w:rPr>
          <w:rFonts w:ascii="Times New Roman" w:hAnsi="Times New Roman" w:cs="Times New Roman"/>
          <w:sz w:val="24"/>
          <w:szCs w:val="24"/>
        </w:rPr>
        <w:t>aiver.</w:t>
      </w:r>
    </w:p>
    <w:p w:rsidR="007A4411"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 xml:space="preserve">“(h) consenting to the entry of an order discharging petitioner, as persona I representative, without notice, hearing or waiting period and without further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3AF">
        <w:rPr>
          <w:rFonts w:ascii="Times New Roman" w:hAnsi="Times New Roman" w:cs="Times New Roman"/>
          <w:sz w:val="24"/>
          <w:szCs w:val="24"/>
        </w:rPr>
        <w:t>here ELIOT had no knowledge he was a beneficiary until May, 10, 2012 and had no documents sent in the year and half after his mother passed notifying him from the estate counsel of any rights or interests and thus did not know of anything to consent</w:t>
      </w:r>
      <w:r w:rsidR="00364F8C">
        <w:rPr>
          <w:rFonts w:ascii="Times New Roman" w:hAnsi="Times New Roman" w:cs="Times New Roman"/>
          <w:sz w:val="24"/>
          <w:szCs w:val="24"/>
        </w:rPr>
        <w:t>ing</w:t>
      </w:r>
      <w:r w:rsidR="00734E5A" w:rsidRPr="004F13AF">
        <w:rPr>
          <w:rFonts w:ascii="Times New Roman" w:hAnsi="Times New Roman" w:cs="Times New Roman"/>
          <w:sz w:val="24"/>
          <w:szCs w:val="24"/>
        </w:rPr>
        <w:t xml:space="preserve"> to release the Personal Representative at that alleged time in April 2012 that SIMON allegedly signed this waiver.</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SIMON’</w:t>
      </w:r>
      <w:r w:rsidR="00364F8C">
        <w:rPr>
          <w:rFonts w:ascii="Times New Roman" w:hAnsi="Times New Roman" w:cs="Times New Roman"/>
          <w:sz w:val="24"/>
          <w:szCs w:val="24"/>
        </w:rPr>
        <w:t>S</w:t>
      </w:r>
      <w:r w:rsidRPr="00CE4F57">
        <w:rPr>
          <w:rFonts w:ascii="Times New Roman" w:hAnsi="Times New Roman" w:cs="Times New Roman"/>
          <w:sz w:val="24"/>
          <w:szCs w:val="24"/>
        </w:rPr>
        <w:t xml:space="preserve"> </w:t>
      </w:r>
      <w:r w:rsidR="007A4411">
        <w:rPr>
          <w:rFonts w:ascii="Times New Roman" w:hAnsi="Times New Roman" w:cs="Times New Roman"/>
          <w:sz w:val="24"/>
          <w:szCs w:val="24"/>
        </w:rPr>
        <w:t xml:space="preserve">ALLEGED </w:t>
      </w:r>
      <w:r w:rsidRPr="00CE4F57">
        <w:rPr>
          <w:rFonts w:ascii="Times New Roman" w:hAnsi="Times New Roman" w:cs="Times New Roman"/>
          <w:sz w:val="24"/>
          <w:szCs w:val="24"/>
        </w:rPr>
        <w:t>Will</w:t>
      </w:r>
    </w:p>
    <w:p w:rsidR="00A12FB9" w:rsidRDefault="00D92325"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Again we find i</w:t>
      </w:r>
      <w:r w:rsidR="00A12FB9">
        <w:rPr>
          <w:rFonts w:ascii="Times New Roman" w:hAnsi="Times New Roman" w:cs="Times New Roman"/>
          <w:sz w:val="24"/>
          <w:szCs w:val="24"/>
        </w:rPr>
        <w:t>mproper</w:t>
      </w:r>
      <w:r>
        <w:rPr>
          <w:rFonts w:ascii="Times New Roman" w:hAnsi="Times New Roman" w:cs="Times New Roman"/>
          <w:sz w:val="24"/>
          <w:szCs w:val="24"/>
        </w:rPr>
        <w:t>, incomplete and legally void</w:t>
      </w:r>
      <w:r w:rsidR="00A12FB9">
        <w:rPr>
          <w:rFonts w:ascii="Times New Roman" w:hAnsi="Times New Roman" w:cs="Times New Roman"/>
          <w:sz w:val="24"/>
          <w:szCs w:val="24"/>
        </w:rPr>
        <w:t xml:space="preserve"> notarization</w:t>
      </w:r>
      <w:r>
        <w:rPr>
          <w:rFonts w:ascii="Times New Roman" w:hAnsi="Times New Roman" w:cs="Times New Roman"/>
          <w:sz w:val="24"/>
          <w:szCs w:val="24"/>
        </w:rPr>
        <w:t>s</w:t>
      </w:r>
      <w:r w:rsidR="00A12FB9">
        <w:rPr>
          <w:rFonts w:ascii="Times New Roman" w:hAnsi="Times New Roman" w:cs="Times New Roman"/>
          <w:sz w:val="24"/>
          <w:szCs w:val="24"/>
        </w:rPr>
        <w:t xml:space="preserve"> and witnessi</w:t>
      </w:r>
      <w:r w:rsidR="00FB5983">
        <w:rPr>
          <w:rFonts w:ascii="Times New Roman" w:hAnsi="Times New Roman" w:cs="Times New Roman"/>
          <w:sz w:val="24"/>
          <w:szCs w:val="24"/>
        </w:rPr>
        <w:t>ng by</w:t>
      </w:r>
      <w:r>
        <w:rPr>
          <w:rFonts w:ascii="Times New Roman" w:hAnsi="Times New Roman" w:cs="Times New Roman"/>
          <w:sz w:val="24"/>
          <w:szCs w:val="24"/>
        </w:rPr>
        <w:t xml:space="preserve"> now </w:t>
      </w:r>
      <w:r w:rsidR="00FB5983">
        <w:rPr>
          <w:rFonts w:ascii="Times New Roman" w:hAnsi="Times New Roman" w:cs="Times New Roman"/>
          <w:sz w:val="24"/>
          <w:szCs w:val="24"/>
        </w:rPr>
        <w:t xml:space="preserve">Notary Public Lindsay Baxley (“BAXLEY”).  BAXLEY </w:t>
      </w:r>
      <w:r w:rsidR="00A12FB9">
        <w:rPr>
          <w:rFonts w:ascii="Times New Roman" w:hAnsi="Times New Roman" w:cs="Times New Roman"/>
          <w:sz w:val="24"/>
          <w:szCs w:val="24"/>
        </w:rPr>
        <w:t>fails to state if the two witnesses, SPALLINA &amp; MORAN appeared before her on that day and fails to state if SIMON appeared before her</w:t>
      </w:r>
      <w:r w:rsidR="00A908B5">
        <w:rPr>
          <w:rFonts w:ascii="Times New Roman" w:hAnsi="Times New Roman" w:cs="Times New Roman"/>
          <w:sz w:val="24"/>
          <w:szCs w:val="24"/>
        </w:rPr>
        <w:t xml:space="preserve"> on</w:t>
      </w:r>
      <w:r w:rsidR="00A12FB9">
        <w:rPr>
          <w:rFonts w:ascii="Times New Roman" w:hAnsi="Times New Roman" w:cs="Times New Roman"/>
          <w:sz w:val="24"/>
          <w:szCs w:val="24"/>
        </w:rPr>
        <w:t xml:space="preserve"> that date.  SPALLINA acts as witness in estate documents his firm drafted and he has personal interests in</w:t>
      </w:r>
      <w:r w:rsidR="00A908B5">
        <w:rPr>
          <w:rFonts w:ascii="Times New Roman" w:hAnsi="Times New Roman" w:cs="Times New Roman"/>
          <w:sz w:val="24"/>
          <w:szCs w:val="24"/>
        </w:rPr>
        <w:t xml:space="preserve"> and this appears to violate certain laws</w:t>
      </w:r>
      <w:r w:rsidR="00A12FB9">
        <w:rPr>
          <w:rFonts w:ascii="Times New Roman" w:hAnsi="Times New Roman" w:cs="Times New Roman"/>
          <w:sz w:val="24"/>
          <w:szCs w:val="24"/>
        </w:rPr>
        <w:t>.</w:t>
      </w:r>
      <w:r w:rsidR="00FB5983">
        <w:rPr>
          <w:rFonts w:ascii="Times New Roman" w:hAnsi="Times New Roman" w:cs="Times New Roman"/>
          <w:sz w:val="24"/>
          <w:szCs w:val="24"/>
        </w:rPr>
        <w:t xml:space="preserve">  That BAXLEY is believed to be an employee of TED.</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364F8C">
        <w:rPr>
          <w:rFonts w:ascii="Times New Roman" w:hAnsi="Times New Roman" w:cs="Times New Roman"/>
          <w:sz w:val="24"/>
          <w:szCs w:val="24"/>
        </w:rPr>
        <w:t xml:space="preserve">ALLEGED </w:t>
      </w:r>
      <w:r w:rsidRPr="00CE4F57">
        <w:rPr>
          <w:rFonts w:ascii="Times New Roman" w:hAnsi="Times New Roman" w:cs="Times New Roman"/>
          <w:sz w:val="24"/>
          <w:szCs w:val="24"/>
        </w:rPr>
        <w:t>Amended Trust</w:t>
      </w:r>
      <w:r w:rsidR="00364F8C">
        <w:rPr>
          <w:rFonts w:ascii="Times New Roman" w:hAnsi="Times New Roman" w:cs="Times New Roman"/>
          <w:sz w:val="24"/>
          <w:szCs w:val="24"/>
        </w:rPr>
        <w:t>.  E</w:t>
      </w:r>
      <w:r w:rsidRPr="00CE4F57">
        <w:rPr>
          <w:rFonts w:ascii="Times New Roman" w:hAnsi="Times New Roman" w:cs="Times New Roman"/>
          <w:sz w:val="24"/>
          <w:szCs w:val="24"/>
        </w:rPr>
        <w:t>LIOT is still missing a copy of the original trust as it has been suppressed and denied</w:t>
      </w:r>
      <w:r w:rsidR="00364F8C">
        <w:rPr>
          <w:rFonts w:ascii="Times New Roman" w:hAnsi="Times New Roman" w:cs="Times New Roman"/>
          <w:sz w:val="24"/>
          <w:szCs w:val="24"/>
        </w:rPr>
        <w:t>.</w:t>
      </w:r>
      <w:r w:rsidR="00A908B5">
        <w:rPr>
          <w:rFonts w:ascii="Times New Roman" w:hAnsi="Times New Roman" w:cs="Times New Roman"/>
          <w:sz w:val="24"/>
          <w:szCs w:val="24"/>
        </w:rPr>
        <w:t xml:space="preserve">  Allegedly signed weeks before SIMON passes.</w:t>
      </w:r>
    </w:p>
    <w:p w:rsidR="00A12FB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Amended Trust has </w:t>
      </w:r>
      <w:r w:rsidR="00A12FB9" w:rsidRPr="00CE4F57">
        <w:rPr>
          <w:rFonts w:ascii="Times New Roman" w:hAnsi="Times New Roman" w:cs="Times New Roman"/>
          <w:sz w:val="24"/>
          <w:szCs w:val="24"/>
        </w:rPr>
        <w:t>improper notarization and witnessing</w:t>
      </w:r>
      <w:r>
        <w:rPr>
          <w:rFonts w:ascii="Times New Roman" w:hAnsi="Times New Roman" w:cs="Times New Roman"/>
          <w:sz w:val="24"/>
          <w:szCs w:val="24"/>
        </w:rPr>
        <w:t xml:space="preserve"> as</w:t>
      </w:r>
      <w:r w:rsidR="00A12FB9">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sidR="00A12FB9">
        <w:rPr>
          <w:rFonts w:ascii="Times New Roman" w:hAnsi="Times New Roman" w:cs="Times New Roman"/>
          <w:sz w:val="24"/>
          <w:szCs w:val="24"/>
        </w:rPr>
        <w:t xml:space="preserve"> on that date.</w:t>
      </w:r>
      <w:r w:rsidR="00A12FB9" w:rsidRPr="00CC2306">
        <w:rPr>
          <w:rFonts w:ascii="Times New Roman" w:hAnsi="Times New Roman" w:cs="Times New Roman"/>
          <w:sz w:val="24"/>
          <w:szCs w:val="24"/>
        </w:rPr>
        <w:t xml:space="preserve"> </w:t>
      </w:r>
      <w:r w:rsidR="00A12FB9" w:rsidRPr="00401E75">
        <w:rPr>
          <w:rFonts w:ascii="Times New Roman" w:hAnsi="Times New Roman" w:cs="Times New Roman"/>
          <w:sz w:val="24"/>
          <w:szCs w:val="24"/>
        </w:rPr>
        <w:t>SPALLINA acts as witness in estate documents his firm drafted and he has personal interests in.</w:t>
      </w:r>
    </w:p>
    <w:p w:rsid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lastRenderedPageBreak/>
        <w:t xml:space="preserve">September 28, 201(?)(hard to read last number as it was scratched out in the notarization and not initialed by any party)  </w:t>
      </w:r>
      <w:r w:rsidR="00A908B5">
        <w:rPr>
          <w:rFonts w:ascii="Times New Roman" w:hAnsi="Times New Roman" w:cs="Times New Roman"/>
          <w:sz w:val="24"/>
          <w:szCs w:val="24"/>
        </w:rPr>
        <w:t xml:space="preserve">ALLEGED </w:t>
      </w:r>
      <w:r w:rsidRPr="002C6D57">
        <w:rPr>
          <w:rFonts w:ascii="Times New Roman" w:hAnsi="Times New Roman" w:cs="Times New Roman"/>
          <w:sz w:val="24"/>
          <w:szCs w:val="24"/>
        </w:rPr>
        <w:t>SPALLINA OATH OF PERSONAL REPRESENTATIVE DESIGNATION OF RESIDENT AGENT, AND ACCEPTANCE” SPALLINA</w:t>
      </w:r>
      <w:r w:rsidR="002C6D57">
        <w:rPr>
          <w:rFonts w:ascii="Times New Roman" w:hAnsi="Times New Roman" w:cs="Times New Roman"/>
          <w:sz w:val="24"/>
          <w:szCs w:val="24"/>
        </w:rPr>
        <w:t>.</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Spallina </w:t>
      </w:r>
      <w:r w:rsidR="00A12FB9" w:rsidRPr="002C6D57">
        <w:rPr>
          <w:rFonts w:ascii="Times New Roman" w:hAnsi="Times New Roman" w:cs="Times New Roman"/>
          <w:sz w:val="24"/>
          <w:szCs w:val="24"/>
        </w:rPr>
        <w:t>designat</w:t>
      </w:r>
      <w:r w:rsidR="00A908B5">
        <w:rPr>
          <w:rFonts w:ascii="Times New Roman" w:hAnsi="Times New Roman" w:cs="Times New Roman"/>
          <w:sz w:val="24"/>
          <w:szCs w:val="24"/>
        </w:rPr>
        <w:t>es</w:t>
      </w:r>
      <w:r w:rsidR="00A12FB9" w:rsidRPr="002C6D57">
        <w:rPr>
          <w:rFonts w:ascii="Times New Roman" w:hAnsi="Times New Roman" w:cs="Times New Roman"/>
          <w:sz w:val="24"/>
          <w:szCs w:val="24"/>
        </w:rPr>
        <w:t xml:space="preserve"> himself as Personal Representative</w:t>
      </w:r>
      <w:r w:rsidR="00A908B5">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October 02, 201(?)(hard to read last number as it was scratched out in the notarization and not initialed by any party)</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TESCHER “OATH OF PERSONAL REPRESENTATIVE DESIGNATION OF RESIDENT AGENT, AND ACCEPTANCE”</w:t>
      </w:r>
    </w:p>
    <w:p w:rsidR="00A12FB9" w:rsidRPr="002C6D57" w:rsidRDefault="00A908B5" w:rsidP="002C6D57">
      <w:pPr>
        <w:pStyle w:val="ListParagraph"/>
        <w:spacing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Appears n</w:t>
      </w:r>
      <w:r w:rsidR="00A12FB9" w:rsidRPr="002C6D57">
        <w:rPr>
          <w:rFonts w:ascii="Times New Roman" w:hAnsi="Times New Roman" w:cs="Times New Roman"/>
          <w:sz w:val="24"/>
          <w:szCs w:val="24"/>
        </w:rPr>
        <w:t>ot properly notarized.</w:t>
      </w:r>
      <w:proofErr w:type="gramEnd"/>
      <w:r w:rsidR="00A12FB9" w:rsidRPr="002C6D57">
        <w:rPr>
          <w:rFonts w:ascii="Times New Roman" w:hAnsi="Times New Roman" w:cs="Times New Roman"/>
          <w:sz w:val="24"/>
          <w:szCs w:val="24"/>
        </w:rPr>
        <w:t xml:space="preserve">  Tescher </w:t>
      </w:r>
      <w:r>
        <w:rPr>
          <w:rFonts w:ascii="Times New Roman" w:hAnsi="Times New Roman" w:cs="Times New Roman"/>
          <w:sz w:val="24"/>
          <w:szCs w:val="24"/>
        </w:rPr>
        <w:t>designates himsel</w:t>
      </w:r>
      <w:r w:rsidR="00A12FB9" w:rsidRPr="002C6D57">
        <w:rPr>
          <w:rFonts w:ascii="Times New Roman" w:hAnsi="Times New Roman" w:cs="Times New Roman"/>
          <w:sz w:val="24"/>
          <w:szCs w:val="24"/>
        </w:rPr>
        <w:t>f as Personal Representative</w:t>
      </w:r>
      <w:r>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734E5A" w:rsidRP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February 09, 2011</w:t>
      </w:r>
      <w:r w:rsidR="00A908B5">
        <w:rPr>
          <w:rFonts w:ascii="Times New Roman" w:hAnsi="Times New Roman" w:cs="Times New Roman"/>
          <w:sz w:val="24"/>
          <w:szCs w:val="24"/>
        </w:rPr>
        <w:t xml:space="preserve"> ALLEGED SIMON</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 xml:space="preserve">“OATH OF PERSONAL REPRESENTATIVE DESIGNATION OF RESIDENT AGENT, AND ACCEPTANCE”  </w:t>
      </w:r>
    </w:p>
    <w:p w:rsidR="00A12FB9" w:rsidRPr="00401E75" w:rsidRDefault="00A12FB9" w:rsidP="00734E5A">
      <w:pPr>
        <w:pStyle w:val="ListParagraph"/>
        <w:spacing w:line="480" w:lineRule="auto"/>
        <w:ind w:left="1080"/>
        <w:rPr>
          <w:rFonts w:ascii="Times New Roman" w:hAnsi="Times New Roman" w:cs="Times New Roman"/>
          <w:sz w:val="24"/>
          <w:szCs w:val="24"/>
        </w:rPr>
      </w:pPr>
      <w:r w:rsidRPr="00401E75">
        <w:rPr>
          <w:rFonts w:ascii="Times New Roman" w:hAnsi="Times New Roman" w:cs="Times New Roman"/>
          <w:sz w:val="24"/>
          <w:szCs w:val="24"/>
        </w:rPr>
        <w:t xml:space="preserve">SIMON </w:t>
      </w:r>
      <w:r>
        <w:rPr>
          <w:rFonts w:ascii="Times New Roman" w:hAnsi="Times New Roman" w:cs="Times New Roman"/>
          <w:sz w:val="24"/>
          <w:szCs w:val="24"/>
        </w:rPr>
        <w:t>allegedly signed</w:t>
      </w:r>
      <w:r w:rsidR="00734E5A">
        <w:rPr>
          <w:rFonts w:ascii="Times New Roman" w:hAnsi="Times New Roman" w:cs="Times New Roman"/>
          <w:sz w:val="24"/>
          <w:szCs w:val="24"/>
        </w:rPr>
        <w:t xml:space="preserve"> this</w:t>
      </w:r>
      <w:r>
        <w:rPr>
          <w:rFonts w:ascii="Times New Roman" w:hAnsi="Times New Roman" w:cs="Times New Roman"/>
          <w:sz w:val="24"/>
          <w:szCs w:val="24"/>
        </w:rPr>
        <w:t xml:space="preserve"> in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I</w:t>
      </w:r>
      <w:r w:rsidRPr="00401E75">
        <w:rPr>
          <w:rFonts w:ascii="Times New Roman" w:hAnsi="Times New Roman" w:cs="Times New Roman"/>
          <w:sz w:val="24"/>
          <w:szCs w:val="24"/>
        </w:rPr>
        <w:t>mproper notarization and witnessing</w:t>
      </w:r>
      <w:r w:rsidR="00D92325">
        <w:rPr>
          <w:rFonts w:ascii="Times New Roman" w:hAnsi="Times New Roman" w:cs="Times New Roman"/>
          <w:sz w:val="24"/>
          <w:szCs w:val="24"/>
        </w:rPr>
        <w:t>,</w:t>
      </w:r>
      <w:r>
        <w:rPr>
          <w:rFonts w:ascii="Times New Roman" w:hAnsi="Times New Roman" w:cs="Times New Roman"/>
          <w:sz w:val="24"/>
          <w:szCs w:val="24"/>
        </w:rPr>
        <w:t xml:space="preserve"> fail</w:t>
      </w:r>
      <w:r w:rsidR="00D92325">
        <w:rPr>
          <w:rFonts w:ascii="Times New Roman" w:hAnsi="Times New Roman" w:cs="Times New Roman"/>
          <w:sz w:val="24"/>
          <w:szCs w:val="24"/>
        </w:rPr>
        <w:t>s</w:t>
      </w:r>
      <w:r>
        <w:rPr>
          <w:rFonts w:ascii="Times New Roman" w:hAnsi="Times New Roman" w:cs="Times New Roman"/>
          <w:sz w:val="24"/>
          <w:szCs w:val="24"/>
        </w:rPr>
        <w:t xml:space="preserve"> to state that SIMON APPEARED and PRODUCED ID or WAS KNOWN to the Notary Public on that day</w:t>
      </w:r>
      <w:r w:rsidRPr="00401E75">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UNDATED “NOTICE OF ADMINISTRATION” </w:t>
      </w:r>
      <w:r w:rsidR="002C6D57">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estate.</w:t>
      </w:r>
    </w:p>
    <w:p w:rsidR="00A12FB9" w:rsidRPr="005A6D4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d</w:t>
      </w:r>
      <w:r w:rsidR="00A12FB9" w:rsidRPr="005A6D49">
        <w:rPr>
          <w:rFonts w:ascii="Times New Roman" w:hAnsi="Times New Roman" w:cs="Times New Roman"/>
          <w:sz w:val="24"/>
          <w:szCs w:val="24"/>
        </w:rPr>
        <w:t xml:space="preserve">ocument </w:t>
      </w:r>
      <w:r w:rsidR="00D92325">
        <w:rPr>
          <w:rFonts w:ascii="Times New Roman" w:hAnsi="Times New Roman" w:cs="Times New Roman"/>
          <w:sz w:val="24"/>
          <w:szCs w:val="24"/>
        </w:rPr>
        <w:t xml:space="preserve">is </w:t>
      </w:r>
      <w:r w:rsidR="00A12FB9" w:rsidRPr="005A6D49">
        <w:rPr>
          <w:rFonts w:ascii="Times New Roman" w:hAnsi="Times New Roman" w:cs="Times New Roman"/>
          <w:sz w:val="24"/>
          <w:szCs w:val="24"/>
        </w:rPr>
        <w:t xml:space="preserve">missing </w:t>
      </w:r>
      <w:r w:rsidR="00D92325">
        <w:rPr>
          <w:rFonts w:ascii="Times New Roman" w:hAnsi="Times New Roman" w:cs="Times New Roman"/>
          <w:sz w:val="24"/>
          <w:szCs w:val="24"/>
        </w:rPr>
        <w:t xml:space="preserve">the </w:t>
      </w:r>
      <w:r w:rsidR="00A12FB9" w:rsidRPr="005A6D49">
        <w:rPr>
          <w:rFonts w:ascii="Times New Roman" w:hAnsi="Times New Roman" w:cs="Times New Roman"/>
          <w:sz w:val="24"/>
          <w:szCs w:val="24"/>
        </w:rPr>
        <w:t xml:space="preserve">date and </w:t>
      </w:r>
      <w:r w:rsidR="00D92325">
        <w:rPr>
          <w:rFonts w:ascii="Times New Roman" w:hAnsi="Times New Roman" w:cs="Times New Roman"/>
          <w:sz w:val="24"/>
          <w:szCs w:val="24"/>
        </w:rPr>
        <w:t>the C</w:t>
      </w:r>
      <w:r w:rsidR="00A12FB9" w:rsidRPr="005A6D49">
        <w:rPr>
          <w:rFonts w:ascii="Times New Roman" w:hAnsi="Times New Roman" w:cs="Times New Roman"/>
          <w:sz w:val="24"/>
          <w:szCs w:val="24"/>
        </w:rPr>
        <w:t>ourt does not docket</w:t>
      </w:r>
      <w:r w:rsidR="00D92325">
        <w:rPr>
          <w:rFonts w:ascii="Times New Roman" w:hAnsi="Times New Roman" w:cs="Times New Roman"/>
          <w:sz w:val="24"/>
          <w:szCs w:val="24"/>
        </w:rPr>
        <w:t xml:space="preserve"> this document with a </w:t>
      </w:r>
      <w:r w:rsidR="00A12FB9" w:rsidRPr="005A6D49">
        <w:rPr>
          <w:rFonts w:ascii="Times New Roman" w:hAnsi="Times New Roman" w:cs="Times New Roman"/>
          <w:sz w:val="24"/>
          <w:szCs w:val="24"/>
        </w:rPr>
        <w:t>date or official stamp.</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be noted by the Court that still suppressed and denied to ELIOT and YATES is the original trust agreement of SIMON that allegedly is amended to effectuate the </w:t>
      </w:r>
      <w:r>
        <w:rPr>
          <w:rFonts w:ascii="Times New Roman" w:hAnsi="Times New Roman" w:cs="Times New Roman"/>
          <w:sz w:val="24"/>
          <w:szCs w:val="24"/>
        </w:rPr>
        <w:lastRenderedPageBreak/>
        <w:t>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92325">
        <w:rPr>
          <w:rFonts w:ascii="Times New Roman" w:hAnsi="Times New Roman" w:cs="Times New Roman"/>
          <w:sz w:val="24"/>
          <w:szCs w:val="24"/>
        </w:rPr>
        <w:t>the</w:t>
      </w:r>
      <w:r>
        <w:rPr>
          <w:rFonts w:ascii="Times New Roman" w:hAnsi="Times New Roman" w:cs="Times New Roman"/>
          <w:sz w:val="24"/>
          <w:szCs w:val="24"/>
        </w:rPr>
        <w:t xml:space="preserve"> original Simon Bernstein Trust and his legally valid Will </w:t>
      </w:r>
      <w:r w:rsidR="00D92325">
        <w:rPr>
          <w:rFonts w:ascii="Times New Roman" w:hAnsi="Times New Roman" w:cs="Times New Roman"/>
          <w:sz w:val="24"/>
          <w:szCs w:val="24"/>
        </w:rPr>
        <w:t>remain</w:t>
      </w:r>
      <w:r>
        <w:rPr>
          <w:rFonts w:ascii="Times New Roman" w:hAnsi="Times New Roman" w:cs="Times New Roman"/>
          <w:sz w:val="24"/>
          <w:szCs w:val="24"/>
        </w:rPr>
        <w:t xml:space="preserve"> suppressed and denied </w:t>
      </w:r>
      <w:r w:rsidR="00D92325">
        <w:rPr>
          <w:rFonts w:ascii="Times New Roman" w:hAnsi="Times New Roman" w:cs="Times New Roman"/>
          <w:sz w:val="24"/>
          <w:szCs w:val="24"/>
        </w:rPr>
        <w:t xml:space="preserve">to ELIOT </w:t>
      </w:r>
      <w:r>
        <w:rPr>
          <w:rFonts w:ascii="Times New Roman" w:hAnsi="Times New Roman" w:cs="Times New Roman"/>
          <w:sz w:val="24"/>
          <w:szCs w:val="24"/>
        </w:rPr>
        <w:t xml:space="preserve">for over a year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A908B5">
        <w:rPr>
          <w:rFonts w:ascii="Times New Roman" w:hAnsi="Times New Roman" w:cs="Times New Roman"/>
          <w:sz w:val="24"/>
          <w:szCs w:val="24"/>
        </w:rPr>
        <w:t xml:space="preserve">, perhaps </w:t>
      </w:r>
      <w:r>
        <w:rPr>
          <w:rFonts w:ascii="Times New Roman" w:hAnsi="Times New Roman" w:cs="Times New Roman"/>
          <w:sz w:val="24"/>
          <w:szCs w:val="24"/>
        </w:rPr>
        <w:t xml:space="preserve">because </w:t>
      </w:r>
      <w:r w:rsidR="00A908B5">
        <w:rPr>
          <w:rFonts w:ascii="Times New Roman" w:hAnsi="Times New Roman" w:cs="Times New Roman"/>
          <w:sz w:val="24"/>
          <w:szCs w:val="24"/>
        </w:rPr>
        <w:t xml:space="preserve">these documents may show that </w:t>
      </w:r>
      <w:r>
        <w:rPr>
          <w:rFonts w:ascii="Times New Roman" w:hAnsi="Times New Roman" w:cs="Times New Roman"/>
          <w:sz w:val="24"/>
          <w:szCs w:val="24"/>
        </w:rPr>
        <w:t>SIMON made changes</w:t>
      </w:r>
      <w:r w:rsidR="00D92325">
        <w:rPr>
          <w:rFonts w:ascii="Times New Roman" w:hAnsi="Times New Roman" w:cs="Times New Roman"/>
          <w:sz w:val="24"/>
          <w:szCs w:val="24"/>
        </w:rPr>
        <w:t xml:space="preserve"> in his estate plan</w:t>
      </w:r>
      <w:r w:rsidR="00A908B5">
        <w:rPr>
          <w:rFonts w:ascii="Times New Roman" w:hAnsi="Times New Roman" w:cs="Times New Roman"/>
          <w:sz w:val="24"/>
          <w:szCs w:val="24"/>
        </w:rPr>
        <w:t xml:space="preserve"> but instead</w:t>
      </w:r>
      <w:r w:rsidR="00D92325">
        <w:rPr>
          <w:rFonts w:ascii="Times New Roman" w:hAnsi="Times New Roman" w:cs="Times New Roman"/>
          <w:sz w:val="24"/>
          <w:szCs w:val="24"/>
        </w:rPr>
        <w:t xml:space="preserve"> </w:t>
      </w:r>
      <w:r>
        <w:rPr>
          <w:rFonts w:ascii="Times New Roman" w:hAnsi="Times New Roman" w:cs="Times New Roman"/>
          <w:sz w:val="24"/>
          <w:szCs w:val="24"/>
        </w:rPr>
        <w:t>to</w:t>
      </w:r>
      <w:r w:rsidR="00A908B5">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A908B5">
        <w:rPr>
          <w:rFonts w:ascii="Times New Roman" w:hAnsi="Times New Roman" w:cs="Times New Roman"/>
          <w:sz w:val="24"/>
          <w:szCs w:val="24"/>
        </w:rPr>
        <w:t xml:space="preserve">everything to </w:t>
      </w:r>
      <w:r>
        <w:rPr>
          <w:rFonts w:ascii="Times New Roman" w:hAnsi="Times New Roman" w:cs="Times New Roman"/>
          <w:sz w:val="24"/>
          <w:szCs w:val="24"/>
        </w:rPr>
        <w:t>ELIOT</w:t>
      </w:r>
      <w:r w:rsidR="00A908B5">
        <w:rPr>
          <w:rFonts w:ascii="Times New Roman" w:hAnsi="Times New Roman" w:cs="Times New Roman"/>
          <w:sz w:val="24"/>
          <w:szCs w:val="24"/>
        </w:rPr>
        <w:t xml:space="preserve">, CANDICE </w:t>
      </w:r>
      <w:r>
        <w:rPr>
          <w:rFonts w:ascii="Times New Roman" w:hAnsi="Times New Roman" w:cs="Times New Roman"/>
          <w:sz w:val="24"/>
          <w:szCs w:val="24"/>
        </w:rPr>
        <w:t xml:space="preserve">and </w:t>
      </w:r>
      <w:r w:rsidR="00A908B5">
        <w:rPr>
          <w:rFonts w:ascii="Times New Roman" w:hAnsi="Times New Roman" w:cs="Times New Roman"/>
          <w:sz w:val="24"/>
          <w:szCs w:val="24"/>
        </w:rPr>
        <w:t>their</w:t>
      </w:r>
      <w:r>
        <w:rPr>
          <w:rFonts w:ascii="Times New Roman" w:hAnsi="Times New Roman" w:cs="Times New Roman"/>
          <w:sz w:val="24"/>
          <w:szCs w:val="24"/>
        </w:rPr>
        <w:t xml:space="preserve"> children</w:t>
      </w:r>
      <w:r w:rsidR="00A908B5">
        <w:rPr>
          <w:rFonts w:ascii="Times New Roman" w:hAnsi="Times New Roman" w:cs="Times New Roman"/>
          <w:sz w:val="24"/>
          <w:szCs w:val="24"/>
        </w:rPr>
        <w:t xml:space="preserve"> as the </w:t>
      </w:r>
      <w:r w:rsidR="00D92325">
        <w:rPr>
          <w:rFonts w:ascii="Times New Roman" w:hAnsi="Times New Roman" w:cs="Times New Roman"/>
          <w:sz w:val="24"/>
          <w:szCs w:val="24"/>
        </w:rPr>
        <w:t>sole</w:t>
      </w:r>
      <w:r w:rsidR="00A908B5">
        <w:rPr>
          <w:rFonts w:ascii="Times New Roman" w:hAnsi="Times New Roman" w:cs="Times New Roman"/>
          <w:sz w:val="24"/>
          <w:szCs w:val="24"/>
        </w:rPr>
        <w:t xml:space="preserve"> beneficiaries</w:t>
      </w:r>
      <w:r>
        <w:rPr>
          <w:rFonts w:ascii="Times New Roman" w:hAnsi="Times New Roman" w:cs="Times New Roman"/>
          <w:sz w:val="24"/>
          <w:szCs w:val="24"/>
        </w:rPr>
        <w:t xml:space="preserve"> to inherit the estates and </w:t>
      </w:r>
      <w:r w:rsidR="00A908B5">
        <w:rPr>
          <w:rFonts w:ascii="Times New Roman" w:hAnsi="Times New Roman" w:cs="Times New Roman"/>
          <w:sz w:val="24"/>
          <w:szCs w:val="24"/>
        </w:rPr>
        <w:t xml:space="preserve">making </w:t>
      </w:r>
      <w:r>
        <w:rPr>
          <w:rFonts w:ascii="Times New Roman" w:hAnsi="Times New Roman" w:cs="Times New Roman"/>
          <w:sz w:val="24"/>
          <w:szCs w:val="24"/>
        </w:rPr>
        <w:t>ELIOT Personal Representative and Trustee over the estates</w:t>
      </w:r>
      <w:r w:rsidR="00D92325">
        <w:rPr>
          <w:rFonts w:ascii="Times New Roman" w:hAnsi="Times New Roman" w:cs="Times New Roman"/>
          <w:sz w:val="24"/>
          <w:szCs w:val="24"/>
        </w:rPr>
        <w:t>, having possibly disinherited his other children and their adult children due to their continued spoiled rotten to the core abusive and cruel behavior to him and MARITZA</w:t>
      </w:r>
      <w:r w:rsidR="00A908B5">
        <w:rPr>
          <w:rFonts w:ascii="Times New Roman" w:hAnsi="Times New Roman" w:cs="Times New Roman"/>
          <w:sz w:val="24"/>
          <w:szCs w:val="24"/>
        </w:rPr>
        <w:t xml:space="preserve"> and for compensation already received while they were alive</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D92325">
        <w:rPr>
          <w:rFonts w:ascii="Times New Roman" w:hAnsi="Times New Roman" w:cs="Times New Roman"/>
          <w:sz w:val="24"/>
          <w:szCs w:val="24"/>
        </w:rPr>
        <w:t>,</w:t>
      </w:r>
      <w:r>
        <w:rPr>
          <w:rFonts w:ascii="Times New Roman" w:hAnsi="Times New Roman" w:cs="Times New Roman"/>
          <w:sz w:val="24"/>
          <w:szCs w:val="24"/>
        </w:rPr>
        <w:t xml:space="preserve"> as described herein and in Petition 1-7</w:t>
      </w:r>
      <w:r w:rsidR="00D92325">
        <w:rPr>
          <w:rFonts w:ascii="Times New Roman" w:hAnsi="Times New Roman" w:cs="Times New Roman"/>
          <w:sz w:val="24"/>
          <w:szCs w:val="24"/>
        </w:rPr>
        <w:t>,</w:t>
      </w:r>
      <w:r>
        <w:rPr>
          <w:rFonts w:ascii="Times New Roman" w:hAnsi="Times New Roman" w:cs="Times New Roman"/>
          <w:sz w:val="24"/>
          <w:szCs w:val="24"/>
        </w:rPr>
        <w:t xml:space="preserve">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w:t>
      </w:r>
      <w:r w:rsidR="00D92325">
        <w:rPr>
          <w:rFonts w:ascii="Times New Roman" w:hAnsi="Times New Roman" w:cs="Times New Roman"/>
          <w:sz w:val="24"/>
          <w:szCs w:val="24"/>
        </w:rPr>
        <w:t>s</w:t>
      </w:r>
      <w:r>
        <w:rPr>
          <w:rFonts w:ascii="Times New Roman" w:hAnsi="Times New Roman" w:cs="Times New Roman"/>
          <w:sz w:val="24"/>
          <w:szCs w:val="24"/>
        </w:rPr>
        <w:t>, working together and secreting such self-dealings to the disadvantage of ELIOT</w:t>
      </w:r>
      <w:r w:rsidR="00BC5F03">
        <w:rPr>
          <w:rFonts w:ascii="Times New Roman" w:hAnsi="Times New Roman" w:cs="Times New Roman"/>
          <w:sz w:val="24"/>
          <w:szCs w:val="24"/>
        </w:rPr>
        <w:t xml:space="preserve"> and his children</w:t>
      </w:r>
      <w:r>
        <w:rPr>
          <w:rFonts w:ascii="Times New Roman" w:hAnsi="Times New Roman" w:cs="Times New Roman"/>
          <w:sz w:val="24"/>
          <w:szCs w:val="24"/>
        </w:rPr>
        <w:t xml:space="preserve"> and providing no information regarding the transactions to ELIOT or YATES</w:t>
      </w:r>
      <w:r w:rsidR="00D92325">
        <w:rPr>
          <w:rFonts w:ascii="Times New Roman" w:hAnsi="Times New Roman" w:cs="Times New Roman"/>
          <w:sz w:val="24"/>
          <w:szCs w:val="24"/>
        </w:rPr>
        <w:t>, all the while operating on legally flawed and fraudulent documents</w:t>
      </w:r>
      <w:r>
        <w:rPr>
          <w:rFonts w:ascii="Times New Roman" w:hAnsi="Times New Roman" w:cs="Times New Roman"/>
          <w:sz w:val="24"/>
          <w:szCs w:val="24"/>
        </w:rPr>
        <w:t>.</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alleged that TSPA, TESCHER and SPALLINA have </w:t>
      </w:r>
      <w:r w:rsidR="00D92325">
        <w:rPr>
          <w:rFonts w:ascii="Times New Roman" w:hAnsi="Times New Roman" w:cs="Times New Roman"/>
          <w:sz w:val="24"/>
          <w:szCs w:val="24"/>
        </w:rPr>
        <w:t xml:space="preserve">conspired </w:t>
      </w:r>
      <w:r>
        <w:rPr>
          <w:rFonts w:ascii="Times New Roman" w:hAnsi="Times New Roman" w:cs="Times New Roman"/>
          <w:sz w:val="24"/>
          <w:szCs w:val="24"/>
        </w:rPr>
        <w:t>together with P. SIMON and TED</w:t>
      </w:r>
      <w:r w:rsidR="002A0E24">
        <w:rPr>
          <w:rFonts w:ascii="Times New Roman" w:hAnsi="Times New Roman" w:cs="Times New Roman"/>
          <w:sz w:val="24"/>
          <w:szCs w:val="24"/>
        </w:rPr>
        <w:t xml:space="preserve"> mainly, the two children with no beneficial interests in either estate directly</w:t>
      </w:r>
      <w:r w:rsidR="00D92325">
        <w:rPr>
          <w:rFonts w:ascii="Times New Roman" w:hAnsi="Times New Roman" w:cs="Times New Roman"/>
          <w:sz w:val="24"/>
          <w:szCs w:val="24"/>
        </w:rPr>
        <w:t>, for TED</w:t>
      </w:r>
      <w:r w:rsidR="002A0E24">
        <w:rPr>
          <w:rFonts w:ascii="Times New Roman" w:hAnsi="Times New Roman" w:cs="Times New Roman"/>
          <w:sz w:val="24"/>
          <w:szCs w:val="24"/>
        </w:rPr>
        <w:t xml:space="preserve"> since 2008 and since approximately 2001 for P. SIMON</w:t>
      </w:r>
      <w:r w:rsidR="00320CF5">
        <w:rPr>
          <w:rFonts w:ascii="Times New Roman" w:hAnsi="Times New Roman" w:cs="Times New Roman"/>
          <w:sz w:val="24"/>
          <w:szCs w:val="24"/>
        </w:rPr>
        <w:t>,</w:t>
      </w:r>
      <w:r w:rsidR="002A0E24">
        <w:rPr>
          <w:rFonts w:ascii="Times New Roman" w:hAnsi="Times New Roman" w:cs="Times New Roman"/>
          <w:sz w:val="24"/>
          <w:szCs w:val="24"/>
        </w:rPr>
        <w:t xml:space="preserve"> in order to</w:t>
      </w:r>
      <w:r w:rsidR="002A0E24" w:rsidRPr="002A0E24">
        <w:rPr>
          <w:rFonts w:ascii="Times New Roman" w:hAnsi="Times New Roman" w:cs="Times New Roman"/>
          <w:sz w:val="24"/>
          <w:szCs w:val="24"/>
        </w:rPr>
        <w:t xml:space="preserve"> fraudulently seize Dom</w:t>
      </w:r>
      <w:r w:rsidR="002A0E24">
        <w:rPr>
          <w:rFonts w:ascii="Times New Roman" w:hAnsi="Times New Roman" w:cs="Times New Roman"/>
          <w:sz w:val="24"/>
          <w:szCs w:val="24"/>
        </w:rPr>
        <w:t>inion and Control</w:t>
      </w:r>
      <w:r w:rsidR="00320CF5">
        <w:rPr>
          <w:rFonts w:ascii="Times New Roman" w:hAnsi="Times New Roman" w:cs="Times New Roman"/>
          <w:sz w:val="24"/>
          <w:szCs w:val="24"/>
        </w:rPr>
        <w:t xml:space="preserve"> of the estates</w:t>
      </w:r>
      <w:r w:rsidR="002A0E24">
        <w:rPr>
          <w:rFonts w:ascii="Times New Roman" w:hAnsi="Times New Roman" w:cs="Times New Roman"/>
          <w:sz w:val="24"/>
          <w:szCs w:val="24"/>
        </w:rPr>
        <w:t xml:space="preserve"> with intent</w:t>
      </w:r>
      <w:r w:rsidR="00BC5F03">
        <w:rPr>
          <w:rFonts w:ascii="Times New Roman" w:hAnsi="Times New Roman" w:cs="Times New Roman"/>
          <w:sz w:val="24"/>
          <w:szCs w:val="24"/>
        </w:rPr>
        <w:t>,</w:t>
      </w:r>
      <w:r w:rsidR="002A0E24">
        <w:rPr>
          <w:rFonts w:ascii="Times New Roman" w:hAnsi="Times New Roman" w:cs="Times New Roman"/>
          <w:sz w:val="24"/>
          <w:szCs w:val="24"/>
        </w:rPr>
        <w:t xml:space="preserve"> by secreting information regarding the true and proper beneficiaries and replacing the wishes and desires of SIMON and SHIRLEY by creating a wholly fraudulent set of documents that ap</w:t>
      </w:r>
      <w:r w:rsidR="00320CF5">
        <w:rPr>
          <w:rFonts w:ascii="Times New Roman" w:hAnsi="Times New Roman" w:cs="Times New Roman"/>
          <w:sz w:val="24"/>
          <w:szCs w:val="24"/>
        </w:rPr>
        <w:t xml:space="preserve">pear created after SIMON and </w:t>
      </w:r>
      <w:r w:rsidR="00364F8C">
        <w:rPr>
          <w:rFonts w:ascii="Times New Roman" w:hAnsi="Times New Roman" w:cs="Times New Roman"/>
          <w:sz w:val="24"/>
          <w:szCs w:val="24"/>
        </w:rPr>
        <w:t>SHIRLEY’S</w:t>
      </w:r>
      <w:r w:rsidR="00320CF5">
        <w:rPr>
          <w:rFonts w:ascii="Times New Roman" w:hAnsi="Times New Roman" w:cs="Times New Roman"/>
          <w:sz w:val="24"/>
          <w:szCs w:val="24"/>
        </w:rPr>
        <w:t xml:space="preserve"> death</w:t>
      </w:r>
      <w:r w:rsidR="00BC5F03">
        <w:rPr>
          <w:rFonts w:ascii="Times New Roman" w:hAnsi="Times New Roman" w:cs="Times New Roman"/>
          <w:sz w:val="24"/>
          <w:szCs w:val="24"/>
        </w:rPr>
        <w:t>,</w:t>
      </w:r>
      <w:r w:rsidR="00320CF5">
        <w:rPr>
          <w:rFonts w:ascii="Times New Roman" w:hAnsi="Times New Roman" w:cs="Times New Roman"/>
          <w:sz w:val="24"/>
          <w:szCs w:val="24"/>
        </w:rPr>
        <w:t xml:space="preserve"> without their knowledge and consent</w:t>
      </w:r>
      <w:r w:rsidR="002A0E24">
        <w:rPr>
          <w:rFonts w:ascii="Times New Roman" w:hAnsi="Times New Roman" w:cs="Times New Roman"/>
          <w:sz w:val="24"/>
          <w:szCs w:val="24"/>
        </w:rPr>
        <w:t>.</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these conspiratorial actions were in order to seize control of the estates and the fiduciary powers over the estate and begin looting the estate</w:t>
      </w:r>
      <w:r w:rsidR="00320CF5">
        <w:rPr>
          <w:rFonts w:ascii="Times New Roman" w:hAnsi="Times New Roman" w:cs="Times New Roman"/>
          <w:sz w:val="24"/>
          <w:szCs w:val="24"/>
        </w:rPr>
        <w:t>s</w:t>
      </w:r>
      <w:r>
        <w:rPr>
          <w:rFonts w:ascii="Times New Roman" w:hAnsi="Times New Roman" w:cs="Times New Roman"/>
          <w:sz w:val="24"/>
          <w:szCs w:val="24"/>
        </w:rPr>
        <w:t xml:space="preserve"> together in a variety of fraudulent ways </w:t>
      </w:r>
      <w:r w:rsidR="00320CF5">
        <w:rPr>
          <w:rFonts w:ascii="Times New Roman" w:hAnsi="Times New Roman" w:cs="Times New Roman"/>
          <w:sz w:val="24"/>
          <w:szCs w:val="24"/>
        </w:rPr>
        <w:t>enabled with t</w:t>
      </w:r>
      <w:r>
        <w:rPr>
          <w:rFonts w:ascii="Times New Roman" w:hAnsi="Times New Roman" w:cs="Times New Roman"/>
          <w:sz w:val="24"/>
          <w:szCs w:val="24"/>
        </w:rPr>
        <w:t xml:space="preserve">heir fraudulent documents that allegedly give them </w:t>
      </w:r>
      <w:r w:rsidR="00320CF5">
        <w:rPr>
          <w:rFonts w:ascii="Times New Roman" w:hAnsi="Times New Roman" w:cs="Times New Roman"/>
          <w:sz w:val="24"/>
          <w:szCs w:val="24"/>
        </w:rPr>
        <w:t>fiduciary powers to consummate these fraudulent</w:t>
      </w:r>
      <w:r>
        <w:rPr>
          <w:rFonts w:ascii="Times New Roman" w:hAnsi="Times New Roman" w:cs="Times New Roman"/>
          <w:sz w:val="24"/>
          <w:szCs w:val="24"/>
        </w:rPr>
        <w:t xml:space="preserve"> transactions</w:t>
      </w:r>
      <w:r w:rsidR="00320CF5">
        <w:rPr>
          <w:rFonts w:ascii="Times New Roman" w:hAnsi="Times New Roman" w:cs="Times New Roman"/>
          <w:sz w:val="24"/>
          <w:szCs w:val="24"/>
        </w:rPr>
        <w:t xml:space="preserve"> and convert the assets to the legally wrong beneficiaries according to the last known valid estate documents of SIMON and SHIRLEY</w:t>
      </w:r>
      <w:r>
        <w:rPr>
          <w:rFonts w:ascii="Times New Roman" w:hAnsi="Times New Roman" w:cs="Times New Roman"/>
          <w:sz w:val="24"/>
          <w:szCs w:val="24"/>
        </w:rPr>
        <w:t xml:space="preserve">.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SPALLINA and TESCHER </w:t>
      </w:r>
      <w:r w:rsidR="0056621A">
        <w:rPr>
          <w:rFonts w:ascii="Times New Roman" w:hAnsi="Times New Roman" w:cs="Times New Roman"/>
          <w:sz w:val="24"/>
          <w:szCs w:val="24"/>
        </w:rPr>
        <w:t xml:space="preserve">have </w:t>
      </w:r>
      <w:r w:rsidR="00320CF5">
        <w:rPr>
          <w:rFonts w:ascii="Times New Roman" w:hAnsi="Times New Roman" w:cs="Times New Roman"/>
          <w:sz w:val="24"/>
          <w:szCs w:val="24"/>
        </w:rPr>
        <w:t xml:space="preserve">long established and undisclosed </w:t>
      </w:r>
      <w:r w:rsidR="0056621A">
        <w:rPr>
          <w:rFonts w:ascii="Times New Roman" w:hAnsi="Times New Roman" w:cs="Times New Roman"/>
          <w:sz w:val="24"/>
          <w:szCs w:val="24"/>
        </w:rPr>
        <w:t>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as described in Petition 1</w:t>
      </w:r>
      <w:r w:rsidR="00320CF5">
        <w:rPr>
          <w:rFonts w:ascii="Times New Roman" w:hAnsi="Times New Roman" w:cs="Times New Roman"/>
          <w:sz w:val="24"/>
          <w:szCs w:val="24"/>
        </w:rPr>
        <w:t>.</w:t>
      </w:r>
      <w:r w:rsidR="0056621A">
        <w:rPr>
          <w:rFonts w:ascii="Times New Roman" w:hAnsi="Times New Roman" w:cs="Times New Roman"/>
          <w:sz w:val="24"/>
          <w:szCs w:val="24"/>
        </w:rPr>
        <w:t xml:space="preserve"> </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t>
      </w:r>
      <w:r w:rsidR="00BC5F03">
        <w:rPr>
          <w:rFonts w:ascii="Times New Roman" w:hAnsi="Times New Roman" w:cs="Times New Roman"/>
          <w:sz w:val="24"/>
          <w:szCs w:val="24"/>
        </w:rPr>
        <w:t>original WAIVER</w:t>
      </w:r>
      <w:r w:rsidRPr="00454B04">
        <w:rPr>
          <w:rFonts w:ascii="Times New Roman" w:hAnsi="Times New Roman" w:cs="Times New Roman"/>
          <w:sz w:val="24"/>
          <w:szCs w:val="24"/>
        </w:rPr>
        <w:t xml:space="preserve">,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determining the compensation of the personal representative, attorneys, accountants, appraisers, or other agents” as he has not neither the knowledge nor any documents to determine these factors</w:t>
      </w:r>
      <w:r w:rsidR="00BC5F03">
        <w:rPr>
          <w:rFonts w:ascii="Times New Roman" w:hAnsi="Times New Roman" w:cs="Times New Roman"/>
          <w:sz w:val="24"/>
          <w:szCs w:val="24"/>
        </w:rPr>
        <w:t xml:space="preserve"> based on informed consent</w:t>
      </w:r>
      <w:r w:rsidRPr="00454B04">
        <w:rPr>
          <w:rFonts w:ascii="Times New Roman" w:hAnsi="Times New Roman" w:cs="Times New Roman"/>
          <w:sz w:val="24"/>
          <w:szCs w:val="24"/>
        </w:rPr>
        <w:t xml:space="preserve"> as they were never sent to him by estate counsel prior to </w:t>
      </w:r>
      <w:r w:rsidR="00364F8C">
        <w:rPr>
          <w:rFonts w:ascii="Times New Roman" w:hAnsi="Times New Roman" w:cs="Times New Roman"/>
          <w:sz w:val="24"/>
          <w:szCs w:val="24"/>
        </w:rPr>
        <w:t>SIMON’S</w:t>
      </w:r>
      <w:r w:rsidRPr="00454B04">
        <w:rPr>
          <w:rFonts w:ascii="Times New Roman" w:hAnsi="Times New Roman" w:cs="Times New Roman"/>
          <w:sz w:val="24"/>
          <w:szCs w:val="24"/>
        </w:rPr>
        <w:t xml:space="preserve"> death</w:t>
      </w:r>
      <w:r w:rsidR="00BC5F03">
        <w:rPr>
          <w:rFonts w:ascii="Times New Roman" w:hAnsi="Times New Roman" w:cs="Times New Roman"/>
          <w:sz w:val="24"/>
          <w:szCs w:val="24"/>
        </w:rPr>
        <w:t xml:space="preserve"> and to this day</w:t>
      </w:r>
      <w:r w:rsidRPr="00454B04">
        <w:rPr>
          <w:rFonts w:ascii="Times New Roman" w:hAnsi="Times New Roman" w:cs="Times New Roman"/>
          <w:sz w:val="24"/>
          <w:szCs w:val="24"/>
        </w:rPr>
        <w:t>.</w:t>
      </w:r>
      <w:r w:rsidR="00BC5F03">
        <w:rPr>
          <w:rFonts w:ascii="Times New Roman" w:hAnsi="Times New Roman" w:cs="Times New Roman"/>
          <w:sz w:val="24"/>
          <w:szCs w:val="24"/>
        </w:rPr>
        <w:t xml:space="preserve">  That informed consent could only come through review of the documentation and thus SPALLINA conned ELIOT to sign and used SIMON’S health and the stress caused upon him by his other children as reason to make ELIOT sign a document knowing he could not have informed consent.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lastRenderedPageBreak/>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WAIVER, SIGNED UNDER D</w:t>
      </w:r>
      <w:r>
        <w:rPr>
          <w:rFonts w:ascii="Times New Roman" w:hAnsi="Times New Roman" w:cs="Times New Roman"/>
          <w:sz w:val="24"/>
          <w:szCs w:val="24"/>
        </w:rPr>
        <w:t>URESS</w:t>
      </w:r>
      <w:r w:rsidR="00BC5F03">
        <w:rPr>
          <w:rFonts w:ascii="Times New Roman" w:hAnsi="Times New Roman" w:cs="Times New Roman"/>
          <w:sz w:val="24"/>
          <w:szCs w:val="24"/>
        </w:rPr>
        <w:t xml:space="preserve"> AND WORRY FOR HIS FATHER</w:t>
      </w:r>
      <w:r>
        <w:rPr>
          <w:rFonts w:ascii="Times New Roman" w:hAnsi="Times New Roman" w:cs="Times New Roman"/>
          <w:sz w:val="24"/>
          <w:szCs w:val="24"/>
        </w:rPr>
        <w:t>,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BC5F03"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 xml:space="preserve">d.  </w:t>
      </w:r>
    </w:p>
    <w:p w:rsidR="00BC5F03" w:rsidRDefault="00BC5F0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w:t>
      </w:r>
      <w:r w:rsidR="00C221E3" w:rsidRPr="00BC5F03">
        <w:rPr>
          <w:rFonts w:ascii="Times New Roman" w:hAnsi="Times New Roman" w:cs="Times New Roman"/>
          <w:sz w:val="24"/>
          <w:szCs w:val="24"/>
        </w:rPr>
        <w:t xml:space="preserve">t is unknown if TED and P. SIMON </w:t>
      </w:r>
      <w:r w:rsidRPr="00BC5F03">
        <w:rPr>
          <w:rFonts w:ascii="Times New Roman" w:hAnsi="Times New Roman" w:cs="Times New Roman"/>
          <w:sz w:val="24"/>
          <w:szCs w:val="24"/>
        </w:rPr>
        <w:t>could sign Waivers or even had to as they had no interests in the estates or rights as beneficiaries as they were wholly disinherited</w:t>
      </w:r>
      <w:r w:rsidR="00C221E3" w:rsidRPr="00BC5F03">
        <w:rPr>
          <w:rFonts w:ascii="Times New Roman" w:hAnsi="Times New Roman" w:cs="Times New Roman"/>
          <w:sz w:val="24"/>
          <w:szCs w:val="24"/>
        </w:rPr>
        <w:t>.</w:t>
      </w:r>
      <w:r w:rsidRPr="00BC5F03">
        <w:rPr>
          <w:rFonts w:ascii="Times New Roman" w:hAnsi="Times New Roman" w:cs="Times New Roman"/>
          <w:sz w:val="24"/>
          <w:szCs w:val="24"/>
        </w:rPr>
        <w:t xml:space="preserve">  In fact, TED and P. SIMON both claim in their Waivers, “The undersigned, Ted S. Bernstein, whose address is 880 Berkeley Street, Boca Raton, Florida 33487, and who has an interest in the above estate as beneficiary of the estate” and “The undersigned, Pamela B. Simon, whose address is 950 North Michigan Avenue, Suite 2603, Chicago, IL 60606, and who has an interest in the above estate as beneficiary of th</w:t>
      </w:r>
      <w:r>
        <w:rPr>
          <w:rFonts w:ascii="Times New Roman" w:hAnsi="Times New Roman" w:cs="Times New Roman"/>
          <w:sz w:val="24"/>
          <w:szCs w:val="24"/>
        </w:rPr>
        <w:t>e estate.”  That they were beneficiaries is not true at the time they</w:t>
      </w:r>
      <w:r w:rsidR="00B6750F">
        <w:rPr>
          <w:rFonts w:ascii="Times New Roman" w:hAnsi="Times New Roman" w:cs="Times New Roman"/>
          <w:sz w:val="24"/>
          <w:szCs w:val="24"/>
        </w:rPr>
        <w:t>,</w:t>
      </w:r>
      <w:r>
        <w:rPr>
          <w:rFonts w:ascii="Times New Roman" w:hAnsi="Times New Roman" w:cs="Times New Roman"/>
          <w:sz w:val="24"/>
          <w:szCs w:val="24"/>
        </w:rPr>
        <w:t xml:space="preserve"> signed their originals Waivers, the time admitted Fraudulent and alleged Forged Waivers were created and filed with the Court by MORAN and TSPA, TESCHER and SPALLINA, nor upon submitting </w:t>
      </w:r>
      <w:r w:rsidR="00B6750F">
        <w:rPr>
          <w:rFonts w:ascii="Times New Roman" w:hAnsi="Times New Roman" w:cs="Times New Roman"/>
          <w:sz w:val="24"/>
          <w:szCs w:val="24"/>
        </w:rPr>
        <w:t xml:space="preserve">their original signed but not notarized Waivers </w:t>
      </w:r>
      <w:r>
        <w:rPr>
          <w:rFonts w:ascii="Times New Roman" w:hAnsi="Times New Roman" w:cs="Times New Roman"/>
          <w:sz w:val="24"/>
          <w:szCs w:val="24"/>
        </w:rPr>
        <w:t xml:space="preserve">in </w:t>
      </w:r>
      <w:r w:rsidR="00B6750F">
        <w:rPr>
          <w:rFonts w:ascii="Times New Roman" w:hAnsi="Times New Roman" w:cs="Times New Roman"/>
          <w:sz w:val="24"/>
          <w:szCs w:val="24"/>
        </w:rPr>
        <w:t xml:space="preserve">the </w:t>
      </w:r>
      <w:r>
        <w:rPr>
          <w:rFonts w:ascii="Times New Roman" w:hAnsi="Times New Roman" w:cs="Times New Roman"/>
          <w:sz w:val="24"/>
          <w:szCs w:val="24"/>
        </w:rPr>
        <w:t>Affidavits with the Court as Exhibit A on September 13, 2013</w:t>
      </w:r>
      <w:r w:rsidR="00B6750F">
        <w:rPr>
          <w:rFonts w:ascii="Times New Roman" w:hAnsi="Times New Roman" w:cs="Times New Roman"/>
          <w:sz w:val="24"/>
          <w:szCs w:val="24"/>
        </w:rPr>
        <w:t>, nor today, as they were wholly excluded from the estates and disinherited since the long standing estate plans of both SIMON and SHIRLEY.</w:t>
      </w:r>
    </w:p>
    <w:p w:rsidR="00B07798" w:rsidRPr="00BC5F03" w:rsidRDefault="00C221E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Rachel Walker (“WALKER”) immediately prior to </w:t>
      </w:r>
      <w:r w:rsidR="00364F8C" w:rsidRPr="00BC5F03">
        <w:rPr>
          <w:rFonts w:ascii="Times New Roman" w:hAnsi="Times New Roman" w:cs="Times New Roman"/>
          <w:sz w:val="24"/>
          <w:szCs w:val="24"/>
        </w:rPr>
        <w:t>SIMON’S</w:t>
      </w:r>
      <w:r w:rsidRPr="00BC5F03">
        <w:rPr>
          <w:rFonts w:ascii="Times New Roman" w:hAnsi="Times New Roman" w:cs="Times New Roman"/>
          <w:sz w:val="24"/>
          <w:szCs w:val="24"/>
        </w:rPr>
        <w:t xml:space="preserve"> death and immediately after </w:t>
      </w:r>
      <w:r w:rsidR="00364F8C" w:rsidRPr="00BC5F03">
        <w:rPr>
          <w:rFonts w:ascii="Times New Roman" w:hAnsi="Times New Roman" w:cs="Times New Roman"/>
          <w:sz w:val="24"/>
          <w:szCs w:val="24"/>
        </w:rPr>
        <w:t>SIMON’S</w:t>
      </w:r>
      <w:r w:rsidRPr="00BC5F03">
        <w:rPr>
          <w:rFonts w:ascii="Times New Roman" w:hAnsi="Times New Roman" w:cs="Times New Roman"/>
          <w:sz w:val="24"/>
          <w:szCs w:val="24"/>
        </w:rPr>
        <w:t xml:space="preserve"> death (within minutes) removed estate documents from </w:t>
      </w:r>
      <w:r w:rsidR="00B6750F">
        <w:rPr>
          <w:rFonts w:ascii="Times New Roman" w:hAnsi="Times New Roman" w:cs="Times New Roman"/>
          <w:sz w:val="24"/>
          <w:szCs w:val="24"/>
        </w:rPr>
        <w:t xml:space="preserve">SIMON’s </w:t>
      </w:r>
      <w:r w:rsidRPr="00BC5F03">
        <w:rPr>
          <w:rFonts w:ascii="Times New Roman" w:hAnsi="Times New Roman" w:cs="Times New Roman"/>
          <w:sz w:val="24"/>
          <w:szCs w:val="24"/>
        </w:rPr>
        <w:t>home</w:t>
      </w:r>
      <w:r w:rsidR="007B3F46" w:rsidRPr="00BC5F03">
        <w:rPr>
          <w:rFonts w:ascii="Times New Roman" w:hAnsi="Times New Roman" w:cs="Times New Roman"/>
          <w:sz w:val="24"/>
          <w:szCs w:val="24"/>
        </w:rPr>
        <w:t xml:space="preserve"> and gave them to TED</w:t>
      </w:r>
      <w:r w:rsidR="00B6750F">
        <w:rPr>
          <w:rFonts w:ascii="Times New Roman" w:hAnsi="Times New Roman" w:cs="Times New Roman"/>
          <w:sz w:val="24"/>
          <w:szCs w:val="24"/>
        </w:rPr>
        <w:t xml:space="preserve"> who was waiting for them at the hospital as SIMON lied dead for </w:t>
      </w:r>
      <w:r w:rsidR="00B6750F">
        <w:rPr>
          <w:rFonts w:ascii="Times New Roman" w:hAnsi="Times New Roman" w:cs="Times New Roman"/>
          <w:sz w:val="24"/>
          <w:szCs w:val="24"/>
        </w:rPr>
        <w:lastRenderedPageBreak/>
        <w:t>only minutes</w:t>
      </w:r>
      <w:r w:rsidRPr="00BC5F03">
        <w:rPr>
          <w:rFonts w:ascii="Times New Roman" w:hAnsi="Times New Roman" w:cs="Times New Roman"/>
          <w:sz w:val="24"/>
          <w:szCs w:val="24"/>
        </w:rPr>
        <w:t xml:space="preserve">, including a document to </w:t>
      </w:r>
      <w:r w:rsidR="00B07798" w:rsidRPr="00BC5F03">
        <w:rPr>
          <w:rFonts w:ascii="Times New Roman" w:hAnsi="Times New Roman" w:cs="Times New Roman"/>
          <w:sz w:val="24"/>
          <w:szCs w:val="24"/>
        </w:rPr>
        <w:t xml:space="preserve">MARITZA </w:t>
      </w:r>
      <w:r w:rsidRPr="00BC5F03">
        <w:rPr>
          <w:rFonts w:ascii="Times New Roman" w:hAnsi="Times New Roman" w:cs="Times New Roman"/>
          <w:sz w:val="24"/>
          <w:szCs w:val="24"/>
        </w:rPr>
        <w:t>regarding inheritance for her and a check</w:t>
      </w:r>
      <w:r w:rsidR="00B07798" w:rsidRPr="00BC5F03">
        <w:rPr>
          <w:rFonts w:ascii="Times New Roman" w:hAnsi="Times New Roman" w:cs="Times New Roman"/>
          <w:sz w:val="24"/>
          <w:szCs w:val="24"/>
        </w:rPr>
        <w:t xml:space="preserve"> that TED, P. SIMON and SPALLINA </w:t>
      </w:r>
      <w:r w:rsidRPr="00BC5F03">
        <w:rPr>
          <w:rFonts w:ascii="Times New Roman" w:hAnsi="Times New Roman" w:cs="Times New Roman"/>
          <w:sz w:val="24"/>
          <w:szCs w:val="24"/>
        </w:rPr>
        <w:t>later claimed was unsigned</w:t>
      </w:r>
      <w:r w:rsidR="00B6750F">
        <w:rPr>
          <w:rFonts w:ascii="Times New Roman" w:hAnsi="Times New Roman" w:cs="Times New Roman"/>
          <w:sz w:val="24"/>
          <w:szCs w:val="24"/>
        </w:rPr>
        <w:t xml:space="preserve"> and other estate documents</w:t>
      </w:r>
      <w:r w:rsidRPr="00BC5F03">
        <w:rPr>
          <w:rFonts w:ascii="Times New Roman" w:hAnsi="Times New Roman" w:cs="Times New Roman"/>
          <w:sz w:val="24"/>
          <w:szCs w:val="24"/>
        </w:rPr>
        <w:t xml:space="preserve">.  </w:t>
      </w:r>
      <w:r w:rsidR="00B6750F">
        <w:rPr>
          <w:rFonts w:ascii="Times New Roman" w:hAnsi="Times New Roman" w:cs="Times New Roman"/>
          <w:sz w:val="24"/>
          <w:szCs w:val="24"/>
        </w:rPr>
        <w:t xml:space="preserve">MARITZA’S documents could be considered </w:t>
      </w:r>
      <w:r w:rsidR="00320CF5" w:rsidRPr="00BC5F03">
        <w:rPr>
          <w:rFonts w:ascii="Times New Roman" w:hAnsi="Times New Roman" w:cs="Times New Roman"/>
          <w:sz w:val="24"/>
          <w:szCs w:val="24"/>
        </w:rPr>
        <w:t>a creditor claim</w:t>
      </w:r>
      <w:r w:rsidR="00B6750F">
        <w:rPr>
          <w:rFonts w:ascii="Times New Roman" w:hAnsi="Times New Roman" w:cs="Times New Roman"/>
          <w:sz w:val="24"/>
          <w:szCs w:val="24"/>
        </w:rPr>
        <w:t xml:space="preserve"> or beneficial claim depending on what the secreted and suppressed document </w:t>
      </w:r>
      <w:proofErr w:type="gramStart"/>
      <w:r w:rsidR="00B6750F">
        <w:rPr>
          <w:rFonts w:ascii="Times New Roman" w:hAnsi="Times New Roman" w:cs="Times New Roman"/>
          <w:sz w:val="24"/>
          <w:szCs w:val="24"/>
        </w:rPr>
        <w:t>says,</w:t>
      </w:r>
      <w:proofErr w:type="gramEnd"/>
      <w:r w:rsidR="00320CF5" w:rsidRPr="00BC5F03">
        <w:rPr>
          <w:rFonts w:ascii="Times New Roman" w:hAnsi="Times New Roman" w:cs="Times New Roman"/>
          <w:sz w:val="24"/>
          <w:szCs w:val="24"/>
        </w:rPr>
        <w:t xml:space="preserve"> where the</w:t>
      </w:r>
      <w:r w:rsidR="00B6750F">
        <w:rPr>
          <w:rFonts w:ascii="Times New Roman" w:hAnsi="Times New Roman" w:cs="Times New Roman"/>
          <w:sz w:val="24"/>
          <w:szCs w:val="24"/>
        </w:rPr>
        <w:t xml:space="preserve"> documents were also </w:t>
      </w:r>
      <w:r w:rsidR="00320CF5" w:rsidRPr="00BC5F03">
        <w:rPr>
          <w:rFonts w:ascii="Times New Roman" w:hAnsi="Times New Roman" w:cs="Times New Roman"/>
          <w:sz w:val="24"/>
          <w:szCs w:val="24"/>
        </w:rPr>
        <w:t>suppressed</w:t>
      </w:r>
      <w:r w:rsidR="00B6750F">
        <w:rPr>
          <w:rFonts w:ascii="Times New Roman" w:hAnsi="Times New Roman" w:cs="Times New Roman"/>
          <w:sz w:val="24"/>
          <w:szCs w:val="24"/>
        </w:rPr>
        <w:t xml:space="preserve"> and denied</w:t>
      </w:r>
      <w:r w:rsidR="00320CF5" w:rsidRPr="00BC5F03">
        <w:rPr>
          <w:rFonts w:ascii="Times New Roman" w:hAnsi="Times New Roman" w:cs="Times New Roman"/>
          <w:sz w:val="24"/>
          <w:szCs w:val="24"/>
        </w:rPr>
        <w:t xml:space="preserve"> from the beneficiaries to this date</w:t>
      </w:r>
      <w:r w:rsidR="00B6750F">
        <w:rPr>
          <w:rFonts w:ascii="Times New Roman" w:hAnsi="Times New Roman" w:cs="Times New Roman"/>
          <w:sz w:val="24"/>
          <w:szCs w:val="24"/>
        </w:rPr>
        <w:t xml:space="preserve">.  </w:t>
      </w:r>
      <w:r w:rsidR="00320CF5" w:rsidRPr="00BC5F03">
        <w:rPr>
          <w:rFonts w:ascii="Times New Roman" w:hAnsi="Times New Roman" w:cs="Times New Roman"/>
          <w:sz w:val="24"/>
          <w:szCs w:val="24"/>
        </w:rPr>
        <w:t>MARITZA is believed to have retained counsel</w:t>
      </w:r>
      <w:r w:rsidR="00B6750F">
        <w:rPr>
          <w:rFonts w:ascii="Times New Roman" w:hAnsi="Times New Roman" w:cs="Times New Roman"/>
          <w:sz w:val="24"/>
          <w:szCs w:val="24"/>
        </w:rPr>
        <w:t xml:space="preserve"> and who</w:t>
      </w:r>
      <w:r w:rsidR="00320CF5" w:rsidRPr="00BC5F03">
        <w:rPr>
          <w:rFonts w:ascii="Times New Roman" w:hAnsi="Times New Roman" w:cs="Times New Roman"/>
          <w:sz w:val="24"/>
          <w:szCs w:val="24"/>
        </w:rPr>
        <w:t xml:space="preserve"> was</w:t>
      </w:r>
      <w:r w:rsidR="00B6750F">
        <w:rPr>
          <w:rFonts w:ascii="Times New Roman" w:hAnsi="Times New Roman" w:cs="Times New Roman"/>
          <w:sz w:val="24"/>
          <w:szCs w:val="24"/>
        </w:rPr>
        <w:t>,</w:t>
      </w:r>
      <w:r w:rsidR="00320CF5" w:rsidRPr="00BC5F03">
        <w:rPr>
          <w:rFonts w:ascii="Times New Roman" w:hAnsi="Times New Roman" w:cs="Times New Roman"/>
          <w:sz w:val="24"/>
          <w:szCs w:val="24"/>
        </w:rPr>
        <w:t xml:space="preserve"> on information and belief</w:t>
      </w:r>
      <w:r w:rsidR="00B6750F">
        <w:rPr>
          <w:rFonts w:ascii="Times New Roman" w:hAnsi="Times New Roman" w:cs="Times New Roman"/>
          <w:sz w:val="24"/>
          <w:szCs w:val="24"/>
        </w:rPr>
        <w:t>,</w:t>
      </w:r>
      <w:r w:rsidR="00320CF5" w:rsidRPr="00BC5F03">
        <w:rPr>
          <w:rFonts w:ascii="Times New Roman" w:hAnsi="Times New Roman" w:cs="Times New Roman"/>
          <w:sz w:val="24"/>
          <w:szCs w:val="24"/>
        </w:rPr>
        <w:t xml:space="preserve"> denied the information too.</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sidR="00B6750F">
        <w:rPr>
          <w:rFonts w:ascii="Times New Roman" w:hAnsi="Times New Roman" w:cs="Times New Roman"/>
          <w:sz w:val="24"/>
          <w:szCs w:val="24"/>
        </w:rPr>
        <w:t xml:space="preserve"> and then turned it over to SPALLINA weeks later and they</w:t>
      </w:r>
      <w:r>
        <w:rPr>
          <w:rFonts w:ascii="Times New Roman" w:hAnsi="Times New Roman" w:cs="Times New Roman"/>
          <w:sz w:val="24"/>
          <w:szCs w:val="24"/>
        </w:rPr>
        <w:t xml:space="preserve"> claim</w:t>
      </w:r>
      <w:r w:rsidR="00B6750F">
        <w:rPr>
          <w:rFonts w:ascii="Times New Roman" w:hAnsi="Times New Roman" w:cs="Times New Roman"/>
          <w:sz w:val="24"/>
          <w:szCs w:val="24"/>
        </w:rPr>
        <w:t>ed</w:t>
      </w:r>
      <w:r>
        <w:rPr>
          <w:rFonts w:ascii="Times New Roman" w:hAnsi="Times New Roman" w:cs="Times New Roman"/>
          <w:sz w:val="24"/>
          <w:szCs w:val="24"/>
        </w:rPr>
        <w:t xml:space="preserve"> to ELIOT </w:t>
      </w:r>
      <w:r w:rsidR="00B6750F">
        <w:rPr>
          <w:rFonts w:ascii="Times New Roman" w:hAnsi="Times New Roman" w:cs="Times New Roman"/>
          <w:sz w:val="24"/>
          <w:szCs w:val="24"/>
        </w:rPr>
        <w:t>that they were</w:t>
      </w:r>
      <w:r>
        <w:rPr>
          <w:rFonts w:ascii="Times New Roman" w:hAnsi="Times New Roman" w:cs="Times New Roman"/>
          <w:sz w:val="24"/>
          <w:szCs w:val="24"/>
        </w:rPr>
        <w:t xml:space="preserve"> not </w:t>
      </w:r>
      <w:r w:rsidR="00B6750F">
        <w:rPr>
          <w:rFonts w:ascii="Times New Roman" w:hAnsi="Times New Roman" w:cs="Times New Roman"/>
          <w:sz w:val="24"/>
          <w:szCs w:val="24"/>
        </w:rPr>
        <w:t xml:space="preserve">planning on </w:t>
      </w:r>
      <w:r>
        <w:rPr>
          <w:rFonts w:ascii="Times New Roman" w:hAnsi="Times New Roman" w:cs="Times New Roman"/>
          <w:sz w:val="24"/>
          <w:szCs w:val="24"/>
        </w:rPr>
        <w:t xml:space="preserve">giving her anything and she would never see the documents and </w:t>
      </w:r>
      <w:r w:rsidR="00B6750F">
        <w:rPr>
          <w:rFonts w:ascii="Times New Roman" w:hAnsi="Times New Roman" w:cs="Times New Roman"/>
          <w:sz w:val="24"/>
          <w:szCs w:val="24"/>
        </w:rPr>
        <w:t xml:space="preserve">finally </w:t>
      </w:r>
      <w:r>
        <w:rPr>
          <w:rFonts w:ascii="Times New Roman" w:hAnsi="Times New Roman" w:cs="Times New Roman"/>
          <w:sz w:val="24"/>
          <w:szCs w:val="24"/>
        </w:rPr>
        <w:t xml:space="preserve">that she had probably killed him for it.  </w:t>
      </w:r>
    </w:p>
    <w:p w:rsidR="00B6750F"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B6750F">
        <w:rPr>
          <w:rFonts w:ascii="Times New Roman" w:hAnsi="Times New Roman" w:cs="Times New Roman"/>
          <w:sz w:val="24"/>
          <w:szCs w:val="24"/>
        </w:rPr>
        <w:t xml:space="preserve"> hours after SIMON passed</w:t>
      </w:r>
      <w:r w:rsidR="008C4DD6">
        <w:rPr>
          <w:rFonts w:ascii="Times New Roman" w:hAnsi="Times New Roman" w:cs="Times New Roman"/>
          <w:sz w:val="24"/>
          <w:szCs w:val="24"/>
        </w:rPr>
        <w:t>, TED contacted the Palm Beach County Sheriff’s office and TED, IA</w:t>
      </w:r>
      <w:r w:rsidR="00B6750F">
        <w:rPr>
          <w:rFonts w:ascii="Times New Roman" w:hAnsi="Times New Roman" w:cs="Times New Roman"/>
          <w:sz w:val="24"/>
          <w:szCs w:val="24"/>
        </w:rPr>
        <w:t xml:space="preserve">NTONI, FRIEDSTEIN </w:t>
      </w:r>
      <w:r w:rsidR="008C4DD6">
        <w:rPr>
          <w:rFonts w:ascii="Times New Roman" w:hAnsi="Times New Roman" w:cs="Times New Roman"/>
          <w:sz w:val="24"/>
          <w:szCs w:val="24"/>
        </w:rPr>
        <w:t xml:space="preserve">and WALKER gave statements to the Palm Beach County Sheriff detectives 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xml:space="preserve">.  </w:t>
      </w:r>
      <w:r w:rsidR="00B6750F">
        <w:rPr>
          <w:rFonts w:ascii="Times New Roman" w:hAnsi="Times New Roman" w:cs="Times New Roman"/>
          <w:sz w:val="24"/>
          <w:szCs w:val="24"/>
        </w:rPr>
        <w:t xml:space="preserve">ELIOT did not think MARITZA murdered SIMON and so stated to the Sheriff Deputies.  </w:t>
      </w:r>
    </w:p>
    <w:p w:rsidR="00D850C1" w:rsidRDefault="00B6750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D850C1">
        <w:rPr>
          <w:rFonts w:ascii="Times New Roman" w:hAnsi="Times New Roman" w:cs="Times New Roman"/>
          <w:sz w:val="24"/>
          <w:szCs w:val="24"/>
        </w:rPr>
        <w:t>ll four siblings</w:t>
      </w:r>
      <w:r>
        <w:rPr>
          <w:rFonts w:ascii="Times New Roman" w:hAnsi="Times New Roman" w:cs="Times New Roman"/>
          <w:sz w:val="24"/>
          <w:szCs w:val="24"/>
        </w:rPr>
        <w:t xml:space="preserve"> in the gang of wolves</w:t>
      </w:r>
      <w:r w:rsidR="00D850C1">
        <w:rPr>
          <w:rFonts w:ascii="Times New Roman" w:hAnsi="Times New Roman" w:cs="Times New Roman"/>
          <w:sz w:val="24"/>
          <w:szCs w:val="24"/>
        </w:rPr>
        <w:t xml:space="preserve"> </w:t>
      </w:r>
      <w:r w:rsidR="008C4DD6">
        <w:rPr>
          <w:rFonts w:ascii="Times New Roman" w:hAnsi="Times New Roman" w:cs="Times New Roman"/>
          <w:sz w:val="24"/>
          <w:szCs w:val="24"/>
        </w:rPr>
        <w:t>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xml:space="preserve"> as</w:t>
      </w:r>
      <w:r>
        <w:rPr>
          <w:rFonts w:ascii="Times New Roman" w:hAnsi="Times New Roman" w:cs="Times New Roman"/>
          <w:sz w:val="24"/>
          <w:szCs w:val="24"/>
        </w:rPr>
        <w:t xml:space="preserve"> more</w:t>
      </w:r>
      <w:r w:rsidR="00D850C1">
        <w:rPr>
          <w:rFonts w:ascii="Times New Roman" w:hAnsi="Times New Roman" w:cs="Times New Roman"/>
          <w:sz w:val="24"/>
          <w:szCs w:val="24"/>
        </w:rPr>
        <w:t xml:space="preserve"> fully described in Petition 1</w:t>
      </w:r>
      <w:r w:rsidR="008C4DD6">
        <w:rPr>
          <w:rFonts w:ascii="Times New Roman" w:hAnsi="Times New Roman" w:cs="Times New Roman"/>
          <w:sz w:val="24"/>
          <w:szCs w:val="24"/>
        </w:rPr>
        <w:t xml:space="preserve"> and</w:t>
      </w:r>
      <w:r>
        <w:rPr>
          <w:rFonts w:ascii="Times New Roman" w:hAnsi="Times New Roman" w:cs="Times New Roman"/>
          <w:sz w:val="24"/>
          <w:szCs w:val="24"/>
        </w:rPr>
        <w:t xml:space="preserve"> then TED and SPALLINA</w:t>
      </w:r>
      <w:r w:rsidR="008C4DD6">
        <w:rPr>
          <w:rFonts w:ascii="Times New Roman" w:hAnsi="Times New Roman" w:cs="Times New Roman"/>
          <w:sz w:val="24"/>
          <w:szCs w:val="24"/>
        </w:rPr>
        <w:t xml:space="preserve"> failed to tell the Sheriff of</w:t>
      </w:r>
      <w:r w:rsidR="007B3F46">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they had suppressed and denied</w:t>
      </w:r>
      <w:r w:rsidR="007B3F46">
        <w:rPr>
          <w:rFonts w:ascii="Times New Roman" w:hAnsi="Times New Roman" w:cs="Times New Roman"/>
          <w:sz w:val="24"/>
          <w:szCs w:val="24"/>
        </w:rPr>
        <w:t xml:space="preserve">, which </w:t>
      </w:r>
      <w:r w:rsidR="008C4DD6">
        <w:rPr>
          <w:rFonts w:ascii="Times New Roman" w:hAnsi="Times New Roman" w:cs="Times New Roman"/>
          <w:sz w:val="24"/>
          <w:szCs w:val="24"/>
        </w:rPr>
        <w:t>would have at least provided some type of motive</w:t>
      </w:r>
      <w:r>
        <w:rPr>
          <w:rFonts w:ascii="Times New Roman" w:hAnsi="Times New Roman" w:cs="Times New Roman"/>
          <w:sz w:val="24"/>
          <w:szCs w:val="24"/>
        </w:rPr>
        <w:t xml:space="preserve"> for MARITZA to murder SIMON,</w:t>
      </w:r>
      <w:r w:rsidR="008C4DD6">
        <w:rPr>
          <w:rFonts w:ascii="Times New Roman" w:hAnsi="Times New Roman" w:cs="Times New Roman"/>
          <w:sz w:val="24"/>
          <w:szCs w:val="24"/>
        </w:rPr>
        <w:t xml:space="preser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Pr>
          <w:rFonts w:ascii="Times New Roman" w:hAnsi="Times New Roman" w:cs="Times New Roman"/>
          <w:sz w:val="24"/>
          <w:szCs w:val="24"/>
        </w:rPr>
        <w:t xml:space="preserve"> or perhaps she was and yet another reason documents are being secreted and suppressed</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SIMON was furious according to friends</w:t>
      </w:r>
      <w:r w:rsidR="00B6750F">
        <w:rPr>
          <w:rFonts w:ascii="Times New Roman" w:hAnsi="Times New Roman" w:cs="Times New Roman"/>
          <w:sz w:val="24"/>
          <w:szCs w:val="24"/>
        </w:rPr>
        <w:t xml:space="preserve"> and health professionals that lasted until his death over the fact </w:t>
      </w:r>
      <w:r>
        <w:rPr>
          <w:rFonts w:ascii="Times New Roman" w:hAnsi="Times New Roman" w:cs="Times New Roman"/>
          <w:sz w:val="24"/>
          <w:szCs w:val="24"/>
        </w:rPr>
        <w:t>that his</w:t>
      </w:r>
      <w:r w:rsidR="00B6750F">
        <w:rPr>
          <w:rFonts w:ascii="Times New Roman" w:hAnsi="Times New Roman" w:cs="Times New Roman"/>
          <w:sz w:val="24"/>
          <w:szCs w:val="24"/>
        </w:rPr>
        <w:t xml:space="preserve"> other </w:t>
      </w:r>
      <w:r w:rsidR="00DF5A85">
        <w:rPr>
          <w:rFonts w:ascii="Times New Roman" w:hAnsi="Times New Roman" w:cs="Times New Roman"/>
          <w:sz w:val="24"/>
          <w:szCs w:val="24"/>
        </w:rPr>
        <w:t>four</w:t>
      </w:r>
      <w:r>
        <w:rPr>
          <w:rFonts w:ascii="Times New Roman" w:hAnsi="Times New Roman" w:cs="Times New Roman"/>
          <w:sz w:val="24"/>
          <w:szCs w:val="24"/>
        </w:rPr>
        <w:t xml:space="preserve"> children</w:t>
      </w:r>
      <w:r w:rsidR="00B6750F">
        <w:rPr>
          <w:rFonts w:ascii="Times New Roman" w:hAnsi="Times New Roman" w:cs="Times New Roman"/>
          <w:sz w:val="24"/>
          <w:szCs w:val="24"/>
        </w:rPr>
        <w:t xml:space="preserve"> and </w:t>
      </w:r>
      <w:r w:rsidR="00DF5A85">
        <w:rPr>
          <w:rFonts w:ascii="Times New Roman" w:hAnsi="Times New Roman" w:cs="Times New Roman"/>
          <w:sz w:val="24"/>
          <w:szCs w:val="24"/>
        </w:rPr>
        <w:t xml:space="preserve">seven </w:t>
      </w:r>
      <w:r w:rsidR="00B6750F">
        <w:rPr>
          <w:rFonts w:ascii="Times New Roman" w:hAnsi="Times New Roman" w:cs="Times New Roman"/>
          <w:sz w:val="24"/>
          <w:szCs w:val="24"/>
        </w:rPr>
        <w:t>grandchildren</w:t>
      </w:r>
      <w:r>
        <w:rPr>
          <w:rFonts w:ascii="Times New Roman" w:hAnsi="Times New Roman" w:cs="Times New Roman"/>
          <w:sz w:val="24"/>
          <w:szCs w:val="24"/>
        </w:rPr>
        <w:t xml:space="preserve">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estates prior to his death</w:t>
      </w:r>
      <w:r w:rsidR="00DF5A85">
        <w:rPr>
          <w:rFonts w:ascii="Times New Roman" w:hAnsi="Times New Roman" w:cs="Times New Roman"/>
          <w:sz w:val="24"/>
          <w:szCs w:val="24"/>
        </w:rPr>
        <w:t xml:space="preserve"> and they were not made without a little post mortem help as learned in the hearing on September 13, 2013 before this Court</w:t>
      </w:r>
      <w:r>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TSPA, TESCHER and SPALLINA then worked almost exclusively with TED and PAM after and perhaps before </w:t>
      </w:r>
      <w:r w:rsidR="00364F8C">
        <w:rPr>
          <w:rFonts w:ascii="Times New Roman" w:hAnsi="Times New Roman" w:cs="Times New Roman"/>
          <w:sz w:val="24"/>
          <w:szCs w:val="24"/>
        </w:rPr>
        <w:t>SIMON’S</w:t>
      </w:r>
      <w:r>
        <w:rPr>
          <w:rFonts w:ascii="Times New Roman" w:hAnsi="Times New Roman" w:cs="Times New Roman"/>
          <w:sz w:val="24"/>
          <w:szCs w:val="24"/>
        </w:rPr>
        <w:t xml:space="preserve"> death, to make changes to the estate</w:t>
      </w:r>
      <w:r w:rsidR="00DF5A85">
        <w:rPr>
          <w:rFonts w:ascii="Times New Roman" w:hAnsi="Times New Roman" w:cs="Times New Roman"/>
          <w:sz w:val="24"/>
          <w:szCs w:val="24"/>
        </w:rPr>
        <w:t>s</w:t>
      </w:r>
      <w:r>
        <w:rPr>
          <w:rFonts w:ascii="Times New Roman" w:hAnsi="Times New Roman" w:cs="Times New Roman"/>
          <w:sz w:val="24"/>
          <w:szCs w:val="24"/>
        </w:rPr>
        <w:t xml:space="preserv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w:t>
      </w:r>
      <w:r w:rsidR="00FA76A5">
        <w:rPr>
          <w:rFonts w:ascii="Times New Roman" w:hAnsi="Times New Roman" w:cs="Times New Roman"/>
          <w:sz w:val="24"/>
          <w:szCs w:val="24"/>
        </w:rPr>
        <w:t>. T</w:t>
      </w:r>
      <w:r>
        <w:rPr>
          <w:rFonts w:ascii="Times New Roman" w:hAnsi="Times New Roman" w:cs="Times New Roman"/>
          <w:sz w:val="24"/>
          <w:szCs w:val="24"/>
        </w:rPr>
        <w:t>he Waivers returned</w:t>
      </w:r>
      <w:r w:rsidR="00FA76A5">
        <w:rPr>
          <w:rFonts w:ascii="Times New Roman" w:hAnsi="Times New Roman" w:cs="Times New Roman"/>
          <w:sz w:val="24"/>
          <w:szCs w:val="24"/>
        </w:rPr>
        <w:t xml:space="preserve"> notarized</w:t>
      </w:r>
      <w:r>
        <w:rPr>
          <w:rFonts w:ascii="Times New Roman" w:hAnsi="Times New Roman" w:cs="Times New Roman"/>
          <w:sz w:val="24"/>
          <w:szCs w:val="24"/>
        </w:rPr>
        <w:t xml:space="preserve"> were NOT the same documen</w:t>
      </w:r>
      <w:r w:rsidR="00FA76A5">
        <w:rPr>
          <w:rFonts w:ascii="Times New Roman" w:hAnsi="Times New Roman" w:cs="Times New Roman"/>
          <w:sz w:val="24"/>
          <w:szCs w:val="24"/>
        </w:rPr>
        <w:t>ts as were signed initially by t</w:t>
      </w:r>
      <w:r>
        <w:rPr>
          <w:rFonts w:ascii="Times New Roman" w:hAnsi="Times New Roman" w:cs="Times New Roman"/>
          <w:sz w:val="24"/>
          <w:szCs w:val="24"/>
        </w:rPr>
        <w:t>he parties</w:t>
      </w:r>
      <w:r w:rsidR="00FA76A5">
        <w:rPr>
          <w:rFonts w:ascii="Times New Roman" w:hAnsi="Times New Roman" w:cs="Times New Roman"/>
          <w:sz w:val="24"/>
          <w:szCs w:val="24"/>
        </w:rPr>
        <w:t xml:space="preserve"> with a notary stamp affixed as MORAN claimed and SPALLINA at the hearing </w:t>
      </w:r>
      <w:r w:rsidR="003F0368">
        <w:rPr>
          <w:rFonts w:ascii="Times New Roman" w:hAnsi="Times New Roman" w:cs="Times New Roman"/>
          <w:sz w:val="24"/>
          <w:szCs w:val="24"/>
        </w:rPr>
        <w:t>seconded that lie</w:t>
      </w:r>
      <w:r w:rsidR="004D7EF2">
        <w:rPr>
          <w:rFonts w:ascii="Times New Roman" w:hAnsi="Times New Roman" w:cs="Times New Roman"/>
          <w:sz w:val="24"/>
          <w:szCs w:val="24"/>
        </w:rPr>
        <w:t xml:space="preserve">.  </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23 THE COURT: It was wrong for Moran to</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24 notarize ‐‐ so whatever Moran did, the</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25 documents that she notarized, everyone but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00051</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1 Eliot's side of the case have admitted that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 those are still the original signatures of</w:t>
      </w:r>
    </w:p>
    <w:p w:rsidR="00FA76A5" w:rsidRPr="00FA76A5" w:rsidRDefault="00FA76A5" w:rsidP="00FA76A5">
      <w:pPr>
        <w:autoSpaceDE w:val="0"/>
        <w:autoSpaceDN w:val="0"/>
        <w:adjustRightInd w:val="0"/>
        <w:spacing w:after="0" w:line="240" w:lineRule="auto"/>
        <w:ind w:left="1440" w:right="1440"/>
        <w:rPr>
          <w:rFonts w:ascii="Consolas" w:hAnsi="Consolas" w:cs="Consolas"/>
        </w:rPr>
      </w:pPr>
      <w:proofErr w:type="gramStart"/>
      <w:r w:rsidRPr="00FA76A5">
        <w:rPr>
          <w:rFonts w:ascii="Consolas" w:hAnsi="Consolas" w:cs="Consolas"/>
        </w:rPr>
        <w:lastRenderedPageBreak/>
        <w:t>3 either themselves or their father?</w:t>
      </w:r>
      <w:proofErr w:type="gramEnd"/>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4 MR. SPALLINA: Yes, sir.</w:t>
      </w:r>
    </w:p>
    <w:p w:rsidR="00FA76A5" w:rsidRPr="00FA76A5" w:rsidRDefault="00FA76A5" w:rsidP="00FA76A5">
      <w:pPr>
        <w:spacing w:line="480" w:lineRule="auto"/>
        <w:ind w:left="1440" w:right="1440"/>
        <w:rPr>
          <w:rFonts w:ascii="Times New Roman" w:hAnsi="Times New Roman" w:cs="Times New Roman"/>
          <w:sz w:val="24"/>
          <w:szCs w:val="24"/>
        </w:rPr>
      </w:pPr>
      <w:r w:rsidRPr="00FA76A5">
        <w:rPr>
          <w:rFonts w:ascii="Consolas" w:hAnsi="Consolas" w:cs="Consolas"/>
        </w:rPr>
        <w:t>5 THE COURT: I got it.</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appears now when comparing them they have </w:t>
      </w:r>
      <w:r w:rsidR="005C608A">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sidR="005C608A">
        <w:rPr>
          <w:rFonts w:ascii="Times New Roman" w:hAnsi="Times New Roman" w:cs="Times New Roman"/>
          <w:sz w:val="24"/>
          <w:szCs w:val="24"/>
        </w:rPr>
        <w:t xml:space="preserve">the same </w:t>
      </w:r>
      <w:r>
        <w:rPr>
          <w:rFonts w:ascii="Times New Roman" w:hAnsi="Times New Roman" w:cs="Times New Roman"/>
          <w:sz w:val="24"/>
          <w:szCs w:val="24"/>
        </w:rPr>
        <w:t xml:space="preserve">documents as the originals, including using the old signing dates and </w:t>
      </w:r>
      <w:r w:rsidR="005C608A">
        <w:rPr>
          <w:rFonts w:ascii="Times New Roman" w:hAnsi="Times New Roman" w:cs="Times New Roman"/>
          <w:sz w:val="24"/>
          <w:szCs w:val="24"/>
        </w:rPr>
        <w:t>then</w:t>
      </w:r>
      <w:r>
        <w:rPr>
          <w:rFonts w:ascii="Times New Roman" w:hAnsi="Times New Roman" w:cs="Times New Roman"/>
          <w:sz w:val="24"/>
          <w:szCs w:val="24"/>
        </w:rPr>
        <w:t xml:space="preserve"> they are alleged</w:t>
      </w:r>
      <w:r w:rsidR="005C608A">
        <w:rPr>
          <w:rFonts w:ascii="Times New Roman" w:hAnsi="Times New Roman" w:cs="Times New Roman"/>
          <w:sz w:val="24"/>
          <w:szCs w:val="24"/>
        </w:rPr>
        <w:t xml:space="preserve"> forged</w:t>
      </w:r>
      <w:r>
        <w:rPr>
          <w:rFonts w:ascii="Times New Roman" w:hAnsi="Times New Roman" w:cs="Times New Roman"/>
          <w:sz w:val="24"/>
          <w:szCs w:val="24"/>
        </w:rPr>
        <w:t xml:space="preserve"> with new signatures</w:t>
      </w:r>
      <w:r w:rsidR="005C608A">
        <w:rPr>
          <w:rFonts w:ascii="Times New Roman" w:hAnsi="Times New Roman" w:cs="Times New Roman"/>
          <w:sz w:val="24"/>
          <w:szCs w:val="24"/>
        </w:rPr>
        <w:t xml:space="preserve"> </w:t>
      </w:r>
      <w:r>
        <w:rPr>
          <w:rFonts w:ascii="Times New Roman" w:hAnsi="Times New Roman" w:cs="Times New Roman"/>
          <w:sz w:val="24"/>
          <w:szCs w:val="24"/>
        </w:rPr>
        <w:t>with</w:t>
      </w:r>
      <w:r w:rsidR="005C608A">
        <w:rPr>
          <w:rFonts w:ascii="Times New Roman" w:hAnsi="Times New Roman" w:cs="Times New Roman"/>
          <w:sz w:val="24"/>
          <w:szCs w:val="24"/>
        </w:rPr>
        <w:t xml:space="preserve"> a</w:t>
      </w:r>
      <w:r>
        <w:rPr>
          <w:rFonts w:ascii="Times New Roman" w:hAnsi="Times New Roman" w:cs="Times New Roman"/>
          <w:sz w:val="24"/>
          <w:szCs w:val="24"/>
        </w:rPr>
        <w:t xml:space="preserve"> fraudulent</w:t>
      </w:r>
      <w:r w:rsidR="005C608A">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Pr>
          <w:rFonts w:ascii="Times New Roman" w:hAnsi="Times New Roman" w:cs="Times New Roman"/>
          <w:sz w:val="24"/>
          <w:szCs w:val="24"/>
        </w:rPr>
        <w:t>s</w:t>
      </w:r>
      <w:r w:rsidR="002D32D7">
        <w:rPr>
          <w:rFonts w:ascii="Times New Roman" w:hAnsi="Times New Roman" w:cs="Times New Roman"/>
          <w:sz w:val="24"/>
          <w:szCs w:val="24"/>
        </w:rPr>
        <w:t xml:space="preserve"> already</w:t>
      </w:r>
      <w:r>
        <w:rPr>
          <w:rFonts w:ascii="Times New Roman" w:hAnsi="Times New Roman" w:cs="Times New Roman"/>
          <w:sz w:val="24"/>
          <w:szCs w:val="24"/>
        </w:rPr>
        <w:t xml:space="preserve"> Admitted and Acknowledge </w:t>
      </w:r>
      <w:r w:rsidR="002D32D7">
        <w:rPr>
          <w:rFonts w:ascii="Times New Roman" w:hAnsi="Times New Roman" w:cs="Times New Roman"/>
          <w:sz w:val="24"/>
          <w:szCs w:val="24"/>
        </w:rPr>
        <w:t xml:space="preserve">to </w:t>
      </w:r>
      <w:r>
        <w:rPr>
          <w:rFonts w:ascii="Times New Roman" w:hAnsi="Times New Roman" w:cs="Times New Roman"/>
          <w:sz w:val="24"/>
          <w:szCs w:val="24"/>
        </w:rPr>
        <w:t>by MORAN</w:t>
      </w:r>
      <w:r w:rsidR="00F25C52">
        <w:rPr>
          <w:rFonts w:ascii="Times New Roman" w:hAnsi="Times New Roman" w:cs="Times New Roman"/>
          <w:sz w:val="24"/>
          <w:szCs w:val="24"/>
        </w:rPr>
        <w:t xml:space="preserve"> and now as of September 13, 2013 all five of SIMON’S children are in agreement that the signatures on the notarized documents are not theirs, although four of five have attempted to exonerate the felonies, as will be further evidenced herein</w:t>
      </w:r>
      <w:r w:rsidR="005C608A">
        <w:rPr>
          <w:rFonts w:ascii="Times New Roman" w:hAnsi="Times New Roman" w:cs="Times New Roman"/>
          <w:sz w:val="24"/>
          <w:szCs w:val="24"/>
        </w:rPr>
        <w:t>.</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sidR="00FA76A5">
        <w:rPr>
          <w:rFonts w:ascii="Times New Roman" w:hAnsi="Times New Roman" w:cs="Times New Roman"/>
          <w:b/>
          <w:sz w:val="24"/>
          <w:szCs w:val="24"/>
          <w:u w:val="single"/>
        </w:rPr>
        <w:t xml:space="preserve"> but failed to admit the forgery that occurred</w:t>
      </w:r>
      <w:r>
        <w:rPr>
          <w:rFonts w:ascii="Times New Roman" w:hAnsi="Times New Roman" w:cs="Times New Roman"/>
          <w:sz w:val="24"/>
          <w:szCs w:val="24"/>
        </w:rPr>
        <w:t xml:space="preserve">.  That these </w:t>
      </w:r>
      <w:r w:rsidR="00F25C52">
        <w:rPr>
          <w:rFonts w:ascii="Times New Roman" w:hAnsi="Times New Roman" w:cs="Times New Roman"/>
          <w:sz w:val="24"/>
          <w:szCs w:val="24"/>
        </w:rPr>
        <w:t xml:space="preserve">fraudulently notarized </w:t>
      </w:r>
      <w:r>
        <w:rPr>
          <w:rFonts w:ascii="Times New Roman" w:hAnsi="Times New Roman" w:cs="Times New Roman"/>
          <w:sz w:val="24"/>
          <w:szCs w:val="24"/>
        </w:rPr>
        <w:t>documents were then sent by TSPA, TESCHER and SPALLINA to this Court</w:t>
      </w:r>
      <w:r w:rsidR="00FA76A5">
        <w:rPr>
          <w:rFonts w:ascii="Times New Roman" w:hAnsi="Times New Roman" w:cs="Times New Roman"/>
          <w:sz w:val="24"/>
          <w:szCs w:val="24"/>
        </w:rPr>
        <w:t xml:space="preserve"> as admitted to at the September 13, 2013 hearing,</w:t>
      </w:r>
      <w:r>
        <w:rPr>
          <w:rFonts w:ascii="Times New Roman" w:hAnsi="Times New Roman" w:cs="Times New Roman"/>
          <w:sz w:val="24"/>
          <w:szCs w:val="24"/>
        </w:rPr>
        <w:t xml:space="preserve"> further</w:t>
      </w:r>
      <w:r w:rsidR="00FA76A5">
        <w:rPr>
          <w:rFonts w:ascii="Times New Roman" w:hAnsi="Times New Roman" w:cs="Times New Roman"/>
          <w:sz w:val="24"/>
          <w:szCs w:val="24"/>
        </w:rPr>
        <w:t>ing</w:t>
      </w:r>
      <w:r>
        <w:rPr>
          <w:rFonts w:ascii="Times New Roman" w:hAnsi="Times New Roman" w:cs="Times New Roman"/>
          <w:sz w:val="24"/>
          <w:szCs w:val="24"/>
        </w:rPr>
        <w:t xml:space="preserve">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T</w:t>
      </w:r>
      <w:r w:rsidR="00FA76A5">
        <w:rPr>
          <w:rFonts w:ascii="Times New Roman" w:hAnsi="Times New Roman" w:cs="Times New Roman"/>
          <w:sz w:val="24"/>
          <w:szCs w:val="24"/>
        </w:rPr>
        <w:t>S</w:t>
      </w:r>
      <w:r w:rsidR="006453C0">
        <w:rPr>
          <w:rFonts w:ascii="Times New Roman" w:hAnsi="Times New Roman" w:cs="Times New Roman"/>
          <w:sz w:val="24"/>
          <w:szCs w:val="24"/>
        </w:rPr>
        <w:t xml:space="preserve">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FA76A5">
        <w:rPr>
          <w:rFonts w:ascii="Times New Roman" w:hAnsi="Times New Roman" w:cs="Times New Roman"/>
          <w:sz w:val="24"/>
          <w:szCs w:val="24"/>
        </w:rPr>
        <w:t xml:space="preserve"> as learned in the hearing</w:t>
      </w:r>
      <w:r w:rsidR="004D7EF2">
        <w:rPr>
          <w:rFonts w:ascii="Times New Roman" w:hAnsi="Times New Roman" w:cs="Times New Roman"/>
          <w:sz w:val="24"/>
          <w:szCs w:val="24"/>
        </w:rPr>
        <w: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3 THE COURT: Discharge waiver of service of</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4 discharge by Simon, Simon asked that he not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5 have to serve the petition for discharge.</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6 MR. MANCERI: Right, that was in his</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 xml:space="preserve">7 </w:t>
      </w:r>
      <w:proofErr w:type="gramStart"/>
      <w:r w:rsidRPr="003F0368">
        <w:rPr>
          <w:rFonts w:ascii="Consolas" w:hAnsi="Consolas" w:cs="Consolas"/>
        </w:rPr>
        <w:t>petition</w:t>
      </w:r>
      <w:proofErr w:type="gramEnd"/>
      <w:r w:rsidRPr="003F0368">
        <w:rPr>
          <w:rFonts w:ascii="Consolas" w:hAnsi="Consolas" w:cs="Consolas"/>
        </w:rPr>
        <w:t>. When was the petition served?</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8 THE COURT: November 21st.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9 MR. SPALLINA: Yeah, it was after his date</w:t>
      </w:r>
    </w:p>
    <w:p w:rsidR="00FA76A5" w:rsidRPr="003F0368" w:rsidRDefault="00FA76A5" w:rsidP="003F0368">
      <w:pPr>
        <w:autoSpaceDE w:val="0"/>
        <w:autoSpaceDN w:val="0"/>
        <w:adjustRightInd w:val="0"/>
        <w:spacing w:after="0" w:line="240" w:lineRule="auto"/>
        <w:ind w:left="1440" w:right="1440"/>
        <w:rPr>
          <w:rFonts w:ascii="Consolas" w:hAnsi="Consolas" w:cs="Consolas"/>
        </w:rPr>
      </w:pPr>
      <w:proofErr w:type="gramStart"/>
      <w:r w:rsidRPr="003F0368">
        <w:rPr>
          <w:rFonts w:ascii="Consolas" w:hAnsi="Consolas" w:cs="Consolas"/>
        </w:rPr>
        <w:t>10 of death.</w:t>
      </w:r>
      <w:proofErr w:type="gramEnd"/>
    </w:p>
    <w:p w:rsidR="00FA76A5" w:rsidRPr="003F0368" w:rsidRDefault="00FA76A5" w:rsidP="003F0368">
      <w:pPr>
        <w:autoSpaceDE w:val="0"/>
        <w:autoSpaceDN w:val="0"/>
        <w:adjustRightInd w:val="0"/>
        <w:spacing w:after="0" w:line="240" w:lineRule="auto"/>
        <w:ind w:left="1440" w:right="1440"/>
        <w:rPr>
          <w:rFonts w:ascii="Consolas" w:hAnsi="Consolas" w:cs="Consolas"/>
          <w:b/>
        </w:rPr>
      </w:pPr>
      <w:r w:rsidRPr="003F0368">
        <w:rPr>
          <w:rFonts w:ascii="Consolas" w:hAnsi="Consolas" w:cs="Consolas"/>
        </w:rPr>
        <w:t xml:space="preserve">11 THE COURT: </w:t>
      </w:r>
      <w:r w:rsidRPr="003F0368">
        <w:rPr>
          <w:rFonts w:ascii="Consolas" w:hAnsi="Consolas" w:cs="Consolas"/>
          <w:b/>
        </w:rPr>
        <w:t xml:space="preserve">Well, how could that </w:t>
      </w:r>
      <w:proofErr w:type="gramStart"/>
      <w:r w:rsidRPr="003F0368">
        <w:rPr>
          <w:rFonts w:ascii="Consolas" w:hAnsi="Consolas" w:cs="Consolas"/>
          <w:b/>
        </w:rPr>
        <w:t>happen</w:t>
      </w:r>
      <w:proofErr w:type="gramEnd"/>
    </w:p>
    <w:p w:rsidR="00FA76A5" w:rsidRPr="003F0368" w:rsidRDefault="00FA76A5" w:rsidP="003F0368">
      <w:pPr>
        <w:autoSpaceDE w:val="0"/>
        <w:autoSpaceDN w:val="0"/>
        <w:adjustRightInd w:val="0"/>
        <w:spacing w:after="0" w:line="240" w:lineRule="auto"/>
        <w:ind w:left="1440" w:right="1440"/>
        <w:rPr>
          <w:rFonts w:ascii="Consolas" w:hAnsi="Consolas" w:cs="Consolas"/>
        </w:rPr>
      </w:pPr>
      <w:proofErr w:type="gramStart"/>
      <w:r w:rsidRPr="003F0368">
        <w:rPr>
          <w:rFonts w:ascii="Consolas" w:hAnsi="Consolas" w:cs="Consolas"/>
          <w:b/>
        </w:rPr>
        <w:t>12 legally?</w:t>
      </w:r>
      <w:proofErr w:type="gramEnd"/>
      <w:r w:rsidRPr="003F0368">
        <w:rPr>
          <w:rFonts w:ascii="Consolas" w:hAnsi="Consolas" w:cs="Consolas"/>
          <w:b/>
        </w:rPr>
        <w:t xml:space="preserve"> How could Simon</w:t>
      </w:r>
      <w:r w:rsidRPr="003F0368">
        <w:rPr>
          <w:rFonts w:ascii="Consolas" w:hAnsi="Consolas" w:cs="Consolas"/>
        </w:rPr>
        <w:t xml:space="preserve"> ‐‐</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13 MR. MANCERI: Who signed that?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 xml:space="preserve">14 THE COURT: ‐‐ </w:t>
      </w:r>
      <w:r w:rsidRPr="003F0368">
        <w:rPr>
          <w:rFonts w:ascii="Consolas" w:hAnsi="Consolas" w:cs="Consolas"/>
          <w:b/>
        </w:rPr>
        <w:t>ask to close and not serve</w:t>
      </w:r>
    </w:p>
    <w:p w:rsidR="00FA76A5" w:rsidRPr="003F0368" w:rsidRDefault="00FA76A5" w:rsidP="003F0368">
      <w:pPr>
        <w:autoSpaceDE w:val="0"/>
        <w:autoSpaceDN w:val="0"/>
        <w:adjustRightInd w:val="0"/>
        <w:spacing w:after="0" w:line="240" w:lineRule="auto"/>
        <w:ind w:left="1440" w:right="1440"/>
        <w:rPr>
          <w:rFonts w:ascii="Consolas" w:hAnsi="Consolas" w:cs="Consolas"/>
          <w:b/>
        </w:rPr>
      </w:pPr>
      <w:proofErr w:type="gramStart"/>
      <w:r w:rsidRPr="003F0368">
        <w:rPr>
          <w:rFonts w:ascii="Consolas" w:hAnsi="Consolas" w:cs="Consolas"/>
        </w:rPr>
        <w:t xml:space="preserve">15 </w:t>
      </w:r>
      <w:r w:rsidRPr="003F0368">
        <w:rPr>
          <w:rFonts w:ascii="Consolas" w:hAnsi="Consolas" w:cs="Consolas"/>
          <w:b/>
        </w:rPr>
        <w:t>a petition after he's dead?</w:t>
      </w:r>
      <w:proofErr w:type="gramEnd"/>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pStyle w:val="ListParagraph"/>
        <w:autoSpaceDE w:val="0"/>
        <w:autoSpaceDN w:val="0"/>
        <w:adjustRightInd w:val="0"/>
        <w:spacing w:after="0" w:line="240" w:lineRule="auto"/>
        <w:ind w:left="576"/>
        <w:rPr>
          <w:rFonts w:ascii="Consolas" w:hAnsi="Consolas" w:cs="Consolas"/>
        </w:rPr>
      </w:pPr>
      <w:r>
        <w:rPr>
          <w:rFonts w:ascii="Consolas" w:hAnsi="Consolas" w:cs="Consolas"/>
        </w:rPr>
        <w:lastRenderedPageBreak/>
        <w:tab/>
      </w:r>
      <w:r>
        <w:rPr>
          <w:rFonts w:ascii="Consolas" w:hAnsi="Consolas" w:cs="Consolas"/>
        </w:rPr>
        <w:tab/>
        <w:t>And later in the hearing</w:t>
      </w:r>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THE COURT: No, they weren't filed, that's</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3 the whole thing.</w:t>
      </w:r>
      <w:proofErr w:type="gramEnd"/>
      <w:r>
        <w:rPr>
          <w:rFonts w:ascii="Consolas" w:hAnsi="Consolas" w:cs="Consolas"/>
        </w:rPr>
        <w:t xml:space="preserve"> I'm looking at the file date,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filed with The Court.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No, they were returned by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6 the clerk because they didn't have</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notarization.</w:t>
      </w:r>
      <w:proofErr w:type="gramEnd"/>
      <w:r>
        <w:rPr>
          <w:rFonts w:ascii="Consolas" w:hAnsi="Consolas" w:cs="Consolas"/>
        </w:rPr>
        <w:t xml:space="preserve">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8 those people,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9 THE COURT: Well you may have that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10 got sent up here.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12 of those people.</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ELIOT BERNSTEIN: Including Simon?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14 THE COURT: Slow down. You know how we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know something is filed? We see a stamp.</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MR. MANCERI: It's on the docket sheet, I</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understand.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THE COURT: So it's stamped in as filed in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November. The clerk doesn't have ‐‐ now,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may have rejected it because it wasn't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21 notarized, and that's perhaps what happened,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22 but if in the meantime waiting cured the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23 deficiency of the document, two things happen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24 you're telling me, one, Simon dies.</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25 MR. MANCERI: Correct.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00032</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 THE COURT: And when those documents are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filed with the clerk eventually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w:t>
      </w:r>
      <w:r w:rsidRPr="003F0368">
        <w:rPr>
          <w:rFonts w:ascii="Consolas" w:hAnsi="Consolas" w:cs="Consolas"/>
          <w:b/>
        </w:rPr>
        <w:t>they're filed and one of the documents says, I,</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4 </w:t>
      </w:r>
      <w:r w:rsidRPr="003F0368">
        <w:rPr>
          <w:rFonts w:ascii="Consolas" w:hAnsi="Consolas" w:cs="Consolas"/>
          <w:b/>
        </w:rPr>
        <w:t>Simon, in the present</w:t>
      </w:r>
      <w:r>
        <w:rPr>
          <w:rFonts w:ascii="Consolas" w:hAnsi="Consolas" w:cs="Consolas"/>
        </w:rPr>
        <w:t>.</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Of Ms. Moran.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6 THE COURT: </w:t>
      </w:r>
      <w:r w:rsidRPr="003F0368">
        <w:rPr>
          <w:rFonts w:ascii="Consolas" w:hAnsi="Consolas" w:cs="Consolas"/>
          <w:b/>
        </w:rPr>
        <w:t>No, not physically present, I</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7 </w:t>
      </w:r>
      <w:r w:rsidRPr="003F0368">
        <w:rPr>
          <w:rFonts w:ascii="Consolas" w:hAnsi="Consolas" w:cs="Consolas"/>
          <w:b/>
        </w:rPr>
        <w:t>Simon, I would read this in November Simon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8 </w:t>
      </w:r>
      <w:r w:rsidRPr="003F0368">
        <w:rPr>
          <w:rFonts w:ascii="Consolas" w:hAnsi="Consolas" w:cs="Consolas"/>
          <w:b/>
        </w:rPr>
        <w:t>saying I waive ‐‐ I ask that I not have to have</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9 </w:t>
      </w:r>
      <w:r w:rsidRPr="003F0368">
        <w:rPr>
          <w:rFonts w:ascii="Consolas" w:hAnsi="Consolas" w:cs="Consolas"/>
          <w:b/>
        </w:rPr>
        <w:t>an accounting and I want to discharge, that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Page 18</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proofErr w:type="gramStart"/>
      <w:r w:rsidRPr="003F0368">
        <w:rPr>
          <w:rFonts w:ascii="Consolas" w:hAnsi="Consolas" w:cs="Consolas"/>
          <w:b/>
        </w:rPr>
        <w:t>request</w:t>
      </w:r>
      <w:proofErr w:type="gramEnd"/>
      <w:r w:rsidRPr="003F0368">
        <w:rPr>
          <w:rFonts w:ascii="Consolas" w:hAnsi="Consolas" w:cs="Consolas"/>
          <w:b/>
        </w:rPr>
        <w:t xml:space="preserve"> is being made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Okay.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THE COURT: </w:t>
      </w:r>
      <w:r w:rsidRPr="003F0368">
        <w:rPr>
          <w:rFonts w:ascii="Consolas" w:hAnsi="Consolas" w:cs="Consolas"/>
          <w:b/>
        </w:rPr>
        <w:t>He's dead</w:t>
      </w:r>
      <w:r>
        <w:rPr>
          <w:rFonts w:ascii="Consolas" w:hAnsi="Consolas" w:cs="Consolas"/>
        </w:rPr>
        <w: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MANCERI: I agree, your Honor.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14 THE COURT: Who filed that document?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MR. SPALLINA: I would assume Kimberly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did.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21 MR. MANCERI: She's a staff person [actually legal assistant and notary public employee of TSPA] at</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Tescher and Spallina.</w:t>
      </w:r>
      <w:proofErr w:type="gramEnd"/>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23 THE COURT: </w:t>
      </w:r>
      <w:r w:rsidRPr="003F0368">
        <w:rPr>
          <w:rFonts w:ascii="Consolas" w:hAnsi="Consolas" w:cs="Consolas"/>
          <w:b/>
        </w:rPr>
        <w:t>When she filed these, and one</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3F0368">
        <w:rPr>
          <w:rFonts w:ascii="Consolas" w:hAnsi="Consolas" w:cs="Consolas"/>
          <w:b/>
        </w:rPr>
        <w:t>would think when she filed these the person who</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25 </w:t>
      </w:r>
      <w:r w:rsidRPr="003F0368">
        <w:rPr>
          <w:rFonts w:ascii="Consolas" w:hAnsi="Consolas" w:cs="Consolas"/>
          <w:b/>
        </w:rPr>
        <w:t>purports to be the requesting party is at least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00033</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1 </w:t>
      </w:r>
      <w:r w:rsidRPr="003F0368">
        <w:rPr>
          <w:rFonts w:ascii="Consolas" w:hAnsi="Consolas" w:cs="Consolas"/>
          <w:b/>
        </w:rPr>
        <w:t>alive.</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MR. MANCERI: </w:t>
      </w:r>
      <w:r w:rsidRPr="003F0368">
        <w:rPr>
          <w:rFonts w:ascii="Consolas" w:hAnsi="Consolas" w:cs="Consolas"/>
          <w:b/>
        </w:rPr>
        <w:t>Understood</w:t>
      </w:r>
      <w:r>
        <w:rPr>
          <w:rFonts w:ascii="Consolas" w:hAnsi="Consolas" w:cs="Consolas"/>
        </w:rPr>
        <w:t>,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3F0368">
        <w:rPr>
          <w:rFonts w:ascii="Consolas" w:hAnsi="Consolas" w:cs="Consolas"/>
          <w:b/>
        </w:rPr>
        <w:t xml:space="preserve">Not alive. So, well </w:t>
      </w:r>
      <w:r>
        <w:rPr>
          <w:rFonts w:ascii="Consolas" w:hAnsi="Consolas" w:cs="Consolas"/>
        </w:rPr>
        <w:t>‐‐ we're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second.</w:t>
      </w:r>
    </w:p>
    <w:p w:rsidR="003F0368" w:rsidRPr="00FA76A5" w:rsidRDefault="003F0368" w:rsidP="003F0368">
      <w:pPr>
        <w:pStyle w:val="ListParagraph"/>
        <w:autoSpaceDE w:val="0"/>
        <w:autoSpaceDN w:val="0"/>
        <w:adjustRightInd w:val="0"/>
        <w:spacing w:after="0" w:line="240" w:lineRule="auto"/>
        <w:ind w:left="1440" w:right="1440"/>
        <w:rPr>
          <w:rFonts w:ascii="Consolas" w:hAnsi="Consolas" w:cs="Consolas"/>
        </w:rPr>
      </w:pPr>
      <w:r>
        <w:rPr>
          <w:rFonts w:ascii="Consolas" w:hAnsi="Consolas" w:cs="Consolas"/>
        </w:rPr>
        <w:t>6 MR. MANCERI: Okay.</w:t>
      </w:r>
    </w:p>
    <w:p w:rsidR="004D7EF2" w:rsidRDefault="004D7EF2" w:rsidP="003F0368">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6453C0" w:rsidRDefault="006453C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Moran is alleged to have committed perjury in her initial response to the Florida Governor’s inquiry and stated that the documents sent back to the Court with the admitted fraudulent notarization were the same documents the Court had sent back to TSPA</w:t>
      </w:r>
      <w:r w:rsidR="00336B93">
        <w:rPr>
          <w:rFonts w:ascii="Times New Roman" w:hAnsi="Times New Roman" w:cs="Times New Roman"/>
          <w:sz w:val="24"/>
          <w:szCs w:val="24"/>
        </w:rPr>
        <w:t>, indicating that she had not forged signatures</w:t>
      </w:r>
      <w:r w:rsidR="00F25C52">
        <w:rPr>
          <w:rFonts w:ascii="Times New Roman" w:hAnsi="Times New Roman" w:cs="Times New Roman"/>
          <w:sz w:val="24"/>
          <w:szCs w:val="24"/>
        </w:rPr>
        <w:t>.  That even a grade school child</w:t>
      </w:r>
      <w:r>
        <w:rPr>
          <w:rFonts w:ascii="Times New Roman" w:hAnsi="Times New Roman" w:cs="Times New Roman"/>
          <w:sz w:val="24"/>
          <w:szCs w:val="24"/>
        </w:rPr>
        <w:t xml:space="preserve"> forges their parent’s signature on a ditch letter better than that committed on the </w:t>
      </w:r>
      <w:r w:rsidR="00F25C52">
        <w:rPr>
          <w:rFonts w:ascii="Times New Roman" w:hAnsi="Times New Roman" w:cs="Times New Roman"/>
          <w:sz w:val="24"/>
          <w:szCs w:val="24"/>
        </w:rPr>
        <w:t xml:space="preserve">estate </w:t>
      </w:r>
      <w:r>
        <w:rPr>
          <w:rFonts w:ascii="Times New Roman" w:hAnsi="Times New Roman" w:cs="Times New Roman"/>
          <w:sz w:val="24"/>
          <w:szCs w:val="24"/>
        </w:rPr>
        <w:t>documents returned to the Court by TSPA</w:t>
      </w:r>
      <w:r w:rsidR="00F25C52">
        <w:rPr>
          <w:rFonts w:ascii="Times New Roman" w:hAnsi="Times New Roman" w:cs="Times New Roman"/>
          <w:sz w:val="24"/>
          <w:szCs w:val="24"/>
        </w:rPr>
        <w:t>.  T</w:t>
      </w:r>
      <w:r>
        <w:rPr>
          <w:rFonts w:ascii="Times New Roman" w:hAnsi="Times New Roman" w:cs="Times New Roman"/>
          <w:sz w:val="24"/>
          <w:szCs w:val="24"/>
        </w:rPr>
        <w:t>he two documents are wholly different signatures and writings than in the initial document</w:t>
      </w:r>
      <w:r w:rsidR="00F25C52">
        <w:rPr>
          <w:rFonts w:ascii="Times New Roman" w:hAnsi="Times New Roman" w:cs="Times New Roman"/>
          <w:sz w:val="24"/>
          <w:szCs w:val="24"/>
        </w:rPr>
        <w:t>s</w:t>
      </w:r>
      <w:r>
        <w:rPr>
          <w:rFonts w:ascii="Times New Roman" w:hAnsi="Times New Roman" w:cs="Times New Roman"/>
          <w:sz w:val="24"/>
          <w:szCs w:val="24"/>
        </w:rPr>
        <w:t xml:space="preserve"> sent back, as evi</w:t>
      </w:r>
      <w:r w:rsidR="00F25C52">
        <w:rPr>
          <w:rFonts w:ascii="Times New Roman" w:hAnsi="Times New Roman" w:cs="Times New Roman"/>
          <w:sz w:val="24"/>
          <w:szCs w:val="24"/>
        </w:rPr>
        <w:t>denced herein and in Petition 7, Exhibit</w:t>
      </w:r>
      <w:r w:rsidR="008F579F">
        <w:rPr>
          <w:rFonts w:ascii="Times New Roman" w:hAnsi="Times New Roman" w:cs="Times New Roman"/>
          <w:sz w:val="24"/>
          <w:szCs w:val="24"/>
        </w:rPr>
        <w:t xml:space="preserve"> 2 Page 88</w:t>
      </w:r>
      <w:r w:rsidR="00F25C52">
        <w:rPr>
          <w:rFonts w:ascii="Times New Roman" w:hAnsi="Times New Roman" w:cs="Times New Roman"/>
          <w:sz w:val="24"/>
          <w:szCs w:val="24"/>
        </w:rPr>
        <w:t xml:space="preserve"> - ELIOT REBUTTAL TO MORAN ADMISSION OF FRAUD TO GOVERNOR OFFICE</w:t>
      </w:r>
      <w:r>
        <w:rPr>
          <w:rFonts w:ascii="Times New Roman" w:hAnsi="Times New Roman" w:cs="Times New Roman"/>
          <w:sz w:val="24"/>
          <w:szCs w:val="24"/>
        </w:rPr>
        <w:t>.</w:t>
      </w:r>
    </w:p>
    <w:p w:rsidR="00336B93" w:rsidRDefault="00336B93" w:rsidP="003F0368">
      <w:pPr>
        <w:pStyle w:val="ListParagraph"/>
        <w:numPr>
          <w:ilvl w:val="0"/>
          <w:numId w:val="3"/>
        </w:numPr>
        <w:spacing w:line="480" w:lineRule="auto"/>
        <w:rPr>
          <w:rFonts w:ascii="Times New Roman" w:hAnsi="Times New Roman" w:cs="Times New Roman"/>
          <w:sz w:val="24"/>
          <w:szCs w:val="24"/>
        </w:rPr>
      </w:pPr>
      <w:r w:rsidRPr="00336B93">
        <w:rPr>
          <w:rFonts w:ascii="Times New Roman" w:hAnsi="Times New Roman" w:cs="Times New Roman"/>
          <w:sz w:val="24"/>
          <w:szCs w:val="24"/>
        </w:rPr>
        <w:t xml:space="preserve">That to further damn </w:t>
      </w:r>
      <w:r w:rsidR="00364F8C">
        <w:rPr>
          <w:rFonts w:ascii="Times New Roman" w:hAnsi="Times New Roman" w:cs="Times New Roman"/>
          <w:sz w:val="24"/>
          <w:szCs w:val="24"/>
        </w:rPr>
        <w:t>MORAN’S</w:t>
      </w:r>
      <w:r w:rsidRPr="00336B93">
        <w:rPr>
          <w:rFonts w:ascii="Times New Roman" w:hAnsi="Times New Roman" w:cs="Times New Roman"/>
          <w:sz w:val="24"/>
          <w:szCs w:val="24"/>
        </w:rPr>
        <w:t xml:space="preserve"> statements</w:t>
      </w:r>
      <w:r w:rsidR="000E5CC4">
        <w:rPr>
          <w:rFonts w:ascii="Times New Roman" w:hAnsi="Times New Roman" w:cs="Times New Roman"/>
          <w:sz w:val="24"/>
          <w:szCs w:val="24"/>
        </w:rPr>
        <w:t xml:space="preserve"> that the un-notarized and notarized Waivers</w:t>
      </w:r>
      <w:r w:rsidRPr="00336B93">
        <w:rPr>
          <w:rFonts w:ascii="Times New Roman" w:hAnsi="Times New Roman" w:cs="Times New Roman"/>
          <w:sz w:val="24"/>
          <w:szCs w:val="24"/>
        </w:rPr>
        <w:t xml:space="preserve"> made under penalty of perjury that the documents were identical, are statements made in Affidavits filed with the Court on September 13, 2013, whereby four of the six people who signed the</w:t>
      </w:r>
      <w:r w:rsidR="00F25C52">
        <w:rPr>
          <w:rFonts w:ascii="Times New Roman" w:hAnsi="Times New Roman" w:cs="Times New Roman"/>
          <w:sz w:val="24"/>
          <w:szCs w:val="24"/>
        </w:rPr>
        <w:t xml:space="preserve"> Affidavits </w:t>
      </w:r>
      <w:r w:rsidRPr="00336B93">
        <w:rPr>
          <w:rFonts w:ascii="Times New Roman" w:hAnsi="Times New Roman" w:cs="Times New Roman"/>
          <w:sz w:val="24"/>
          <w:szCs w:val="24"/>
        </w:rPr>
        <w:t>claim, “6. It is my understanding that</w:t>
      </w:r>
      <w:r w:rsidRPr="00336B93">
        <w:rPr>
          <w:rFonts w:ascii="Times New Roman" w:hAnsi="Times New Roman" w:cs="Times New Roman"/>
          <w:b/>
          <w:sz w:val="24"/>
          <w:szCs w:val="24"/>
        </w:rPr>
        <w:t xml:space="preserve"> </w:t>
      </w:r>
      <w:r w:rsidRPr="00F25C52">
        <w:rPr>
          <w:rFonts w:ascii="Times New Roman" w:hAnsi="Times New Roman" w:cs="Times New Roman"/>
          <w:b/>
          <w:sz w:val="24"/>
          <w:szCs w:val="24"/>
          <w:u w:val="single"/>
        </w:rPr>
        <w:t xml:space="preserve">the subsequently filed Waivers </w:t>
      </w:r>
      <w:r w:rsidRPr="00F25C52">
        <w:rPr>
          <w:rFonts w:ascii="Times New Roman" w:hAnsi="Times New Roman" w:cs="Times New Roman"/>
          <w:b/>
          <w:sz w:val="28"/>
          <w:szCs w:val="28"/>
          <w:u w:val="single"/>
        </w:rPr>
        <w:t>were not</w:t>
      </w:r>
      <w:r w:rsidRPr="00F25C52">
        <w:rPr>
          <w:rFonts w:ascii="Times New Roman" w:hAnsi="Times New Roman" w:cs="Times New Roman"/>
          <w:b/>
          <w:sz w:val="24"/>
          <w:szCs w:val="24"/>
          <w:u w:val="single"/>
        </w:rPr>
        <w:t xml:space="preserve"> personally signed by me or the other heirs</w:t>
      </w:r>
      <w:r w:rsidRPr="00F25C52">
        <w:rPr>
          <w:rFonts w:ascii="Times New Roman" w:hAnsi="Times New Roman" w:cs="Times New Roman"/>
          <w:sz w:val="24"/>
          <w:szCs w:val="24"/>
          <w:u w:val="single"/>
        </w:rPr>
        <w:t>.</w:t>
      </w:r>
      <w:r>
        <w:rPr>
          <w:rFonts w:ascii="Times New Roman" w:hAnsi="Times New Roman" w:cs="Times New Roman"/>
          <w:sz w:val="24"/>
          <w:szCs w:val="24"/>
        </w:rPr>
        <w:t>” [emphasis added]</w:t>
      </w:r>
    </w:p>
    <w:p w:rsidR="00F25C52" w:rsidRDefault="004D7EF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 xml:space="preserve">as Your Honor noted in the September 13, 2013 hearing, </w:t>
      </w:r>
      <w:r w:rsidR="00336B93">
        <w:rPr>
          <w:rFonts w:ascii="Times New Roman" w:hAnsi="Times New Roman" w:cs="Times New Roman"/>
          <w:sz w:val="24"/>
          <w:szCs w:val="24"/>
        </w:rPr>
        <w:t xml:space="preserve">TSPA, TESCHER and SPALLINA </w:t>
      </w:r>
      <w:r w:rsidR="005C608A">
        <w:rPr>
          <w:rFonts w:ascii="Times New Roman" w:hAnsi="Times New Roman" w:cs="Times New Roman"/>
          <w:sz w:val="24"/>
          <w:szCs w:val="24"/>
        </w:rPr>
        <w:t>failed to ever notify the Court of the fact that SIMON had passed</w:t>
      </w:r>
      <w:r w:rsidR="00CE4F57">
        <w:rPr>
          <w:rFonts w:ascii="Times New Roman" w:hAnsi="Times New Roman" w:cs="Times New Roman"/>
          <w:sz w:val="24"/>
          <w:szCs w:val="24"/>
        </w:rPr>
        <w:t xml:space="preserve"> when his </w:t>
      </w:r>
      <w:r w:rsidR="00CE4F57">
        <w:rPr>
          <w:rFonts w:ascii="Times New Roman" w:hAnsi="Times New Roman" w:cs="Times New Roman"/>
          <w:sz w:val="24"/>
          <w:szCs w:val="24"/>
        </w:rPr>
        <w:lastRenderedPageBreak/>
        <w:t>Waiver was signed for him anew by M</w:t>
      </w:r>
      <w:r>
        <w:rPr>
          <w:rFonts w:ascii="Times New Roman" w:hAnsi="Times New Roman" w:cs="Times New Roman"/>
          <w:sz w:val="24"/>
          <w:szCs w:val="24"/>
        </w:rPr>
        <w:t>ORAN</w:t>
      </w:r>
      <w:r w:rsidR="00336B93">
        <w:rPr>
          <w:rFonts w:ascii="Times New Roman" w:hAnsi="Times New Roman" w:cs="Times New Roman"/>
          <w:sz w:val="24"/>
          <w:szCs w:val="24"/>
        </w:rPr>
        <w:t xml:space="preserve"> or an unknown other</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r w:rsidR="00F25C52">
        <w:rPr>
          <w:rFonts w:ascii="Times New Roman" w:hAnsi="Times New Roman" w:cs="Times New Roman"/>
          <w:sz w:val="24"/>
          <w:szCs w:val="24"/>
        </w:rPr>
        <w:t xml:space="preserve">  That their intentional failure to notify</w:t>
      </w:r>
      <w:r w:rsidR="000E5CC4">
        <w:rPr>
          <w:rFonts w:ascii="Times New Roman" w:hAnsi="Times New Roman" w:cs="Times New Roman"/>
          <w:sz w:val="24"/>
          <w:szCs w:val="24"/>
        </w:rPr>
        <w:t xml:space="preserve"> the Court SIMON had deceased</w:t>
      </w:r>
      <w:r w:rsidR="00F25C52">
        <w:rPr>
          <w:rFonts w:ascii="Times New Roman" w:hAnsi="Times New Roman" w:cs="Times New Roman"/>
          <w:sz w:val="24"/>
          <w:szCs w:val="24"/>
        </w:rPr>
        <w:t xml:space="preserve"> and </w:t>
      </w:r>
      <w:r w:rsidR="000E5CC4">
        <w:rPr>
          <w:rFonts w:ascii="Times New Roman" w:hAnsi="Times New Roman" w:cs="Times New Roman"/>
          <w:sz w:val="24"/>
          <w:szCs w:val="24"/>
        </w:rPr>
        <w:t xml:space="preserve">then </w:t>
      </w:r>
      <w:r w:rsidR="00F25C52">
        <w:rPr>
          <w:rFonts w:ascii="Times New Roman" w:hAnsi="Times New Roman" w:cs="Times New Roman"/>
          <w:sz w:val="24"/>
          <w:szCs w:val="24"/>
        </w:rPr>
        <w:t>submit documents f</w:t>
      </w:r>
      <w:r w:rsidR="000E5CC4">
        <w:rPr>
          <w:rFonts w:ascii="Times New Roman" w:hAnsi="Times New Roman" w:cs="Times New Roman"/>
          <w:sz w:val="24"/>
          <w:szCs w:val="24"/>
        </w:rPr>
        <w:t xml:space="preserve">or </w:t>
      </w:r>
      <w:r w:rsidR="00F25C52">
        <w:rPr>
          <w:rFonts w:ascii="Times New Roman" w:hAnsi="Times New Roman" w:cs="Times New Roman"/>
          <w:sz w:val="24"/>
          <w:szCs w:val="24"/>
        </w:rPr>
        <w:t xml:space="preserve">a dead man as if </w:t>
      </w:r>
      <w:r w:rsidR="000E5CC4">
        <w:rPr>
          <w:rFonts w:ascii="Times New Roman" w:hAnsi="Times New Roman" w:cs="Times New Roman"/>
          <w:sz w:val="24"/>
          <w:szCs w:val="24"/>
        </w:rPr>
        <w:t xml:space="preserve">he were </w:t>
      </w:r>
      <w:r w:rsidR="00F25C52">
        <w:rPr>
          <w:rFonts w:ascii="Times New Roman" w:hAnsi="Times New Roman" w:cs="Times New Roman"/>
          <w:sz w:val="24"/>
          <w:szCs w:val="24"/>
        </w:rPr>
        <w:t>alive as part of a Fraud on this Court</w:t>
      </w:r>
      <w:r w:rsidR="000E5CC4">
        <w:rPr>
          <w:rFonts w:ascii="Times New Roman" w:hAnsi="Times New Roman" w:cs="Times New Roman"/>
          <w:sz w:val="24"/>
          <w:szCs w:val="24"/>
        </w:rPr>
        <w:t>,</w:t>
      </w:r>
      <w:r w:rsidR="00F25C52">
        <w:rPr>
          <w:rFonts w:ascii="Times New Roman" w:hAnsi="Times New Roman" w:cs="Times New Roman"/>
          <w:sz w:val="24"/>
          <w:szCs w:val="24"/>
        </w:rPr>
        <w:t xml:space="preserve"> coupled with MORAN’S </w:t>
      </w:r>
      <w:r w:rsidR="000E5CC4">
        <w:rPr>
          <w:rFonts w:ascii="Times New Roman" w:hAnsi="Times New Roman" w:cs="Times New Roman"/>
          <w:sz w:val="24"/>
          <w:szCs w:val="24"/>
        </w:rPr>
        <w:t xml:space="preserve">admitted </w:t>
      </w:r>
      <w:r w:rsidR="00F25C52">
        <w:rPr>
          <w:rFonts w:ascii="Times New Roman" w:hAnsi="Times New Roman" w:cs="Times New Roman"/>
          <w:sz w:val="24"/>
          <w:szCs w:val="24"/>
        </w:rPr>
        <w:t xml:space="preserve">fraudulent notarizations makes these acts no coincidence but instead reveals a carefully planned and executed Fraud, not a “mistake” as MORAN claims.  </w:t>
      </w:r>
    </w:p>
    <w:p w:rsidR="005C608A" w:rsidRDefault="00F25C5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SPALLINA’S acts to facilitate the Fraud by knowingly pulling a fast one, a felony fast one on this Court and the ultimate beneficiaries confirms that MORAN’S acts were not done in error, they were part of an elaborate Fraud on the Court in attempts to change beneficiaries of the estate and trusts that are a part of the estate.</w:t>
      </w:r>
    </w:p>
    <w:p w:rsidR="007B3F46"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E4F57">
        <w:rPr>
          <w:rFonts w:ascii="Times New Roman" w:hAnsi="Times New Roman" w:cs="Times New Roman"/>
          <w:sz w:val="24"/>
          <w:szCs w:val="24"/>
        </w:rPr>
        <w:t>SIMON passed</w:t>
      </w:r>
      <w:r w:rsidR="00336B93">
        <w:rPr>
          <w:rFonts w:ascii="Times New Roman" w:hAnsi="Times New Roman" w:cs="Times New Roman"/>
          <w:sz w:val="24"/>
          <w:szCs w:val="24"/>
        </w:rPr>
        <w:t xml:space="preserve"> away</w:t>
      </w:r>
      <w:r w:rsidR="00CE4F57">
        <w:rPr>
          <w:rFonts w:ascii="Times New Roman" w:hAnsi="Times New Roman" w:cs="Times New Roman"/>
          <w:sz w:val="24"/>
          <w:szCs w:val="24"/>
        </w:rPr>
        <w:t xml:space="preserve"> and the estate</w:t>
      </w:r>
      <w:r w:rsidR="00336B93">
        <w:rPr>
          <w:rFonts w:ascii="Times New Roman" w:hAnsi="Times New Roman" w:cs="Times New Roman"/>
          <w:sz w:val="24"/>
          <w:szCs w:val="24"/>
        </w:rPr>
        <w:t xml:space="preserve"> of SHIRLEY</w:t>
      </w:r>
      <w:r w:rsidR="00CE4F57">
        <w:rPr>
          <w:rFonts w:ascii="Times New Roman" w:hAnsi="Times New Roman" w:cs="Times New Roman"/>
          <w:sz w:val="24"/>
          <w:szCs w:val="24"/>
        </w:rPr>
        <w:t xml:space="preserve"> was closed in </w:t>
      </w:r>
      <w:r>
        <w:rPr>
          <w:rFonts w:ascii="Times New Roman" w:hAnsi="Times New Roman" w:cs="Times New Roman"/>
          <w:sz w:val="24"/>
          <w:szCs w:val="24"/>
        </w:rPr>
        <w:t>January 2013</w:t>
      </w:r>
      <w:r w:rsidR="00CE4F57">
        <w:rPr>
          <w:rFonts w:ascii="Times New Roman" w:hAnsi="Times New Roman" w:cs="Times New Roman"/>
          <w:sz w:val="24"/>
          <w:szCs w:val="24"/>
        </w:rPr>
        <w:t xml:space="preserve"> by a dead person attesting to facts to close the estate</w:t>
      </w:r>
      <w:r>
        <w:rPr>
          <w:rFonts w:ascii="Times New Roman" w:hAnsi="Times New Roman" w:cs="Times New Roman"/>
          <w:sz w:val="24"/>
          <w:szCs w:val="24"/>
        </w:rPr>
        <w:t xml:space="preserve"> in the present and</w:t>
      </w:r>
      <w:r w:rsidR="007B3F46">
        <w:rPr>
          <w:rFonts w:ascii="Times New Roman" w:hAnsi="Times New Roman" w:cs="Times New Roman"/>
          <w:sz w:val="24"/>
          <w:szCs w:val="24"/>
        </w:rPr>
        <w:t xml:space="preserve">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 xml:space="preserve"> in November</w:t>
      </w:r>
      <w:r w:rsidR="00CE4F57">
        <w:rPr>
          <w:rFonts w:ascii="Times New Roman" w:hAnsi="Times New Roman" w:cs="Times New Roman"/>
          <w:sz w:val="24"/>
          <w:szCs w:val="24"/>
        </w:rPr>
        <w:t>.</w:t>
      </w:r>
    </w:p>
    <w:p w:rsidR="008C0EBE" w:rsidRDefault="009A2A71"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sidR="008C0EBE">
        <w:rPr>
          <w:rFonts w:ascii="Times New Roman" w:hAnsi="Times New Roman" w:cs="Times New Roman"/>
          <w:sz w:val="24"/>
          <w:szCs w:val="24"/>
        </w:rPr>
        <w:t xml:space="preserve"> and in Petitions 1-7</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w:t>
      </w:r>
      <w:r w:rsidR="008C0EBE">
        <w:rPr>
          <w:rFonts w:ascii="Times New Roman" w:hAnsi="Times New Roman" w:cs="Times New Roman"/>
          <w:sz w:val="24"/>
          <w:szCs w:val="24"/>
        </w:rPr>
        <w:t xml:space="preserve"> with a dead SIMON signing and notarizing documents and allowed alleged beneficiary changes to occur</w:t>
      </w:r>
      <w:r w:rsidR="00DD652A">
        <w:rPr>
          <w:rFonts w:ascii="Times New Roman" w:hAnsi="Times New Roman" w:cs="Times New Roman"/>
          <w:sz w:val="24"/>
          <w:szCs w:val="24"/>
        </w:rPr>
        <w:t xml:space="preserve">, </w:t>
      </w:r>
      <w:r w:rsidR="008C0EBE">
        <w:rPr>
          <w:rFonts w:ascii="Times New Roman" w:hAnsi="Times New Roman" w:cs="Times New Roman"/>
          <w:sz w:val="24"/>
          <w:szCs w:val="24"/>
        </w:rPr>
        <w:t xml:space="preserve">all </w:t>
      </w:r>
      <w:r w:rsidR="00DD652A">
        <w:rPr>
          <w:rFonts w:ascii="Times New Roman" w:hAnsi="Times New Roman" w:cs="Times New Roman"/>
          <w:sz w:val="24"/>
          <w:szCs w:val="24"/>
        </w:rPr>
        <w:t xml:space="preserve">through a </w:t>
      </w:r>
      <w:r w:rsidR="008C0EBE">
        <w:rPr>
          <w:rFonts w:ascii="Times New Roman" w:hAnsi="Times New Roman" w:cs="Times New Roman"/>
          <w:sz w:val="24"/>
          <w:szCs w:val="24"/>
        </w:rPr>
        <w:t>F</w:t>
      </w:r>
      <w:r w:rsidR="00DD652A">
        <w:rPr>
          <w:rFonts w:ascii="Times New Roman" w:hAnsi="Times New Roman" w:cs="Times New Roman"/>
          <w:sz w:val="24"/>
          <w:szCs w:val="24"/>
        </w:rPr>
        <w:t>raud on this Court</w:t>
      </w:r>
      <w:r w:rsidR="008C0EBE">
        <w:rPr>
          <w:rFonts w:ascii="Times New Roman" w:hAnsi="Times New Roman" w:cs="Times New Roman"/>
          <w:sz w:val="24"/>
          <w:szCs w:val="24"/>
        </w:rPr>
        <w:t xml:space="preserve"> with fraudulent documents.  </w:t>
      </w:r>
    </w:p>
    <w:p w:rsidR="009A2A71"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combined, these acts</w:t>
      </w:r>
      <w:r w:rsidR="00DD652A">
        <w:rPr>
          <w:rFonts w:ascii="Times New Roman" w:hAnsi="Times New Roman" w:cs="Times New Roman"/>
          <w:sz w:val="24"/>
          <w:szCs w:val="24"/>
        </w:rPr>
        <w:t xml:space="preserve"> attempt to change the beneficiaries of SIMON and </w:t>
      </w:r>
      <w:r w:rsidR="00364F8C">
        <w:rPr>
          <w:rFonts w:ascii="Times New Roman" w:hAnsi="Times New Roman" w:cs="Times New Roman"/>
          <w:sz w:val="24"/>
          <w:szCs w:val="24"/>
        </w:rPr>
        <w:t>SHIRLEY’S</w:t>
      </w:r>
      <w:r w:rsidR="00DD652A">
        <w:rPr>
          <w:rFonts w:ascii="Times New Roman" w:hAnsi="Times New Roman" w:cs="Times New Roman"/>
          <w:sz w:val="24"/>
          <w:szCs w:val="24"/>
        </w:rPr>
        <w:t xml:space="preserve"> estates</w:t>
      </w:r>
      <w:r w:rsidR="006453C0">
        <w:rPr>
          <w:rFonts w:ascii="Times New Roman" w:hAnsi="Times New Roman" w:cs="Times New Roman"/>
          <w:sz w:val="24"/>
          <w:szCs w:val="24"/>
        </w:rPr>
        <w:t xml:space="preserve"> against their estate plan wishes and desires as documented in 2008</w:t>
      </w:r>
      <w:r>
        <w:rPr>
          <w:rFonts w:ascii="Times New Roman" w:hAnsi="Times New Roman" w:cs="Times New Roman"/>
          <w:sz w:val="24"/>
          <w:szCs w:val="24"/>
        </w:rPr>
        <w:t xml:space="preserve"> and only appear to have been changed through fraud and forgery, in efforts to</w:t>
      </w:r>
      <w:r w:rsidR="006453C0">
        <w:rPr>
          <w:rFonts w:ascii="Times New Roman" w:hAnsi="Times New Roman" w:cs="Times New Roman"/>
          <w:sz w:val="24"/>
          <w:szCs w:val="24"/>
        </w:rPr>
        <w:t xml:space="preserve"> replace</w:t>
      </w:r>
      <w:r>
        <w:rPr>
          <w:rFonts w:ascii="Times New Roman" w:hAnsi="Times New Roman" w:cs="Times New Roman"/>
          <w:sz w:val="24"/>
          <w:szCs w:val="24"/>
        </w:rPr>
        <w:t xml:space="preserve"> SHIRLEY and </w:t>
      </w:r>
      <w:r>
        <w:rPr>
          <w:rFonts w:ascii="Times New Roman" w:hAnsi="Times New Roman" w:cs="Times New Roman"/>
          <w:sz w:val="24"/>
          <w:szCs w:val="24"/>
        </w:rPr>
        <w:lastRenderedPageBreak/>
        <w:t xml:space="preserve">SIMON’s last documented wishes </w:t>
      </w:r>
      <w:r w:rsidR="006453C0">
        <w:rPr>
          <w:rFonts w:ascii="Times New Roman" w:hAnsi="Times New Roman" w:cs="Times New Roman"/>
          <w:sz w:val="24"/>
          <w:szCs w:val="24"/>
        </w:rPr>
        <w:t>with the</w:t>
      </w:r>
      <w:r>
        <w:rPr>
          <w:rFonts w:ascii="Times New Roman" w:hAnsi="Times New Roman" w:cs="Times New Roman"/>
          <w:sz w:val="24"/>
          <w:szCs w:val="24"/>
        </w:rPr>
        <w:t xml:space="preserve"> desires and wishes of TSPA, TESCHER, SPALLINA, TED and P. SIMON’s, enabled</w:t>
      </w:r>
      <w:r w:rsidR="006453C0">
        <w:rPr>
          <w:rFonts w:ascii="Times New Roman" w:hAnsi="Times New Roman" w:cs="Times New Roman"/>
          <w:sz w:val="24"/>
          <w:szCs w:val="24"/>
        </w:rPr>
        <w:t xml:space="preserve"> through</w:t>
      </w:r>
      <w:r>
        <w:rPr>
          <w:rFonts w:ascii="Times New Roman" w:hAnsi="Times New Roman" w:cs="Times New Roman"/>
          <w:sz w:val="24"/>
          <w:szCs w:val="24"/>
        </w:rPr>
        <w:t xml:space="preserve"> a series of fraudulent and forged</w:t>
      </w:r>
      <w:r w:rsidR="006453C0">
        <w:rPr>
          <w:rFonts w:ascii="Times New Roman" w:hAnsi="Times New Roman" w:cs="Times New Roman"/>
          <w:sz w:val="24"/>
          <w:szCs w:val="24"/>
        </w:rPr>
        <w:t xml:space="preserve"> documents</w:t>
      </w:r>
      <w:r>
        <w:rPr>
          <w:rFonts w:ascii="Times New Roman" w:hAnsi="Times New Roman" w:cs="Times New Roman"/>
          <w:sz w:val="24"/>
          <w:szCs w:val="24"/>
        </w:rPr>
        <w:t xml:space="preserve"> and other legally void documents in their estates</w:t>
      </w:r>
      <w:r w:rsidR="00DD652A">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w:t>
      </w:r>
      <w:r w:rsidR="008C0EBE">
        <w:rPr>
          <w:rFonts w:ascii="Times New Roman" w:hAnsi="Times New Roman" w:cs="Times New Roman"/>
          <w:sz w:val="24"/>
          <w:szCs w:val="24"/>
        </w:rPr>
        <w:t xml:space="preserve"> and forged</w:t>
      </w:r>
      <w:r>
        <w:rPr>
          <w:rFonts w:ascii="Times New Roman" w:hAnsi="Times New Roman" w:cs="Times New Roman"/>
          <w:sz w:val="24"/>
          <w:szCs w:val="24"/>
        </w:rPr>
        <w:t xml:space="preserve"> and more were submitted to the Court, the documents and the powers allegedly derived from them were used to begin a</w:t>
      </w:r>
      <w:r w:rsidR="008C0EBE">
        <w:rPr>
          <w:rFonts w:ascii="Times New Roman" w:hAnsi="Times New Roman" w:cs="Times New Roman"/>
          <w:sz w:val="24"/>
          <w:szCs w:val="24"/>
        </w:rPr>
        <w:t xml:space="preserve"> series of frauds in the estates, a rush to liquidate </w:t>
      </w:r>
      <w:r w:rsidR="006453C0">
        <w:rPr>
          <w:rFonts w:ascii="Times New Roman" w:hAnsi="Times New Roman" w:cs="Times New Roman"/>
          <w:sz w:val="24"/>
          <w:szCs w:val="24"/>
        </w:rPr>
        <w:t>assets</w:t>
      </w:r>
      <w:r w:rsidR="008C0EBE">
        <w:rPr>
          <w:rFonts w:ascii="Times New Roman" w:hAnsi="Times New Roman" w:cs="Times New Roman"/>
          <w:sz w:val="24"/>
          <w:szCs w:val="24"/>
        </w:rPr>
        <w:t xml:space="preserve"> in undisclosed to ELIOT transactions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w:t>
      </w:r>
      <w:r w:rsidR="00B9550B">
        <w:rPr>
          <w:rFonts w:ascii="Times New Roman" w:hAnsi="Times New Roman" w:cs="Times New Roman"/>
          <w:sz w:val="24"/>
          <w:szCs w:val="24"/>
        </w:rPr>
        <w:t xml:space="preserve"> made</w:t>
      </w:r>
      <w:r>
        <w:rPr>
          <w:rFonts w:ascii="Times New Roman" w:hAnsi="Times New Roman" w:cs="Times New Roman"/>
          <w:sz w:val="24"/>
          <w:szCs w:val="24"/>
        </w:rPr>
        <w:t xml:space="preserve"> represents another crime</w:t>
      </w:r>
      <w:r w:rsidR="008C0EBE">
        <w:rPr>
          <w:rFonts w:ascii="Times New Roman" w:hAnsi="Times New Roman" w:cs="Times New Roman"/>
          <w:sz w:val="24"/>
          <w:szCs w:val="24"/>
        </w:rPr>
        <w:t xml:space="preserve"> committed</w:t>
      </w:r>
      <w:r w:rsidR="00B9550B">
        <w:rPr>
          <w:rFonts w:ascii="Times New Roman" w:hAnsi="Times New Roman" w:cs="Times New Roman"/>
          <w:sz w:val="24"/>
          <w:szCs w:val="24"/>
        </w:rPr>
        <w:t xml:space="preserve"> with fraudulent papers</w:t>
      </w:r>
      <w:r>
        <w:rPr>
          <w:rFonts w:ascii="Times New Roman" w:hAnsi="Times New Roman" w:cs="Times New Roman"/>
          <w:sz w:val="24"/>
          <w:szCs w:val="24"/>
        </w:rPr>
        <w:t xml:space="preserve">, part of the reason </w:t>
      </w:r>
      <w:r w:rsidR="00BC5F03">
        <w:rPr>
          <w:rFonts w:ascii="Times New Roman" w:hAnsi="Times New Roman" w:cs="Times New Roman"/>
          <w:sz w:val="24"/>
          <w:szCs w:val="24"/>
        </w:rPr>
        <w:t>ELIOT’S</w:t>
      </w:r>
      <w:r>
        <w:rPr>
          <w:rFonts w:ascii="Times New Roman" w:hAnsi="Times New Roman" w:cs="Times New Roman"/>
          <w:sz w:val="24"/>
          <w:szCs w:val="24"/>
        </w:rPr>
        <w:t xml:space="preserve"> filings are so lengthy</w:t>
      </w:r>
      <w:r w:rsidR="006453C0">
        <w:rPr>
          <w:rFonts w:ascii="Times New Roman" w:hAnsi="Times New Roman" w:cs="Times New Roman"/>
          <w:sz w:val="24"/>
          <w:szCs w:val="24"/>
        </w:rPr>
        <w:t>, as astutely noted to this Court by MANCERI in the hearing</w:t>
      </w:r>
      <w:r w:rsidR="008C0EBE">
        <w:rPr>
          <w:rFonts w:ascii="Times New Roman" w:hAnsi="Times New Roman" w:cs="Times New Roman"/>
          <w:sz w:val="24"/>
          <w:szCs w:val="24"/>
        </w:rPr>
        <w:t xml:space="preserve"> and part of the reason </w:t>
      </w:r>
      <w:r w:rsidR="00B9550B">
        <w:rPr>
          <w:rFonts w:ascii="Times New Roman" w:hAnsi="Times New Roman" w:cs="Times New Roman"/>
          <w:sz w:val="24"/>
          <w:szCs w:val="24"/>
        </w:rPr>
        <w:t xml:space="preserve">stopping further crimes based on these fraudulent documents </w:t>
      </w:r>
      <w:r w:rsidR="008C0EBE">
        <w:rPr>
          <w:rFonts w:ascii="Times New Roman" w:hAnsi="Times New Roman" w:cs="Times New Roman"/>
          <w:sz w:val="24"/>
          <w:szCs w:val="24"/>
        </w:rPr>
        <w:t>is an EMERGENCY</w:t>
      </w:r>
      <w:r w:rsidR="00B9550B">
        <w:rPr>
          <w:rFonts w:ascii="Times New Roman" w:hAnsi="Times New Roman" w:cs="Times New Roman"/>
          <w:sz w:val="24"/>
          <w:szCs w:val="24"/>
        </w:rPr>
        <w:t>,</w:t>
      </w:r>
      <w:r w:rsidR="008C0EBE">
        <w:rPr>
          <w:rFonts w:ascii="Times New Roman" w:hAnsi="Times New Roman" w:cs="Times New Roman"/>
          <w:sz w:val="24"/>
          <w:szCs w:val="24"/>
        </w:rPr>
        <w:t xml:space="preserve"> as ELIOT stated in the hearing</w:t>
      </w:r>
      <w:r w:rsidR="00B9550B">
        <w:rPr>
          <w:rFonts w:ascii="Times New Roman" w:hAnsi="Times New Roman" w:cs="Times New Roman"/>
          <w:sz w:val="24"/>
          <w:szCs w:val="24"/>
        </w:rPr>
        <w:t>.  This Court now has direct evidence that Fraud was committed in this Court and certainly cause for EMERGENCY ACTIONS BY THIS COURT and enough so to read them all their Miranda Warnings as stated by Your Honor</w:t>
      </w:r>
      <w:r>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w:t>
      </w:r>
      <w:r w:rsidR="00B9550B">
        <w:rPr>
          <w:rFonts w:ascii="Times New Roman" w:hAnsi="Times New Roman" w:cs="Times New Roman"/>
          <w:sz w:val="24"/>
          <w:szCs w:val="24"/>
        </w:rPr>
        <w:t xml:space="preserve">and his family and even their own children, </w:t>
      </w:r>
      <w:r w:rsidR="00ED6737">
        <w:rPr>
          <w:rFonts w:ascii="Times New Roman" w:hAnsi="Times New Roman" w:cs="Times New Roman"/>
          <w:sz w:val="24"/>
          <w:szCs w:val="24"/>
        </w:rPr>
        <w:t xml:space="preserve">to achieve these ends. </w:t>
      </w:r>
    </w:p>
    <w:p w:rsidR="00ED6737"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w:t>
      </w:r>
      <w:r w:rsidR="00497279">
        <w:rPr>
          <w:rFonts w:ascii="Times New Roman" w:hAnsi="Times New Roman" w:cs="Times New Roman"/>
          <w:sz w:val="24"/>
          <w:szCs w:val="24"/>
        </w:rPr>
        <w:t xml:space="preserve"> beneficiary</w:t>
      </w:r>
      <w:r w:rsidR="00672F9A">
        <w:rPr>
          <w:rFonts w:ascii="Times New Roman" w:hAnsi="Times New Roman" w:cs="Times New Roman"/>
          <w:sz w:val="24"/>
          <w:szCs w:val="24"/>
        </w:rPr>
        <w:t xml:space="preserve"> changes made they would have been “bullet proof” all i’s dotted and t’s crossed, not legally defective</w:t>
      </w:r>
      <w:r w:rsidR="00497279">
        <w:rPr>
          <w:rFonts w:ascii="Times New Roman" w:hAnsi="Times New Roman" w:cs="Times New Roman"/>
          <w:sz w:val="24"/>
          <w:szCs w:val="24"/>
        </w:rPr>
        <w:t xml:space="preserve"> documents and certainly not fraudulent and forged documents</w:t>
      </w:r>
      <w:r>
        <w:rPr>
          <w:rFonts w:ascii="Times New Roman" w:hAnsi="Times New Roman" w:cs="Times New Roman"/>
          <w:sz w:val="24"/>
          <w:szCs w:val="24"/>
        </w:rPr>
        <w:t xml:space="preserve">.  </w:t>
      </w:r>
    </w:p>
    <w:p w:rsidR="00ED6737"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w:t>
      </w:r>
      <w:r w:rsidR="00A179C3">
        <w:rPr>
          <w:rFonts w:ascii="Times New Roman" w:hAnsi="Times New Roman" w:cs="Times New Roman"/>
          <w:sz w:val="24"/>
          <w:szCs w:val="24"/>
        </w:rPr>
        <w:t xml:space="preserve">he beneficiaries of the estate of </w:t>
      </w:r>
      <w:r>
        <w:rPr>
          <w:rFonts w:ascii="Times New Roman" w:hAnsi="Times New Roman" w:cs="Times New Roman"/>
          <w:sz w:val="24"/>
          <w:szCs w:val="24"/>
        </w:rPr>
        <w:t>SHIRLEY</w:t>
      </w:r>
      <w:r w:rsidR="00A179C3">
        <w:rPr>
          <w:rFonts w:ascii="Times New Roman" w:hAnsi="Times New Roman" w:cs="Times New Roman"/>
          <w:sz w:val="24"/>
          <w:szCs w:val="24"/>
        </w:rPr>
        <w:t xml:space="preserve"> and his own beneficiaries</w:t>
      </w:r>
      <w:r>
        <w:rPr>
          <w:rFonts w:ascii="Times New Roman" w:hAnsi="Times New Roman" w:cs="Times New Roman"/>
          <w:sz w:val="24"/>
          <w:szCs w:val="24"/>
        </w:rPr>
        <w:t>, he would not have done it with incomplete documents that would not be legally valid and would have made the documented changes while alive</w:t>
      </w:r>
      <w:r w:rsidR="00A179C3">
        <w:rPr>
          <w:rFonts w:ascii="Times New Roman" w:hAnsi="Times New Roman" w:cs="Times New Roman"/>
          <w:sz w:val="24"/>
          <w:szCs w:val="24"/>
        </w:rPr>
        <w:t xml:space="preserve"> and without the aid of others</w:t>
      </w:r>
      <w:r>
        <w:rPr>
          <w:rFonts w:ascii="Times New Roman" w:hAnsi="Times New Roman" w:cs="Times New Roman"/>
          <w:sz w:val="24"/>
          <w:szCs w:val="24"/>
        </w:rPr>
        <w:t xml:space="preserve"> and there would be none of these questions left to the imagination</w:t>
      </w:r>
      <w:r w:rsidR="00497279">
        <w:rPr>
          <w:rFonts w:ascii="Times New Roman" w:hAnsi="Times New Roman" w:cs="Times New Roman"/>
          <w:sz w:val="24"/>
          <w:szCs w:val="24"/>
        </w:rPr>
        <w:t>.  Simon</w:t>
      </w:r>
      <w:r>
        <w:rPr>
          <w:rFonts w:ascii="Times New Roman" w:hAnsi="Times New Roman" w:cs="Times New Roman"/>
          <w:sz w:val="24"/>
          <w:szCs w:val="24"/>
        </w:rPr>
        <w:t xml:space="preserve"> was meticulous in this genre of </w:t>
      </w:r>
      <w:r w:rsidR="00497279">
        <w:rPr>
          <w:rFonts w:ascii="Times New Roman" w:hAnsi="Times New Roman" w:cs="Times New Roman"/>
          <w:sz w:val="24"/>
          <w:szCs w:val="24"/>
        </w:rPr>
        <w:t xml:space="preserve">estate planning, </w:t>
      </w:r>
      <w:r>
        <w:rPr>
          <w:rFonts w:ascii="Times New Roman" w:hAnsi="Times New Roman" w:cs="Times New Roman"/>
          <w:sz w:val="24"/>
          <w:szCs w:val="24"/>
        </w:rPr>
        <w:t>trust</w:t>
      </w:r>
      <w:r w:rsidR="00497279">
        <w:rPr>
          <w:rFonts w:ascii="Times New Roman" w:hAnsi="Times New Roman" w:cs="Times New Roman"/>
          <w:sz w:val="24"/>
          <w:szCs w:val="24"/>
        </w:rPr>
        <w:t xml:space="preserve">s and </w:t>
      </w:r>
      <w:r>
        <w:rPr>
          <w:rFonts w:ascii="Times New Roman" w:hAnsi="Times New Roman" w:cs="Times New Roman"/>
          <w:sz w:val="24"/>
          <w:szCs w:val="24"/>
        </w:rPr>
        <w:t xml:space="preserve">insurance </w:t>
      </w:r>
      <w:r w:rsidR="00497279">
        <w:rPr>
          <w:rFonts w:ascii="Times New Roman" w:hAnsi="Times New Roman" w:cs="Times New Roman"/>
          <w:sz w:val="24"/>
          <w:szCs w:val="24"/>
        </w:rPr>
        <w:t>contracts.  I</w:t>
      </w:r>
      <w:r w:rsidR="004F0599">
        <w:rPr>
          <w:rFonts w:ascii="Times New Roman" w:hAnsi="Times New Roman" w:cs="Times New Roman"/>
          <w:sz w:val="24"/>
          <w:szCs w:val="24"/>
        </w:rPr>
        <w:t xml:space="preserve">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sidR="00497279">
        <w:rPr>
          <w:rFonts w:ascii="Times New Roman" w:hAnsi="Times New Roman" w:cs="Times New Roman"/>
          <w:sz w:val="24"/>
          <w:szCs w:val="24"/>
        </w:rPr>
        <w:t xml:space="preserve"> for complicated and extensive estate plans for millionaires and billionaires</w:t>
      </w:r>
      <w:r w:rsidR="00A179C3">
        <w:rPr>
          <w:rFonts w:ascii="Times New Roman" w:hAnsi="Times New Roman" w:cs="Times New Roman"/>
          <w:sz w:val="24"/>
          <w:szCs w:val="24"/>
        </w:rPr>
        <w:t>, selling billions of dollars of insurance with billions of dollars of premium and millions upon millions of commissions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A179C3" w:rsidRDefault="005A6D49" w:rsidP="003F0368">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after the hearing on September 13, 2013 in Your Honor’s Court, ELIOT was informed by a medical professional of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a business associate of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and others that SIMON was at the time of his death considering cutting the remaining children</w:t>
      </w:r>
      <w:r w:rsidR="00497279">
        <w:rPr>
          <w:rFonts w:ascii="Times New Roman" w:hAnsi="Times New Roman" w:cs="Times New Roman"/>
          <w:sz w:val="24"/>
          <w:szCs w:val="24"/>
        </w:rPr>
        <w:t>,</w:t>
      </w:r>
      <w:r w:rsidRPr="005A6D49">
        <w:rPr>
          <w:rFonts w:ascii="Times New Roman" w:hAnsi="Times New Roman" w:cs="Times New Roman"/>
          <w:sz w:val="24"/>
          <w:szCs w:val="24"/>
        </w:rPr>
        <w:t xml:space="preserve"> IANTONI and FRIEDSTEIN out of the estates for their continued abuses of him </w:t>
      </w:r>
      <w:r w:rsidR="007F7CF1">
        <w:rPr>
          <w:rFonts w:ascii="Times New Roman" w:hAnsi="Times New Roman" w:cs="Times New Roman"/>
          <w:sz w:val="24"/>
          <w:szCs w:val="24"/>
        </w:rPr>
        <w:t xml:space="preserve">and MARITZA </w:t>
      </w:r>
      <w:r w:rsidRPr="005A6D49">
        <w:rPr>
          <w:rFonts w:ascii="Times New Roman" w:hAnsi="Times New Roman" w:cs="Times New Roman"/>
          <w:sz w:val="24"/>
          <w:szCs w:val="24"/>
        </w:rPr>
        <w:t>since the May 10, 2012 meeting</w:t>
      </w:r>
      <w:r w:rsidR="00A179C3">
        <w:rPr>
          <w:rFonts w:ascii="Times New Roman" w:hAnsi="Times New Roman" w:cs="Times New Roman"/>
          <w:sz w:val="24"/>
          <w:szCs w:val="24"/>
        </w:rPr>
        <w:t>.  Further that SIMON</w:t>
      </w:r>
      <w:r w:rsidRPr="005A6D49">
        <w:rPr>
          <w:rFonts w:ascii="Times New Roman" w:hAnsi="Times New Roman" w:cs="Times New Roman"/>
          <w:sz w:val="24"/>
          <w:szCs w:val="24"/>
        </w:rPr>
        <w:t xml:space="preserve"> may have contacted SPALLINA to make those changes and thus leave ELIOT and his children</w:t>
      </w:r>
      <w:r w:rsidR="00497279">
        <w:rPr>
          <w:rFonts w:ascii="Times New Roman" w:hAnsi="Times New Roman" w:cs="Times New Roman"/>
          <w:sz w:val="24"/>
          <w:szCs w:val="24"/>
        </w:rPr>
        <w:t xml:space="preserve"> and the minor grandchildren of his other children</w:t>
      </w:r>
      <w:r w:rsidRPr="005A6D49">
        <w:rPr>
          <w:rFonts w:ascii="Times New Roman" w:hAnsi="Times New Roman" w:cs="Times New Roman"/>
          <w:sz w:val="24"/>
          <w:szCs w:val="24"/>
        </w:rPr>
        <w:t xml:space="preserve"> as</w:t>
      </w:r>
      <w:r w:rsidR="00497279">
        <w:rPr>
          <w:rFonts w:ascii="Times New Roman" w:hAnsi="Times New Roman" w:cs="Times New Roman"/>
          <w:sz w:val="24"/>
          <w:szCs w:val="24"/>
        </w:rPr>
        <w:t xml:space="preserve"> the</w:t>
      </w:r>
      <w:r w:rsidRPr="005A6D49">
        <w:rPr>
          <w:rFonts w:ascii="Times New Roman" w:hAnsi="Times New Roman" w:cs="Times New Roman"/>
          <w:sz w:val="24"/>
          <w:szCs w:val="24"/>
        </w:rPr>
        <w:t xml:space="preserve"> sole beneficiaries of the estates.</w:t>
      </w:r>
      <w:r w:rsidR="00A179C3">
        <w:rPr>
          <w:rFonts w:ascii="Times New Roman" w:hAnsi="Times New Roman" w:cs="Times New Roman"/>
          <w:sz w:val="24"/>
          <w:szCs w:val="24"/>
        </w:rPr>
        <w:t xml:space="preserve">  On information </w:t>
      </w:r>
      <w:r w:rsidR="00A179C3">
        <w:rPr>
          <w:rFonts w:ascii="Times New Roman" w:hAnsi="Times New Roman" w:cs="Times New Roman"/>
          <w:sz w:val="24"/>
          <w:szCs w:val="24"/>
        </w:rPr>
        <w:lastRenderedPageBreak/>
        <w:t xml:space="preserve">and belief, SPALLINA was summoned to SIMON’S office in the midst of a massive and explosive fight between TED and SIMON, just weeks before SIMON’S passing.  </w:t>
      </w:r>
    </w:p>
    <w:p w:rsidR="005A6D49" w:rsidRPr="005A6D49" w:rsidRDefault="00A179C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after this explosion by TED, SIMON fled his nice plush insurance offices to begin a venture in an empty warehouse with S. BANKS and ELIOT and MARITZA and left afraid that TED might have been stealing money from him and creditor to the estate STANSBURY, who has filed suit against SIMON and SHIRLEY’S estates for the acts mainly attributable to TED, according to STANSBURY, including TED converting checks of STANSBURY</w:t>
      </w:r>
      <w:r w:rsidR="000E5CC4">
        <w:rPr>
          <w:rFonts w:ascii="Times New Roman" w:hAnsi="Times New Roman" w:cs="Times New Roman"/>
          <w:sz w:val="24"/>
          <w:szCs w:val="24"/>
        </w:rPr>
        <w:t>’S</w:t>
      </w:r>
      <w:r>
        <w:rPr>
          <w:rFonts w:ascii="Times New Roman" w:hAnsi="Times New Roman" w:cs="Times New Roman"/>
          <w:sz w:val="24"/>
          <w:szCs w:val="24"/>
        </w:rPr>
        <w:t xml:space="preserve"> and more. </w:t>
      </w:r>
      <w:r w:rsidR="005A6D49" w:rsidRPr="005A6D49">
        <w:rPr>
          <w:rFonts w:ascii="Times New Roman" w:hAnsi="Times New Roman" w:cs="Times New Roman"/>
          <w:sz w:val="24"/>
          <w:szCs w:val="24"/>
        </w:rPr>
        <w:t xml:space="preserve">  </w:t>
      </w:r>
    </w:p>
    <w:p w:rsidR="005A6D49" w:rsidRPr="005A6D49" w:rsidRDefault="005A6D49" w:rsidP="003F0368">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ELIOT will provide these credible witnesses upon the promise of protection of them by this Court, as several </w:t>
      </w:r>
      <w:r w:rsidR="007F7CF1">
        <w:rPr>
          <w:rFonts w:ascii="Times New Roman" w:hAnsi="Times New Roman" w:cs="Times New Roman"/>
          <w:sz w:val="24"/>
          <w:szCs w:val="24"/>
        </w:rPr>
        <w:t xml:space="preserve">of them </w:t>
      </w:r>
      <w:r w:rsidRPr="005A6D49">
        <w:rPr>
          <w:rFonts w:ascii="Times New Roman" w:hAnsi="Times New Roman" w:cs="Times New Roman"/>
          <w:sz w:val="24"/>
          <w:szCs w:val="24"/>
        </w:rPr>
        <w:t>fear</w:t>
      </w:r>
      <w:r w:rsidR="007F7CF1">
        <w:rPr>
          <w:rFonts w:ascii="Times New Roman" w:hAnsi="Times New Roman" w:cs="Times New Roman"/>
          <w:sz w:val="24"/>
          <w:szCs w:val="24"/>
        </w:rPr>
        <w:t xml:space="preserve"> </w:t>
      </w:r>
      <w:r w:rsidRPr="005A6D49">
        <w:rPr>
          <w:rFonts w:ascii="Times New Roman" w:hAnsi="Times New Roman" w:cs="Times New Roman"/>
          <w:sz w:val="24"/>
          <w:szCs w:val="24"/>
        </w:rPr>
        <w:t>TED</w:t>
      </w:r>
      <w:r w:rsidR="007F7CF1">
        <w:rPr>
          <w:rFonts w:ascii="Times New Roman" w:hAnsi="Times New Roman" w:cs="Times New Roman"/>
          <w:sz w:val="24"/>
          <w:szCs w:val="24"/>
        </w:rPr>
        <w:t>, in order for them</w:t>
      </w:r>
      <w:r w:rsidRPr="005A6D49">
        <w:rPr>
          <w:rFonts w:ascii="Times New Roman" w:hAnsi="Times New Roman" w:cs="Times New Roman"/>
          <w:sz w:val="24"/>
          <w:szCs w:val="24"/>
        </w:rPr>
        <w:t xml:space="preserve"> to testify to the relationship SIMON had with his children prior to his death</w:t>
      </w:r>
      <w:r w:rsidR="00497279">
        <w:rPr>
          <w:rFonts w:ascii="Times New Roman" w:hAnsi="Times New Roman" w:cs="Times New Roman"/>
          <w:sz w:val="24"/>
          <w:szCs w:val="24"/>
        </w:rPr>
        <w:t xml:space="preserve"> and the explosive behavior of TED to SIMON</w:t>
      </w:r>
      <w:r w:rsidR="00A179C3">
        <w:rPr>
          <w:rFonts w:ascii="Times New Roman" w:hAnsi="Times New Roman" w:cs="Times New Roman"/>
          <w:sz w:val="24"/>
          <w:szCs w:val="24"/>
        </w:rPr>
        <w:t xml:space="preserve"> in the final weeks of his life</w:t>
      </w:r>
      <w:r w:rsidRPr="005A6D49">
        <w:rPr>
          <w:rFonts w:ascii="Times New Roman" w:hAnsi="Times New Roman" w:cs="Times New Roman"/>
          <w:sz w:val="24"/>
          <w:szCs w:val="24"/>
        </w:rPr>
        <w:t>.</w:t>
      </w:r>
      <w:r w:rsidR="007F7CF1">
        <w:rPr>
          <w:rFonts w:ascii="Times New Roman" w:hAnsi="Times New Roman" w:cs="Times New Roman"/>
          <w:sz w:val="24"/>
          <w:szCs w:val="24"/>
        </w:rPr>
        <w:t xml:space="preserve"> </w:t>
      </w:r>
    </w:p>
    <w:p w:rsidR="005A6D49" w:rsidRPr="002741D1" w:rsidRDefault="00EC6926" w:rsidP="002741D1">
      <w:pPr>
        <w:pStyle w:val="Heading3"/>
        <w:rPr>
          <w:rFonts w:ascii="Times New Roman" w:hAnsi="Times New Roman" w:cs="Times New Roman"/>
          <w:color w:val="auto"/>
          <w:sz w:val="24"/>
          <w:szCs w:val="24"/>
          <w:u w:val="single"/>
        </w:rPr>
      </w:pPr>
      <w:bookmarkStart w:id="122" w:name="_Toc368594944"/>
      <w:r w:rsidRPr="002741D1">
        <w:rPr>
          <w:rFonts w:ascii="Times New Roman" w:hAnsi="Times New Roman" w:cs="Times New Roman"/>
          <w:color w:val="auto"/>
          <w:sz w:val="24"/>
          <w:szCs w:val="24"/>
          <w:u w:val="single"/>
        </w:rPr>
        <w:t>STRIKE THREE</w:t>
      </w:r>
      <w:r w:rsidR="00497279">
        <w:rPr>
          <w:rFonts w:ascii="Times New Roman" w:hAnsi="Times New Roman" w:cs="Times New Roman"/>
          <w:color w:val="auto"/>
          <w:sz w:val="24"/>
          <w:szCs w:val="24"/>
          <w:u w:val="single"/>
        </w:rPr>
        <w:t xml:space="preserve"> </w:t>
      </w:r>
      <w:r w:rsidRPr="002741D1">
        <w:rPr>
          <w:rFonts w:ascii="Times New Roman" w:hAnsi="Times New Roman" w:cs="Times New Roman"/>
          <w:color w:val="auto"/>
          <w:sz w:val="24"/>
          <w:szCs w:val="24"/>
          <w:u w:val="single"/>
        </w:rPr>
        <w:t>– YOU’RE OUTTA THERE!</w:t>
      </w:r>
      <w:bookmarkEnd w:id="122"/>
    </w:p>
    <w:p w:rsidR="002741D1" w:rsidRPr="002741D1" w:rsidRDefault="002741D1" w:rsidP="002741D1"/>
    <w:p w:rsidR="00246F0E" w:rsidRDefault="005A6D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first STRIKE dealt by the Court </w:t>
      </w:r>
      <w:r w:rsidR="00497279">
        <w:rPr>
          <w:rFonts w:ascii="Times New Roman" w:hAnsi="Times New Roman" w:cs="Times New Roman"/>
          <w:sz w:val="24"/>
          <w:szCs w:val="24"/>
        </w:rPr>
        <w:t xml:space="preserve">by </w:t>
      </w:r>
      <w:r>
        <w:rPr>
          <w:rFonts w:ascii="Times New Roman" w:hAnsi="Times New Roman" w:cs="Times New Roman"/>
          <w:sz w:val="24"/>
          <w:szCs w:val="24"/>
        </w:rPr>
        <w:t>return</w:t>
      </w:r>
      <w:r w:rsidR="00497279">
        <w:rPr>
          <w:rFonts w:ascii="Times New Roman" w:hAnsi="Times New Roman" w:cs="Times New Roman"/>
          <w:sz w:val="24"/>
          <w:szCs w:val="24"/>
        </w:rPr>
        <w:t xml:space="preserve">ing </w:t>
      </w:r>
      <w:r>
        <w:rPr>
          <w:rFonts w:ascii="Times New Roman" w:hAnsi="Times New Roman" w:cs="Times New Roman"/>
          <w:sz w:val="24"/>
          <w:szCs w:val="24"/>
        </w:rPr>
        <w:t xml:space="preserve">the un-notarized Waivers, the second STRIKE </w:t>
      </w:r>
      <w:r w:rsidR="00086908">
        <w:rPr>
          <w:rFonts w:ascii="Times New Roman" w:hAnsi="Times New Roman" w:cs="Times New Roman"/>
          <w:sz w:val="24"/>
          <w:szCs w:val="24"/>
        </w:rPr>
        <w:t>was</w:t>
      </w:r>
      <w:r>
        <w:rPr>
          <w:rFonts w:ascii="Times New Roman" w:hAnsi="Times New Roman" w:cs="Times New Roman"/>
          <w:sz w:val="24"/>
          <w:szCs w:val="24"/>
        </w:rPr>
        <w:t xml:space="preserve"> </w:t>
      </w:r>
      <w:r w:rsidR="007F7CF1">
        <w:rPr>
          <w:rFonts w:ascii="Times New Roman" w:hAnsi="Times New Roman" w:cs="Times New Roman"/>
          <w:sz w:val="24"/>
          <w:szCs w:val="24"/>
        </w:rPr>
        <w:t xml:space="preserve">dealt when </w:t>
      </w:r>
      <w:r>
        <w:rPr>
          <w:rFonts w:ascii="Times New Roman" w:hAnsi="Times New Roman" w:cs="Times New Roman"/>
          <w:sz w:val="24"/>
          <w:szCs w:val="24"/>
        </w:rPr>
        <w:t>the Court rejected the second set of Waivers in the hearing</w:t>
      </w:r>
      <w:r w:rsidR="00497279">
        <w:rPr>
          <w:rFonts w:ascii="Times New Roman" w:hAnsi="Times New Roman" w:cs="Times New Roman"/>
          <w:sz w:val="24"/>
          <w:szCs w:val="24"/>
        </w:rPr>
        <w:t xml:space="preserve"> on September 13, 2013</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w:t>
      </w:r>
      <w:r w:rsidR="00525EC7">
        <w:rPr>
          <w:rFonts w:ascii="Times New Roman" w:hAnsi="Times New Roman" w:cs="Times New Roman"/>
          <w:sz w:val="24"/>
          <w:szCs w:val="24"/>
        </w:rPr>
        <w:t>fraudulent and</w:t>
      </w:r>
      <w:r>
        <w:rPr>
          <w:rFonts w:ascii="Times New Roman" w:hAnsi="Times New Roman" w:cs="Times New Roman"/>
          <w:sz w:val="24"/>
          <w:szCs w:val="24"/>
        </w:rPr>
        <w:t xml:space="preserve"> of little use other than ev</w:t>
      </w:r>
      <w:r w:rsidR="00086908">
        <w:rPr>
          <w:rFonts w:ascii="Times New Roman" w:hAnsi="Times New Roman" w:cs="Times New Roman"/>
          <w:sz w:val="24"/>
          <w:szCs w:val="24"/>
        </w:rPr>
        <w:t>idence of criminal wrongdoings</w:t>
      </w:r>
      <w:r w:rsidR="00525EC7">
        <w:rPr>
          <w:rFonts w:ascii="Times New Roman" w:hAnsi="Times New Roman" w:cs="Times New Roman"/>
          <w:sz w:val="24"/>
          <w:szCs w:val="24"/>
        </w:rPr>
        <w:t>.  S</w:t>
      </w:r>
      <w:r w:rsidR="00086908">
        <w:rPr>
          <w:rFonts w:ascii="Times New Roman" w:hAnsi="Times New Roman" w:cs="Times New Roman"/>
          <w:sz w:val="24"/>
          <w:szCs w:val="24"/>
        </w:rPr>
        <w:t xml:space="preserve">o began </w:t>
      </w:r>
      <w:r>
        <w:rPr>
          <w:rFonts w:ascii="Times New Roman" w:hAnsi="Times New Roman" w:cs="Times New Roman"/>
          <w:sz w:val="24"/>
          <w:szCs w:val="24"/>
        </w:rPr>
        <w:t>a new third attempt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525EC7">
        <w:rPr>
          <w:rFonts w:ascii="Times New Roman" w:hAnsi="Times New Roman" w:cs="Times New Roman"/>
          <w:sz w:val="24"/>
          <w:szCs w:val="24"/>
        </w:rPr>
        <w:t>de</w:t>
      </w:r>
      <w:r>
        <w:rPr>
          <w:rFonts w:ascii="Times New Roman" w:hAnsi="Times New Roman" w:cs="Times New Roman"/>
          <w:sz w:val="24"/>
          <w:szCs w:val="24"/>
        </w:rPr>
        <w:t>fraud the Co</w:t>
      </w:r>
      <w:r w:rsidR="003672CB">
        <w:rPr>
          <w:rFonts w:ascii="Times New Roman" w:hAnsi="Times New Roman" w:cs="Times New Roman"/>
          <w:sz w:val="24"/>
          <w:szCs w:val="24"/>
        </w:rPr>
        <w:t>urt</w:t>
      </w:r>
      <w:r w:rsidR="00086908">
        <w:rPr>
          <w:rFonts w:ascii="Times New Roman" w:hAnsi="Times New Roman" w:cs="Times New Roman"/>
          <w:sz w:val="24"/>
          <w:szCs w:val="24"/>
        </w:rPr>
        <w:t xml:space="preserve"> and rightful beneficiaries</w:t>
      </w:r>
      <w:r w:rsidR="003672CB">
        <w:rPr>
          <w:rFonts w:ascii="Times New Roman" w:hAnsi="Times New Roman" w:cs="Times New Roman"/>
          <w:sz w:val="24"/>
          <w:szCs w:val="24"/>
        </w:rPr>
        <w:t xml:space="preserve"> </w:t>
      </w:r>
      <w:r w:rsidR="00B47B49">
        <w:rPr>
          <w:rFonts w:ascii="Times New Roman" w:hAnsi="Times New Roman" w:cs="Times New Roman"/>
          <w:sz w:val="24"/>
          <w:szCs w:val="24"/>
        </w:rPr>
        <w:t>regarding the Waiver’s</w:t>
      </w:r>
      <w:r w:rsidR="00525EC7">
        <w:rPr>
          <w:rFonts w:ascii="Times New Roman" w:hAnsi="Times New Roman" w:cs="Times New Roman"/>
          <w:sz w:val="24"/>
          <w:szCs w:val="24"/>
        </w:rPr>
        <w:t xml:space="preserve"> necessary to close the estate that</w:t>
      </w:r>
      <w:r w:rsidR="00497279">
        <w:rPr>
          <w:rFonts w:ascii="Times New Roman" w:hAnsi="Times New Roman" w:cs="Times New Roman"/>
          <w:sz w:val="24"/>
          <w:szCs w:val="24"/>
        </w:rPr>
        <w:t xml:space="preserve"> </w:t>
      </w:r>
      <w:r w:rsidR="00A179C3">
        <w:rPr>
          <w:rFonts w:ascii="Times New Roman" w:hAnsi="Times New Roman" w:cs="Times New Roman"/>
          <w:sz w:val="24"/>
          <w:szCs w:val="24"/>
        </w:rPr>
        <w:t xml:space="preserve">were </w:t>
      </w:r>
      <w:r w:rsidR="00525EC7">
        <w:rPr>
          <w:rFonts w:ascii="Times New Roman" w:hAnsi="Times New Roman" w:cs="Times New Roman"/>
          <w:sz w:val="24"/>
          <w:szCs w:val="24"/>
        </w:rPr>
        <w:t xml:space="preserve">submitted to the Court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the hearings</w:t>
      </w:r>
      <w:r w:rsidR="00A179C3">
        <w:rPr>
          <w:rFonts w:ascii="Times New Roman" w:hAnsi="Times New Roman" w:cs="Times New Roman"/>
          <w:sz w:val="24"/>
          <w:szCs w:val="24"/>
        </w:rPr>
        <w:t>, in efforts</w:t>
      </w:r>
      <w:r w:rsidR="00497279">
        <w:rPr>
          <w:rFonts w:ascii="Times New Roman" w:hAnsi="Times New Roman" w:cs="Times New Roman"/>
          <w:sz w:val="24"/>
          <w:szCs w:val="24"/>
        </w:rPr>
        <w:t xml:space="preserve"> to try and sneak them in</w:t>
      </w:r>
      <w:r w:rsidR="00A179C3">
        <w:rPr>
          <w:rFonts w:ascii="Times New Roman" w:hAnsi="Times New Roman" w:cs="Times New Roman"/>
          <w:sz w:val="24"/>
          <w:szCs w:val="24"/>
        </w:rPr>
        <w:t xml:space="preserve"> again</w:t>
      </w:r>
      <w:r w:rsidR="00497279">
        <w:rPr>
          <w:rFonts w:ascii="Times New Roman" w:hAnsi="Times New Roman" w:cs="Times New Roman"/>
          <w:sz w:val="24"/>
          <w:szCs w:val="24"/>
        </w:rPr>
        <w:t xml:space="preserve"> as valid</w:t>
      </w:r>
      <w:r w:rsidR="00A179C3">
        <w:rPr>
          <w:rFonts w:ascii="Times New Roman" w:hAnsi="Times New Roman" w:cs="Times New Roman"/>
          <w:sz w:val="24"/>
          <w:szCs w:val="24"/>
        </w:rPr>
        <w:t>, with an Affidavit that crime is OK by certain parties, in efforts</w:t>
      </w:r>
      <w:r w:rsidR="00497279">
        <w:rPr>
          <w:rFonts w:ascii="Times New Roman" w:hAnsi="Times New Roman" w:cs="Times New Roman"/>
          <w:sz w:val="24"/>
          <w:szCs w:val="24"/>
        </w:rPr>
        <w:t xml:space="preserve"> cover up the felony acts that</w:t>
      </w:r>
      <w:r w:rsidR="00A179C3">
        <w:rPr>
          <w:rFonts w:ascii="Times New Roman" w:hAnsi="Times New Roman" w:cs="Times New Roman"/>
          <w:sz w:val="24"/>
          <w:szCs w:val="24"/>
        </w:rPr>
        <w:t xml:space="preserve"> have factually</w:t>
      </w:r>
      <w:r w:rsidR="00497279">
        <w:rPr>
          <w:rFonts w:ascii="Times New Roman" w:hAnsi="Times New Roman" w:cs="Times New Roman"/>
          <w:sz w:val="24"/>
          <w:szCs w:val="24"/>
        </w:rPr>
        <w:t xml:space="preserve"> occurred</w:t>
      </w:r>
      <w:r w:rsidR="00A179C3">
        <w:rPr>
          <w:rFonts w:ascii="Times New Roman" w:hAnsi="Times New Roman" w:cs="Times New Roman"/>
          <w:sz w:val="24"/>
          <w:szCs w:val="24"/>
        </w:rPr>
        <w:t>, including Fraud on this Court worthy of Miranda Warnings</w:t>
      </w:r>
      <w:r w:rsidR="00525EC7">
        <w:rPr>
          <w:rFonts w:ascii="Times New Roman" w:hAnsi="Times New Roman" w:cs="Times New Roman"/>
          <w:sz w:val="24"/>
          <w:szCs w:val="24"/>
        </w:rPr>
        <w:t xml:space="preserve">.  </w:t>
      </w:r>
    </w:p>
    <w:p w:rsidR="007F7CF1" w:rsidRDefault="00246F0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525EC7">
        <w:rPr>
          <w:rFonts w:ascii="Times New Roman" w:hAnsi="Times New Roman" w:cs="Times New Roman"/>
          <w:sz w:val="24"/>
          <w:szCs w:val="24"/>
        </w:rPr>
        <w:t xml:space="preserve">his </w:t>
      </w:r>
      <w:r w:rsidR="00497279">
        <w:rPr>
          <w:rFonts w:ascii="Times New Roman" w:hAnsi="Times New Roman" w:cs="Times New Roman"/>
          <w:sz w:val="24"/>
          <w:szCs w:val="24"/>
        </w:rPr>
        <w:t xml:space="preserve">attempt </w:t>
      </w:r>
      <w:r w:rsidR="003672CB">
        <w:rPr>
          <w:rFonts w:ascii="Times New Roman" w:hAnsi="Times New Roman" w:cs="Times New Roman"/>
          <w:sz w:val="24"/>
          <w:szCs w:val="24"/>
        </w:rPr>
        <w:t>us</w:t>
      </w:r>
      <w:r>
        <w:rPr>
          <w:rFonts w:ascii="Times New Roman" w:hAnsi="Times New Roman" w:cs="Times New Roman"/>
          <w:sz w:val="24"/>
          <w:szCs w:val="24"/>
        </w:rPr>
        <w:t>e</w:t>
      </w:r>
      <w:r w:rsidR="00497279">
        <w:rPr>
          <w:rFonts w:ascii="Times New Roman" w:hAnsi="Times New Roman" w:cs="Times New Roman"/>
          <w:sz w:val="24"/>
          <w:szCs w:val="24"/>
        </w:rPr>
        <w:t>s</w:t>
      </w:r>
      <w:r w:rsidR="003672CB">
        <w:rPr>
          <w:rFonts w:ascii="Times New Roman" w:hAnsi="Times New Roman" w:cs="Times New Roman"/>
          <w:sz w:val="24"/>
          <w:szCs w:val="24"/>
        </w:rPr>
        <w:t xml:space="preserve"> </w:t>
      </w:r>
      <w:r w:rsidR="00525EC7">
        <w:rPr>
          <w:rFonts w:ascii="Times New Roman" w:hAnsi="Times New Roman" w:cs="Times New Roman"/>
          <w:sz w:val="24"/>
          <w:szCs w:val="24"/>
        </w:rPr>
        <w:t>A</w:t>
      </w:r>
      <w:r w:rsidR="003672CB">
        <w:rPr>
          <w:rFonts w:ascii="Times New Roman" w:hAnsi="Times New Roman" w:cs="Times New Roman"/>
          <w:sz w:val="24"/>
          <w:szCs w:val="24"/>
        </w:rPr>
        <w:t>ffidavits</w:t>
      </w:r>
      <w:r>
        <w:rPr>
          <w:rFonts w:ascii="Times New Roman" w:hAnsi="Times New Roman" w:cs="Times New Roman"/>
          <w:sz w:val="24"/>
          <w:szCs w:val="24"/>
        </w:rPr>
        <w:t xml:space="preserve"> to attempt to right wrongs</w:t>
      </w:r>
      <w:r w:rsidR="00B47B49">
        <w:rPr>
          <w:rFonts w:ascii="Times New Roman" w:hAnsi="Times New Roman" w:cs="Times New Roman"/>
          <w:sz w:val="24"/>
          <w:szCs w:val="24"/>
        </w:rPr>
        <w:t xml:space="preserve">, see </w:t>
      </w:r>
      <w:r w:rsidR="00B47B49" w:rsidRPr="00086908">
        <w:rPr>
          <w:rFonts w:ascii="Times New Roman" w:hAnsi="Times New Roman" w:cs="Times New Roman"/>
          <w:sz w:val="24"/>
          <w:szCs w:val="24"/>
          <w:highlight w:val="yellow"/>
        </w:rPr>
        <w:t xml:space="preserve">Exhibit </w:t>
      </w:r>
      <w:r w:rsidR="008F579F">
        <w:rPr>
          <w:rFonts w:ascii="Times New Roman" w:hAnsi="Times New Roman" w:cs="Times New Roman"/>
          <w:sz w:val="24"/>
          <w:szCs w:val="24"/>
          <w:highlight w:val="yellow"/>
        </w:rPr>
        <w:t>3</w:t>
      </w:r>
      <w:r w:rsidR="00B47B49" w:rsidRPr="00086908">
        <w:rPr>
          <w:rFonts w:ascii="Times New Roman" w:hAnsi="Times New Roman" w:cs="Times New Roman"/>
          <w:sz w:val="24"/>
          <w:szCs w:val="24"/>
          <w:highlight w:val="yellow"/>
        </w:rPr>
        <w:t xml:space="preserve"> - Affidavits and UN-NOTARIZED WAIVERS</w:t>
      </w:r>
      <w:r w:rsidR="00B47B49">
        <w:rPr>
          <w:rFonts w:ascii="Times New Roman" w:hAnsi="Times New Roman" w:cs="Times New Roman"/>
          <w:sz w:val="24"/>
          <w:szCs w:val="24"/>
        </w:rPr>
        <w:t xml:space="preserve"> </w:t>
      </w:r>
      <w:r w:rsidR="007F7CF1">
        <w:rPr>
          <w:rFonts w:ascii="Times New Roman" w:hAnsi="Times New Roman" w:cs="Times New Roman"/>
          <w:sz w:val="24"/>
          <w:szCs w:val="24"/>
        </w:rPr>
        <w:t>signed the day before the hearing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all</w:t>
      </w:r>
      <w:r w:rsidR="00497279">
        <w:rPr>
          <w:rFonts w:ascii="Times New Roman" w:hAnsi="Times New Roman" w:cs="Times New Roman"/>
          <w:sz w:val="24"/>
          <w:szCs w:val="24"/>
        </w:rPr>
        <w:t xml:space="preserve"> of which</w:t>
      </w:r>
      <w:r w:rsidR="007F7CF1">
        <w:rPr>
          <w:rFonts w:ascii="Times New Roman" w:hAnsi="Times New Roman" w:cs="Times New Roman"/>
          <w:sz w:val="24"/>
          <w:szCs w:val="24"/>
        </w:rPr>
        <w:t xml:space="preserve"> contained an </w:t>
      </w:r>
      <w:r w:rsidR="003672CB">
        <w:rPr>
          <w:rFonts w:ascii="Times New Roman" w:hAnsi="Times New Roman" w:cs="Times New Roman"/>
          <w:sz w:val="24"/>
          <w:szCs w:val="24"/>
        </w:rPr>
        <w:t xml:space="preserve">attached </w:t>
      </w:r>
      <w:r w:rsidR="00086908">
        <w:rPr>
          <w:rFonts w:ascii="Times New Roman" w:hAnsi="Times New Roman" w:cs="Times New Roman"/>
          <w:sz w:val="24"/>
          <w:szCs w:val="24"/>
        </w:rPr>
        <w:t>“</w:t>
      </w:r>
      <w:r w:rsidR="003672CB">
        <w:rPr>
          <w:rFonts w:ascii="Times New Roman" w:hAnsi="Times New Roman" w:cs="Times New Roman"/>
          <w:sz w:val="24"/>
          <w:szCs w:val="24"/>
        </w:rPr>
        <w:t>Exhibit A</w:t>
      </w:r>
      <w:r w:rsidR="00086908">
        <w:rPr>
          <w:rFonts w:ascii="Times New Roman" w:hAnsi="Times New Roman" w:cs="Times New Roman"/>
          <w:sz w:val="24"/>
          <w:szCs w:val="24"/>
        </w:rPr>
        <w:t>” – THE ORIGINAL UN-NOTARIZED WAIVER</w:t>
      </w:r>
      <w:r w:rsidR="007F7CF1">
        <w:rPr>
          <w:rFonts w:ascii="Times New Roman" w:hAnsi="Times New Roman" w:cs="Times New Roman"/>
          <w:sz w:val="24"/>
          <w:szCs w:val="24"/>
        </w:rPr>
        <w:t>.</w:t>
      </w:r>
    </w:p>
    <w:p w:rsidR="00086908" w:rsidRDefault="0008690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desperation, as their schemes are unraveling and Sheriff’s investigators are contacting them and there are admissions of fraudulent documents and conflicting statements from MORAN and TED, P. SIMON, IANTONI, FRIEDSTEIN and ELIOT about forgery of signatures</w:t>
      </w:r>
      <w:r w:rsidR="00497279">
        <w:rPr>
          <w:rFonts w:ascii="Times New Roman" w:hAnsi="Times New Roman" w:cs="Times New Roman"/>
          <w:sz w:val="24"/>
          <w:szCs w:val="24"/>
        </w:rPr>
        <w:t>,</w:t>
      </w:r>
      <w:r>
        <w:rPr>
          <w:rFonts w:ascii="Times New Roman" w:hAnsi="Times New Roman" w:cs="Times New Roman"/>
          <w:sz w:val="24"/>
          <w:szCs w:val="24"/>
        </w:rPr>
        <w:t xml:space="preserve"> an insurance beneficiary and fraud scheme is coming to ligh</w:t>
      </w:r>
      <w:r w:rsidR="00246F0E">
        <w:rPr>
          <w:rFonts w:ascii="Times New Roman" w:hAnsi="Times New Roman" w:cs="Times New Roman"/>
          <w:sz w:val="24"/>
          <w:szCs w:val="24"/>
        </w:rPr>
        <w:t xml:space="preserve">t, documents stand improperly </w:t>
      </w:r>
      <w:r w:rsidR="00497279">
        <w:rPr>
          <w:rFonts w:ascii="Times New Roman" w:hAnsi="Times New Roman" w:cs="Times New Roman"/>
          <w:sz w:val="24"/>
          <w:szCs w:val="24"/>
        </w:rPr>
        <w:t xml:space="preserve">notarized, </w:t>
      </w:r>
      <w:r w:rsidR="00246F0E">
        <w:rPr>
          <w:rFonts w:ascii="Times New Roman" w:hAnsi="Times New Roman" w:cs="Times New Roman"/>
          <w:sz w:val="24"/>
          <w:szCs w:val="24"/>
        </w:rPr>
        <w:t>including a</w:t>
      </w:r>
      <w:r w:rsidR="00497279">
        <w:rPr>
          <w:rFonts w:ascii="Times New Roman" w:hAnsi="Times New Roman" w:cs="Times New Roman"/>
          <w:sz w:val="24"/>
          <w:szCs w:val="24"/>
        </w:rPr>
        <w:t>n alleged</w:t>
      </w:r>
      <w:r w:rsidR="00246F0E">
        <w:rPr>
          <w:rFonts w:ascii="Times New Roman" w:hAnsi="Times New Roman" w:cs="Times New Roman"/>
          <w:sz w:val="24"/>
          <w:szCs w:val="24"/>
        </w:rPr>
        <w:t xml:space="preserve"> Will and </w:t>
      </w:r>
      <w:r w:rsidR="00497279">
        <w:rPr>
          <w:rFonts w:ascii="Times New Roman" w:hAnsi="Times New Roman" w:cs="Times New Roman"/>
          <w:sz w:val="24"/>
          <w:szCs w:val="24"/>
        </w:rPr>
        <w:t>Amended T</w:t>
      </w:r>
      <w:r w:rsidR="00246F0E">
        <w:rPr>
          <w:rFonts w:ascii="Times New Roman" w:hAnsi="Times New Roman" w:cs="Times New Roman"/>
          <w:sz w:val="24"/>
          <w:szCs w:val="24"/>
        </w:rPr>
        <w:t>rust</w:t>
      </w:r>
      <w:r w:rsidR="00497279">
        <w:rPr>
          <w:rFonts w:ascii="Times New Roman" w:hAnsi="Times New Roman" w:cs="Times New Roman"/>
          <w:sz w:val="24"/>
          <w:szCs w:val="24"/>
        </w:rPr>
        <w:t xml:space="preserve"> used to allegedly change beneficiaries</w:t>
      </w:r>
      <w:r w:rsidR="003D0FD1">
        <w:rPr>
          <w:rFonts w:ascii="Times New Roman" w:hAnsi="Times New Roman" w:cs="Times New Roman"/>
          <w:sz w:val="24"/>
          <w:szCs w:val="24"/>
        </w:rPr>
        <w:t>,</w:t>
      </w:r>
      <w:r w:rsidR="00246F0E">
        <w:rPr>
          <w:rFonts w:ascii="Times New Roman" w:hAnsi="Times New Roman" w:cs="Times New Roman"/>
          <w:sz w:val="24"/>
          <w:szCs w:val="24"/>
        </w:rPr>
        <w:t xml:space="preserve"> and</w:t>
      </w:r>
      <w:r w:rsidR="003D0FD1">
        <w:rPr>
          <w:rFonts w:ascii="Times New Roman" w:hAnsi="Times New Roman" w:cs="Times New Roman"/>
          <w:sz w:val="24"/>
          <w:szCs w:val="24"/>
        </w:rPr>
        <w:t xml:space="preserve">, in </w:t>
      </w:r>
      <w:r w:rsidR="00246F0E">
        <w:rPr>
          <w:rFonts w:ascii="Times New Roman" w:hAnsi="Times New Roman" w:cs="Times New Roman"/>
          <w:sz w:val="24"/>
          <w:szCs w:val="24"/>
        </w:rPr>
        <w:t>a</w:t>
      </w:r>
      <w:r w:rsidR="003D0FD1">
        <w:rPr>
          <w:rFonts w:ascii="Times New Roman" w:hAnsi="Times New Roman" w:cs="Times New Roman"/>
          <w:sz w:val="24"/>
          <w:szCs w:val="24"/>
        </w:rPr>
        <w:t xml:space="preserve"> brazen grandstand</w:t>
      </w:r>
      <w:r w:rsidR="00246F0E">
        <w:rPr>
          <w:rFonts w:ascii="Times New Roman" w:hAnsi="Times New Roman" w:cs="Times New Roman"/>
          <w:sz w:val="24"/>
          <w:szCs w:val="24"/>
        </w:rPr>
        <w:t xml:space="preserve"> effort to rectify all this</w:t>
      </w:r>
      <w:r w:rsidR="003D0FD1">
        <w:rPr>
          <w:rFonts w:ascii="Times New Roman" w:hAnsi="Times New Roman" w:cs="Times New Roman"/>
          <w:sz w:val="24"/>
          <w:szCs w:val="24"/>
        </w:rPr>
        <w:t xml:space="preserve"> felony crime</w:t>
      </w:r>
      <w:r>
        <w:rPr>
          <w:rFonts w:ascii="Times New Roman" w:hAnsi="Times New Roman" w:cs="Times New Roman"/>
          <w:sz w:val="24"/>
          <w:szCs w:val="24"/>
        </w:rPr>
        <w:t xml:space="preserve"> to Your Honor</w:t>
      </w:r>
      <w:r w:rsidR="003D0FD1">
        <w:rPr>
          <w:rFonts w:ascii="Times New Roman" w:hAnsi="Times New Roman" w:cs="Times New Roman"/>
          <w:sz w:val="24"/>
          <w:szCs w:val="24"/>
        </w:rPr>
        <w:t xml:space="preserve">, </w:t>
      </w:r>
      <w:r>
        <w:rPr>
          <w:rFonts w:ascii="Times New Roman" w:hAnsi="Times New Roman" w:cs="Times New Roman"/>
          <w:sz w:val="24"/>
          <w:szCs w:val="24"/>
        </w:rPr>
        <w:t>worthless Affidavits</w:t>
      </w:r>
      <w:r w:rsidR="003D0FD1">
        <w:rPr>
          <w:rFonts w:ascii="Times New Roman" w:hAnsi="Times New Roman" w:cs="Times New Roman"/>
          <w:sz w:val="24"/>
          <w:szCs w:val="24"/>
        </w:rPr>
        <w:t xml:space="preserve"> are submitted</w:t>
      </w:r>
      <w:r w:rsidR="00246F0E">
        <w:rPr>
          <w:rFonts w:ascii="Times New Roman" w:hAnsi="Times New Roman" w:cs="Times New Roman"/>
          <w:sz w:val="24"/>
          <w:szCs w:val="24"/>
        </w:rPr>
        <w:t xml:space="preserve"> that </w:t>
      </w:r>
      <w:r w:rsidR="003D0FD1">
        <w:rPr>
          <w:rFonts w:ascii="Times New Roman" w:hAnsi="Times New Roman" w:cs="Times New Roman"/>
          <w:sz w:val="24"/>
          <w:szCs w:val="24"/>
        </w:rPr>
        <w:t xml:space="preserve">appear to </w:t>
      </w:r>
      <w:r>
        <w:rPr>
          <w:rFonts w:ascii="Times New Roman" w:hAnsi="Times New Roman" w:cs="Times New Roman"/>
          <w:sz w:val="24"/>
          <w:szCs w:val="24"/>
        </w:rPr>
        <w:t>claim fraud and forgery</w:t>
      </w:r>
      <w:r w:rsidR="00246F0E">
        <w:rPr>
          <w:rFonts w:ascii="Times New Roman" w:hAnsi="Times New Roman" w:cs="Times New Roman"/>
          <w:sz w:val="24"/>
          <w:szCs w:val="24"/>
        </w:rPr>
        <w:t xml:space="preserve"> on the Court and ultimate beneficiaries</w:t>
      </w:r>
      <w:r>
        <w:rPr>
          <w:rFonts w:ascii="Times New Roman" w:hAnsi="Times New Roman" w:cs="Times New Roman"/>
          <w:sz w:val="24"/>
          <w:szCs w:val="24"/>
        </w:rPr>
        <w:t xml:space="preserve"> is OK by </w:t>
      </w:r>
      <w:r w:rsidR="003D0FD1">
        <w:rPr>
          <w:rFonts w:ascii="Times New Roman" w:hAnsi="Times New Roman" w:cs="Times New Roman"/>
          <w:sz w:val="24"/>
          <w:szCs w:val="24"/>
        </w:rPr>
        <w:t xml:space="preserve">SIMON’s </w:t>
      </w:r>
      <w:r>
        <w:rPr>
          <w:rFonts w:ascii="Times New Roman" w:hAnsi="Times New Roman" w:cs="Times New Roman"/>
          <w:sz w:val="24"/>
          <w:szCs w:val="24"/>
        </w:rPr>
        <w:t>four</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 xml:space="preserve">of five </w:t>
      </w:r>
      <w:r w:rsidR="00246F0E">
        <w:rPr>
          <w:rFonts w:ascii="Times New Roman" w:hAnsi="Times New Roman" w:cs="Times New Roman"/>
          <w:sz w:val="24"/>
          <w:szCs w:val="24"/>
        </w:rPr>
        <w:t xml:space="preserve">children </w:t>
      </w:r>
      <w:r>
        <w:rPr>
          <w:rFonts w:ascii="Times New Roman" w:hAnsi="Times New Roman" w:cs="Times New Roman"/>
          <w:sz w:val="24"/>
          <w:szCs w:val="24"/>
        </w:rPr>
        <w:t xml:space="preserve">and </w:t>
      </w:r>
      <w:r w:rsidR="003D0FD1">
        <w:rPr>
          <w:rFonts w:ascii="Times New Roman" w:hAnsi="Times New Roman" w:cs="Times New Roman"/>
          <w:sz w:val="24"/>
          <w:szCs w:val="24"/>
        </w:rPr>
        <w:t xml:space="preserve">therefore </w:t>
      </w:r>
      <w:r>
        <w:rPr>
          <w:rFonts w:ascii="Times New Roman" w:hAnsi="Times New Roman" w:cs="Times New Roman"/>
          <w:sz w:val="24"/>
          <w:szCs w:val="24"/>
        </w:rPr>
        <w:t xml:space="preserve">should </w:t>
      </w:r>
      <w:r w:rsidR="003D0FD1">
        <w:rPr>
          <w:rFonts w:ascii="Times New Roman" w:hAnsi="Times New Roman" w:cs="Times New Roman"/>
          <w:sz w:val="24"/>
          <w:szCs w:val="24"/>
        </w:rPr>
        <w:t xml:space="preserve">now </w:t>
      </w:r>
      <w:r>
        <w:rPr>
          <w:rFonts w:ascii="Times New Roman" w:hAnsi="Times New Roman" w:cs="Times New Roman"/>
          <w:sz w:val="24"/>
          <w:szCs w:val="24"/>
        </w:rPr>
        <w:t xml:space="preserve">be </w:t>
      </w:r>
      <w:r w:rsidR="003D0FD1">
        <w:rPr>
          <w:rFonts w:ascii="Times New Roman" w:hAnsi="Times New Roman" w:cs="Times New Roman"/>
          <w:sz w:val="24"/>
          <w:szCs w:val="24"/>
        </w:rPr>
        <w:t xml:space="preserve">OK in this Court </w:t>
      </w:r>
      <w:r>
        <w:rPr>
          <w:rFonts w:ascii="Times New Roman" w:hAnsi="Times New Roman" w:cs="Times New Roman"/>
          <w:sz w:val="24"/>
          <w:szCs w:val="24"/>
        </w:rPr>
        <w:t xml:space="preserve">with </w:t>
      </w:r>
      <w:r w:rsidR="003D0FD1">
        <w:rPr>
          <w:rFonts w:ascii="Times New Roman" w:hAnsi="Times New Roman" w:cs="Times New Roman"/>
          <w:sz w:val="24"/>
          <w:szCs w:val="24"/>
        </w:rPr>
        <w:t>Y</w:t>
      </w:r>
      <w:r>
        <w:rPr>
          <w:rFonts w:ascii="Times New Roman" w:hAnsi="Times New Roman" w:cs="Times New Roman"/>
          <w:sz w:val="24"/>
          <w:szCs w:val="24"/>
        </w:rPr>
        <w:t>ou</w:t>
      </w:r>
      <w:r w:rsidR="003D0FD1">
        <w:rPr>
          <w:rFonts w:ascii="Times New Roman" w:hAnsi="Times New Roman" w:cs="Times New Roman"/>
          <w:sz w:val="24"/>
          <w:szCs w:val="24"/>
        </w:rPr>
        <w:t>r Honor,</w:t>
      </w:r>
      <w:r>
        <w:rPr>
          <w:rFonts w:ascii="Times New Roman" w:hAnsi="Times New Roman" w:cs="Times New Roman"/>
          <w:sz w:val="24"/>
          <w:szCs w:val="24"/>
        </w:rPr>
        <w:t xml:space="preserve"> because </w:t>
      </w:r>
      <w:r w:rsidR="003D0FD1">
        <w:rPr>
          <w:rFonts w:ascii="Times New Roman" w:hAnsi="Times New Roman" w:cs="Times New Roman"/>
          <w:sz w:val="24"/>
          <w:szCs w:val="24"/>
        </w:rPr>
        <w:t xml:space="preserve">they </w:t>
      </w:r>
      <w:r>
        <w:rPr>
          <w:rFonts w:ascii="Times New Roman" w:hAnsi="Times New Roman" w:cs="Times New Roman"/>
          <w:sz w:val="24"/>
          <w:szCs w:val="24"/>
        </w:rPr>
        <w:t>say</w:t>
      </w:r>
      <w:r w:rsidR="003D0FD1">
        <w:rPr>
          <w:rFonts w:ascii="Times New Roman" w:hAnsi="Times New Roman" w:cs="Times New Roman"/>
          <w:sz w:val="24"/>
          <w:szCs w:val="24"/>
        </w:rPr>
        <w:t xml:space="preserve"> so </w:t>
      </w:r>
      <w:r>
        <w:rPr>
          <w:rFonts w:ascii="Times New Roman" w:hAnsi="Times New Roman" w:cs="Times New Roman"/>
          <w:sz w:val="24"/>
          <w:szCs w:val="24"/>
        </w:rPr>
        <w:t>and</w:t>
      </w:r>
      <w:r w:rsidR="003D0FD1">
        <w:rPr>
          <w:rFonts w:ascii="Times New Roman" w:hAnsi="Times New Roman" w:cs="Times New Roman"/>
          <w:sz w:val="24"/>
          <w:szCs w:val="24"/>
        </w:rPr>
        <w:t xml:space="preserve"> in the Affidavit’s language,</w:t>
      </w:r>
      <w:r>
        <w:rPr>
          <w:rFonts w:ascii="Times New Roman" w:hAnsi="Times New Roman" w:cs="Times New Roman"/>
          <w:sz w:val="24"/>
          <w:szCs w:val="24"/>
        </w:rPr>
        <w:t xml:space="preserve"> you cannot question the validity of the documents presented, well, the insult to Your Honor continues.</w:t>
      </w:r>
    </w:p>
    <w:p w:rsidR="005E33CD" w:rsidRDefault="005E33CD" w:rsidP="00777D4C">
      <w:pPr>
        <w:pStyle w:val="Heading2"/>
        <w:jc w:val="center"/>
        <w:rPr>
          <w:rFonts w:ascii="Times New Roman Bold" w:hAnsi="Times New Roman Bold" w:cs="Times New Roman"/>
          <w:caps/>
          <w:color w:val="auto"/>
          <w:sz w:val="24"/>
          <w:szCs w:val="24"/>
        </w:rPr>
      </w:pPr>
      <w:bookmarkStart w:id="123" w:name="_Toc368594945"/>
      <w:r w:rsidRPr="00EC6926">
        <w:rPr>
          <w:rFonts w:ascii="Times New Roman Bold" w:hAnsi="Times New Roman Bold" w:cs="Times New Roman"/>
          <w:caps/>
          <w:color w:val="auto"/>
          <w:sz w:val="24"/>
          <w:szCs w:val="24"/>
        </w:rPr>
        <w:t>AFFIDAVITS BY PARTIES ALLEGED</w:t>
      </w:r>
      <w:r w:rsidR="003D0FD1">
        <w:rPr>
          <w:rFonts w:ascii="Times New Roman Bold" w:hAnsi="Times New Roman Bold" w:cs="Times New Roman"/>
          <w:caps/>
          <w:color w:val="auto"/>
          <w:sz w:val="24"/>
          <w:szCs w:val="24"/>
        </w:rPr>
        <w:t xml:space="preserve"> INVOLVED</w:t>
      </w:r>
      <w:r w:rsidRPr="00EC6926">
        <w:rPr>
          <w:rFonts w:ascii="Times New Roman Bold" w:hAnsi="Times New Roman Bold" w:cs="Times New Roman"/>
          <w:caps/>
          <w:color w:val="auto"/>
          <w:sz w:val="24"/>
          <w:szCs w:val="24"/>
        </w:rPr>
        <w:t xml:space="preserve"> IN FRAUD</w:t>
      </w:r>
      <w:r w:rsidR="003D0FD1">
        <w:rPr>
          <w:rFonts w:ascii="Times New Roman Bold" w:hAnsi="Times New Roman Bold" w:cs="Times New Roman"/>
          <w:caps/>
          <w:color w:val="auto"/>
          <w:sz w:val="24"/>
          <w:szCs w:val="24"/>
        </w:rPr>
        <w:t xml:space="preserve">, </w:t>
      </w:r>
      <w:r w:rsidRPr="00EC6926">
        <w:rPr>
          <w:rFonts w:ascii="Times New Roman Bold" w:hAnsi="Times New Roman Bold" w:cs="Times New Roman"/>
          <w:caps/>
          <w:color w:val="auto"/>
          <w:sz w:val="24"/>
          <w:szCs w:val="24"/>
        </w:rPr>
        <w:t>IN EFFORTS TO MAKE FRAUD AND FORGERY OK BY THIS COURT</w:t>
      </w:r>
      <w:r w:rsidR="00086908">
        <w:rPr>
          <w:rFonts w:ascii="Times New Roman Bold" w:hAnsi="Times New Roman Bold" w:cs="Times New Roman"/>
          <w:caps/>
          <w:color w:val="auto"/>
          <w:sz w:val="24"/>
          <w:szCs w:val="24"/>
        </w:rPr>
        <w:t xml:space="preserve"> and investigators</w:t>
      </w:r>
      <w:bookmarkEnd w:id="123"/>
    </w:p>
    <w:p w:rsidR="00777D4C" w:rsidRPr="00777D4C" w:rsidRDefault="00777D4C" w:rsidP="00777D4C"/>
    <w:p w:rsidR="000037A4" w:rsidRDefault="0089003F" w:rsidP="003F0368">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w:t>
      </w:r>
      <w:r w:rsidR="003D0FD1">
        <w:rPr>
          <w:rFonts w:ascii="Times New Roman" w:hAnsi="Times New Roman" w:cs="Times New Roman"/>
          <w:sz w:val="24"/>
          <w:szCs w:val="24"/>
        </w:rPr>
        <w:t xml:space="preserve"> Affidavits </w:t>
      </w:r>
      <w:r w:rsidRPr="00ED2D19">
        <w:rPr>
          <w:rFonts w:ascii="Times New Roman" w:hAnsi="Times New Roman" w:cs="Times New Roman"/>
          <w:sz w:val="24"/>
          <w:szCs w:val="24"/>
        </w:rPr>
        <w:t>fil</w:t>
      </w:r>
      <w:r w:rsidR="003D0FD1">
        <w:rPr>
          <w:rFonts w:ascii="Times New Roman" w:hAnsi="Times New Roman" w:cs="Times New Roman"/>
          <w:sz w:val="24"/>
          <w:szCs w:val="24"/>
        </w:rPr>
        <w:t>ed</w:t>
      </w:r>
      <w:r w:rsidRPr="00ED2D19">
        <w:rPr>
          <w:rFonts w:ascii="Times New Roman" w:hAnsi="Times New Roman" w:cs="Times New Roman"/>
          <w:sz w:val="24"/>
          <w:szCs w:val="24"/>
        </w:rPr>
        <w:t xml:space="preserve"> on September 13, 2013</w:t>
      </w:r>
      <w:r w:rsidR="003D0FD1">
        <w:rPr>
          <w:rFonts w:ascii="Times New Roman" w:hAnsi="Times New Roman" w:cs="Times New Roman"/>
          <w:sz w:val="24"/>
          <w:szCs w:val="24"/>
        </w:rPr>
        <w:t xml:space="preserve"> </w:t>
      </w:r>
      <w:r w:rsidR="00086908">
        <w:rPr>
          <w:rFonts w:ascii="Times New Roman" w:hAnsi="Times New Roman" w:cs="Times New Roman"/>
          <w:sz w:val="24"/>
          <w:szCs w:val="24"/>
        </w:rPr>
        <w:t>by MANCERI</w:t>
      </w:r>
      <w:r w:rsidR="007643A6">
        <w:rPr>
          <w:rFonts w:ascii="Times New Roman" w:hAnsi="Times New Roman" w:cs="Times New Roman"/>
          <w:sz w:val="24"/>
          <w:szCs w:val="24"/>
        </w:rPr>
        <w:t>,</w:t>
      </w:r>
      <w:r w:rsidR="00086908">
        <w:rPr>
          <w:rFonts w:ascii="Times New Roman" w:hAnsi="Times New Roman" w:cs="Times New Roman"/>
          <w:sz w:val="24"/>
          <w:szCs w:val="24"/>
        </w:rPr>
        <w:t xml:space="preserve"> on behalf of </w:t>
      </w:r>
      <w:r w:rsidR="003D0FD1">
        <w:rPr>
          <w:rFonts w:ascii="Times New Roman" w:hAnsi="Times New Roman" w:cs="Times New Roman"/>
          <w:sz w:val="24"/>
          <w:szCs w:val="24"/>
        </w:rPr>
        <w:t xml:space="preserve">TESCHER and SPALLINA personally or TSPA, TESCHER and SPALLINA </w:t>
      </w:r>
      <w:r w:rsidR="00086908">
        <w:rPr>
          <w:rFonts w:ascii="Times New Roman" w:hAnsi="Times New Roman" w:cs="Times New Roman"/>
          <w:sz w:val="24"/>
          <w:szCs w:val="24"/>
        </w:rPr>
        <w:t>as estate counsel</w:t>
      </w:r>
      <w:r w:rsidR="00246F0E">
        <w:rPr>
          <w:rFonts w:ascii="Times New Roman" w:hAnsi="Times New Roman" w:cs="Times New Roman"/>
          <w:sz w:val="24"/>
          <w:szCs w:val="24"/>
        </w:rPr>
        <w:t xml:space="preserve"> and </w:t>
      </w:r>
      <w:r w:rsidR="00086908">
        <w:rPr>
          <w:rFonts w:ascii="Times New Roman" w:hAnsi="Times New Roman" w:cs="Times New Roman"/>
          <w:sz w:val="24"/>
          <w:szCs w:val="24"/>
        </w:rPr>
        <w:t xml:space="preserve">apparently </w:t>
      </w:r>
      <w:r w:rsidR="007643A6">
        <w:rPr>
          <w:rFonts w:ascii="Times New Roman" w:hAnsi="Times New Roman" w:cs="Times New Roman"/>
          <w:sz w:val="24"/>
          <w:szCs w:val="24"/>
        </w:rPr>
        <w:t xml:space="preserve">acting as counsel on behalf of </w:t>
      </w:r>
      <w:r w:rsidR="00086908">
        <w:rPr>
          <w:rFonts w:ascii="Times New Roman" w:hAnsi="Times New Roman" w:cs="Times New Roman"/>
          <w:sz w:val="24"/>
          <w:szCs w:val="24"/>
        </w:rPr>
        <w:t>TED, P</w:t>
      </w:r>
      <w:r w:rsidR="007643A6">
        <w:rPr>
          <w:rFonts w:ascii="Times New Roman" w:hAnsi="Times New Roman" w:cs="Times New Roman"/>
          <w:sz w:val="24"/>
          <w:szCs w:val="24"/>
        </w:rPr>
        <w:t>. SIMON, IANTONI and FRIEDSTEIN’S CHILDREN through their alleged parent Trustees</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they appear not to have separate counsel</w:t>
      </w:r>
      <w:r w:rsidR="00246F0E">
        <w:rPr>
          <w:rFonts w:ascii="Times New Roman" w:hAnsi="Times New Roman" w:cs="Times New Roman"/>
          <w:sz w:val="24"/>
          <w:szCs w:val="24"/>
        </w:rPr>
        <w:t xml:space="preserve"> </w:t>
      </w:r>
      <w:r w:rsidR="00CD6C34">
        <w:rPr>
          <w:rFonts w:ascii="Times New Roman" w:hAnsi="Times New Roman" w:cs="Times New Roman"/>
          <w:sz w:val="24"/>
          <w:szCs w:val="24"/>
        </w:rPr>
        <w:t xml:space="preserve">representing them and </w:t>
      </w:r>
      <w:r w:rsidR="00246F0E">
        <w:rPr>
          <w:rFonts w:ascii="Times New Roman" w:hAnsi="Times New Roman" w:cs="Times New Roman"/>
          <w:sz w:val="24"/>
          <w:szCs w:val="24"/>
        </w:rPr>
        <w:t>submitting these</w:t>
      </w:r>
      <w:r w:rsidR="007643A6">
        <w:rPr>
          <w:rFonts w:ascii="Times New Roman" w:hAnsi="Times New Roman" w:cs="Times New Roman"/>
          <w:sz w:val="24"/>
          <w:szCs w:val="24"/>
        </w:rPr>
        <w:t xml:space="preserve"> Affidavits </w:t>
      </w:r>
      <w:r w:rsidR="00246F0E">
        <w:rPr>
          <w:rFonts w:ascii="Times New Roman" w:hAnsi="Times New Roman" w:cs="Times New Roman"/>
          <w:sz w:val="24"/>
          <w:szCs w:val="24"/>
        </w:rPr>
        <w:t>to the court</w:t>
      </w:r>
      <w:r w:rsidR="007643A6">
        <w:rPr>
          <w:rFonts w:ascii="Times New Roman" w:hAnsi="Times New Roman" w:cs="Times New Roman"/>
          <w:sz w:val="24"/>
          <w:szCs w:val="24"/>
        </w:rPr>
        <w:t xml:space="preserve"> for either themselves personally or their alleged children beneficiaries</w:t>
      </w:r>
      <w:r w:rsidR="00CD6C34">
        <w:rPr>
          <w:rFonts w:ascii="Times New Roman" w:hAnsi="Times New Roman" w:cs="Times New Roman"/>
          <w:sz w:val="24"/>
          <w:szCs w:val="24"/>
        </w:rPr>
        <w:t xml:space="preserve"> (notably none of them </w:t>
      </w:r>
      <w:r w:rsidR="00CD6C34">
        <w:rPr>
          <w:rFonts w:ascii="Times New Roman" w:hAnsi="Times New Roman" w:cs="Times New Roman"/>
          <w:sz w:val="24"/>
          <w:szCs w:val="24"/>
        </w:rPr>
        <w:lastRenderedPageBreak/>
        <w:t>were present as Trustee’s for their children at the hearings)</w:t>
      </w:r>
      <w:r w:rsidR="000037A4">
        <w:rPr>
          <w:rFonts w:ascii="Times New Roman" w:hAnsi="Times New Roman" w:cs="Times New Roman"/>
          <w:sz w:val="24"/>
          <w:szCs w:val="24"/>
        </w:rPr>
        <w:t xml:space="preserve">, </w:t>
      </w:r>
      <w:r w:rsidR="00086908">
        <w:rPr>
          <w:rFonts w:ascii="Times New Roman" w:hAnsi="Times New Roman" w:cs="Times New Roman"/>
          <w:sz w:val="24"/>
          <w:szCs w:val="24"/>
        </w:rPr>
        <w:t>are</w:t>
      </w:r>
      <w:r w:rsidR="007643A6">
        <w:rPr>
          <w:rFonts w:ascii="Times New Roman" w:hAnsi="Times New Roman" w:cs="Times New Roman"/>
          <w:sz w:val="24"/>
          <w:szCs w:val="24"/>
        </w:rPr>
        <w:t xml:space="preserve"> signed</w:t>
      </w:r>
      <w:r w:rsidRPr="00ED2D19">
        <w:rPr>
          <w:rFonts w:ascii="Times New Roman" w:hAnsi="Times New Roman" w:cs="Times New Roman"/>
          <w:sz w:val="24"/>
          <w:szCs w:val="24"/>
        </w:rPr>
        <w:t xml:space="preserve"> </w:t>
      </w:r>
      <w:r w:rsidR="00086908">
        <w:rPr>
          <w:rFonts w:ascii="Times New Roman" w:hAnsi="Times New Roman" w:cs="Times New Roman"/>
          <w:sz w:val="24"/>
          <w:szCs w:val="24"/>
        </w:rPr>
        <w:t>A</w:t>
      </w:r>
      <w:r w:rsidRPr="00ED2D19">
        <w:rPr>
          <w:rFonts w:ascii="Times New Roman" w:hAnsi="Times New Roman" w:cs="Times New Roman"/>
          <w:sz w:val="24"/>
          <w:szCs w:val="24"/>
        </w:rPr>
        <w:t>ffidavit</w:t>
      </w:r>
      <w:r w:rsidR="00086908">
        <w:rPr>
          <w:rFonts w:ascii="Times New Roman" w:hAnsi="Times New Roman" w:cs="Times New Roman"/>
          <w:sz w:val="24"/>
          <w:szCs w:val="24"/>
        </w:rPr>
        <w:t>s</w:t>
      </w:r>
      <w:r w:rsidR="00246F0E">
        <w:rPr>
          <w:rFonts w:ascii="Times New Roman" w:hAnsi="Times New Roman" w:cs="Times New Roman"/>
          <w:sz w:val="24"/>
          <w:szCs w:val="24"/>
        </w:rPr>
        <w:t xml:space="preserve"> by TED, P. SIMON, IANTONI and FRIEDSTEIN</w:t>
      </w:r>
      <w:r w:rsidRPr="00ED2D19">
        <w:rPr>
          <w:rFonts w:ascii="Times New Roman" w:hAnsi="Times New Roman" w:cs="Times New Roman"/>
          <w:sz w:val="24"/>
          <w:szCs w:val="24"/>
        </w:rPr>
        <w:t>, attested to under sworn oath</w:t>
      </w:r>
      <w:r w:rsidR="000037A4">
        <w:rPr>
          <w:rFonts w:ascii="Times New Roman" w:hAnsi="Times New Roman" w:cs="Times New Roman"/>
          <w:sz w:val="24"/>
          <w:szCs w:val="24"/>
        </w:rPr>
        <w:t>.</w:t>
      </w:r>
    </w:p>
    <w:p w:rsidR="00246F0E" w:rsidRDefault="000037A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89003F" w:rsidRPr="00ED2D19">
        <w:rPr>
          <w:rFonts w:ascii="Times New Roman" w:hAnsi="Times New Roman" w:cs="Times New Roman"/>
          <w:sz w:val="24"/>
          <w:szCs w:val="24"/>
        </w:rPr>
        <w:t>ne of the most damning evidences</w:t>
      </w:r>
      <w:r w:rsidR="00246F0E">
        <w:rPr>
          <w:rFonts w:ascii="Times New Roman" w:hAnsi="Times New Roman" w:cs="Times New Roman"/>
          <w:sz w:val="24"/>
          <w:szCs w:val="24"/>
        </w:rPr>
        <w:t xml:space="preserve"> against MORAN, TSPA, SPALLINA, TESCHER and MANCERI</w:t>
      </w:r>
      <w:r w:rsidR="00CD6C34">
        <w:rPr>
          <w:rFonts w:ascii="Times New Roman" w:hAnsi="Times New Roman" w:cs="Times New Roman"/>
          <w:sz w:val="24"/>
          <w:szCs w:val="24"/>
        </w:rPr>
        <w:t>,</w:t>
      </w:r>
      <w:r w:rsidR="00246F0E">
        <w:rPr>
          <w:rFonts w:ascii="Times New Roman" w:hAnsi="Times New Roman" w:cs="Times New Roman"/>
          <w:sz w:val="24"/>
          <w:szCs w:val="24"/>
        </w:rPr>
        <w:t xml:space="preserve"> in their claims to the Court that </w:t>
      </w:r>
      <w:r w:rsidR="007643A6">
        <w:rPr>
          <w:rFonts w:ascii="Times New Roman" w:hAnsi="Times New Roman" w:cs="Times New Roman"/>
          <w:sz w:val="24"/>
          <w:szCs w:val="24"/>
        </w:rPr>
        <w:t xml:space="preserve">the un-notarized and notarized Waivers </w:t>
      </w:r>
      <w:r w:rsidR="00246F0E">
        <w:rPr>
          <w:rFonts w:ascii="Times New Roman" w:hAnsi="Times New Roman" w:cs="Times New Roman"/>
          <w:sz w:val="24"/>
          <w:szCs w:val="24"/>
        </w:rPr>
        <w:t>were identical other than the notary stamp</w:t>
      </w:r>
      <w:r w:rsidR="00CD6C34">
        <w:rPr>
          <w:rFonts w:ascii="Times New Roman" w:hAnsi="Times New Roman" w:cs="Times New Roman"/>
          <w:sz w:val="24"/>
          <w:szCs w:val="24"/>
        </w:rPr>
        <w:t>, are the statements</w:t>
      </w:r>
      <w:r w:rsidR="003D0FD1">
        <w:rPr>
          <w:rFonts w:ascii="Times New Roman" w:hAnsi="Times New Roman" w:cs="Times New Roman"/>
          <w:sz w:val="24"/>
          <w:szCs w:val="24"/>
        </w:rPr>
        <w:t xml:space="preserve"> </w:t>
      </w:r>
      <w:r>
        <w:rPr>
          <w:rFonts w:ascii="Times New Roman" w:hAnsi="Times New Roman" w:cs="Times New Roman"/>
          <w:sz w:val="24"/>
          <w:szCs w:val="24"/>
        </w:rPr>
        <w:t xml:space="preserve">made </w:t>
      </w:r>
      <w:r w:rsidR="0089003F" w:rsidRPr="00ED2D19">
        <w:rPr>
          <w:rFonts w:ascii="Times New Roman" w:hAnsi="Times New Roman" w:cs="Times New Roman"/>
          <w:sz w:val="24"/>
          <w:szCs w:val="24"/>
        </w:rPr>
        <w:t>under oath</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by the Affiants</w:t>
      </w:r>
      <w:r w:rsidR="0089003F" w:rsidRPr="00ED2D19">
        <w:rPr>
          <w:rFonts w:ascii="Times New Roman" w:hAnsi="Times New Roman" w:cs="Times New Roman"/>
          <w:sz w:val="24"/>
          <w:szCs w:val="24"/>
        </w:rPr>
        <w:t>, “</w:t>
      </w:r>
      <w:r w:rsidR="0089003F" w:rsidRPr="003D0FD1">
        <w:rPr>
          <w:rFonts w:ascii="Times New Roman" w:hAnsi="Times New Roman" w:cs="Times New Roman"/>
          <w:b/>
          <w:sz w:val="24"/>
          <w:szCs w:val="24"/>
          <w:u w:val="single"/>
        </w:rPr>
        <w:t>It is my understanding that the subsequently filed Waivers were not personally</w:t>
      </w:r>
      <w:r w:rsidR="00ED2D19" w:rsidRPr="003D0FD1">
        <w:rPr>
          <w:rFonts w:ascii="Times New Roman" w:hAnsi="Times New Roman" w:cs="Times New Roman"/>
          <w:b/>
          <w:sz w:val="24"/>
          <w:szCs w:val="24"/>
          <w:u w:val="single"/>
        </w:rPr>
        <w:t xml:space="preserve"> </w:t>
      </w:r>
      <w:r w:rsidR="0089003F" w:rsidRPr="003D0FD1">
        <w:rPr>
          <w:rFonts w:ascii="Times New Roman" w:hAnsi="Times New Roman" w:cs="Times New Roman"/>
          <w:b/>
          <w:sz w:val="24"/>
          <w:szCs w:val="24"/>
          <w:u w:val="single"/>
        </w:rPr>
        <w:t>signed by me or the other heirs</w:t>
      </w:r>
      <w:r w:rsidR="00ED2D19">
        <w:rPr>
          <w:rFonts w:ascii="Times New Roman" w:hAnsi="Times New Roman" w:cs="Times New Roman"/>
          <w:sz w:val="24"/>
          <w:szCs w:val="24"/>
        </w:rPr>
        <w:t>”</w:t>
      </w:r>
      <w:r>
        <w:rPr>
          <w:rFonts w:ascii="Times New Roman" w:hAnsi="Times New Roman" w:cs="Times New Roman"/>
          <w:sz w:val="24"/>
          <w:szCs w:val="24"/>
        </w:rPr>
        <w:t xml:space="preserve"> [emphasis added]</w:t>
      </w:r>
      <w:r w:rsidR="00ED2D19">
        <w:rPr>
          <w:rFonts w:ascii="Times New Roman" w:hAnsi="Times New Roman" w:cs="Times New Roman"/>
          <w:sz w:val="24"/>
          <w:szCs w:val="24"/>
        </w:rPr>
        <w:t xml:space="preserve"> signed by TED, P. SIMON, IANTONI and FRIEDSTEIN</w:t>
      </w:r>
      <w:r w:rsidR="003D0FD1">
        <w:rPr>
          <w:rFonts w:ascii="Times New Roman" w:hAnsi="Times New Roman" w:cs="Times New Roman"/>
          <w:sz w:val="24"/>
          <w:szCs w:val="24"/>
        </w:rPr>
        <w:t xml:space="preserve"> and basically claiming their signatures have been forged</w:t>
      </w:r>
      <w:r w:rsidR="00ED2D19">
        <w:rPr>
          <w:rFonts w:ascii="Times New Roman" w:hAnsi="Times New Roman" w:cs="Times New Roman"/>
          <w:sz w:val="24"/>
          <w:szCs w:val="24"/>
        </w:rPr>
        <w:t xml:space="preserve">.  </w:t>
      </w:r>
    </w:p>
    <w:p w:rsidR="007643A6" w:rsidRDefault="00ED2D1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then sworn statements </w:t>
      </w:r>
      <w:r w:rsidR="000037A4">
        <w:rPr>
          <w:rFonts w:ascii="Times New Roman" w:hAnsi="Times New Roman" w:cs="Times New Roman"/>
          <w:sz w:val="24"/>
          <w:szCs w:val="24"/>
        </w:rPr>
        <w:t xml:space="preserve">that </w:t>
      </w:r>
      <w:r>
        <w:rPr>
          <w:rFonts w:ascii="Times New Roman" w:hAnsi="Times New Roman" w:cs="Times New Roman"/>
          <w:sz w:val="24"/>
          <w:szCs w:val="24"/>
        </w:rPr>
        <w:t>Forgery, a felony crime</w:t>
      </w:r>
      <w:r w:rsidR="000037A4">
        <w:rPr>
          <w:rFonts w:ascii="Times New Roman" w:hAnsi="Times New Roman" w:cs="Times New Roman"/>
          <w:sz w:val="24"/>
          <w:szCs w:val="24"/>
        </w:rPr>
        <w:t>, has taken place</w:t>
      </w:r>
      <w:r w:rsidR="003D0FD1">
        <w:rPr>
          <w:rFonts w:ascii="Times New Roman" w:hAnsi="Times New Roman" w:cs="Times New Roman"/>
          <w:sz w:val="24"/>
          <w:szCs w:val="24"/>
        </w:rPr>
        <w:t xml:space="preserve"> in the estates </w:t>
      </w:r>
      <w:r w:rsidR="007643A6">
        <w:rPr>
          <w:rFonts w:ascii="Times New Roman" w:hAnsi="Times New Roman" w:cs="Times New Roman"/>
          <w:sz w:val="24"/>
          <w:szCs w:val="24"/>
        </w:rPr>
        <w:t xml:space="preserve">on Waivers MORAN has already admitted to forgery and SPALLINA has already admitted to this Court his “involvement” as estate counsel, </w:t>
      </w:r>
      <w:r w:rsidR="003D0FD1">
        <w:rPr>
          <w:rFonts w:ascii="Times New Roman" w:hAnsi="Times New Roman" w:cs="Times New Roman"/>
          <w:sz w:val="24"/>
          <w:szCs w:val="24"/>
        </w:rPr>
        <w:t xml:space="preserve">and </w:t>
      </w:r>
      <w:r w:rsidR="000037A4">
        <w:rPr>
          <w:rFonts w:ascii="Times New Roman" w:hAnsi="Times New Roman" w:cs="Times New Roman"/>
          <w:sz w:val="24"/>
          <w:szCs w:val="24"/>
        </w:rPr>
        <w:t>“</w:t>
      </w:r>
      <w:r w:rsidR="003D0FD1">
        <w:rPr>
          <w:rFonts w:ascii="Times New Roman" w:hAnsi="Times New Roman" w:cs="Times New Roman"/>
          <w:sz w:val="24"/>
          <w:szCs w:val="24"/>
        </w:rPr>
        <w:t>w</w:t>
      </w:r>
      <w:r w:rsidR="000037A4">
        <w:rPr>
          <w:rFonts w:ascii="Times New Roman" w:hAnsi="Times New Roman" w:cs="Times New Roman"/>
          <w:sz w:val="24"/>
          <w:szCs w:val="24"/>
        </w:rPr>
        <w:t>here there is smoke there is fire</w:t>
      </w:r>
      <w:r w:rsidR="007643A6">
        <w:rPr>
          <w:rFonts w:ascii="Times New Roman" w:hAnsi="Times New Roman" w:cs="Times New Roman"/>
          <w:sz w:val="24"/>
          <w:szCs w:val="24"/>
        </w:rPr>
        <w:t>.</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I</w:t>
      </w:r>
      <w:r w:rsidR="000037A4">
        <w:rPr>
          <w:rFonts w:ascii="Times New Roman" w:hAnsi="Times New Roman" w:cs="Times New Roman"/>
          <w:sz w:val="24"/>
          <w:szCs w:val="24"/>
        </w:rPr>
        <w:t>f forged</w:t>
      </w:r>
      <w:r w:rsidR="007643A6">
        <w:rPr>
          <w:rFonts w:ascii="Times New Roman" w:hAnsi="Times New Roman" w:cs="Times New Roman"/>
          <w:sz w:val="24"/>
          <w:szCs w:val="24"/>
        </w:rPr>
        <w:t xml:space="preserve"> and fraudulent and MORAN has lied to the Governor’s office and SPALLINA can be shown to have lied to this Court, as evidenced further herein</w:t>
      </w:r>
      <w:r w:rsidR="000037A4">
        <w:rPr>
          <w:rFonts w:ascii="Times New Roman" w:hAnsi="Times New Roman" w:cs="Times New Roman"/>
          <w:sz w:val="24"/>
          <w:szCs w:val="24"/>
        </w:rPr>
        <w:t>, the question becomes WHY</w:t>
      </w:r>
      <w:r w:rsidR="007643A6">
        <w:rPr>
          <w:rFonts w:ascii="Times New Roman" w:hAnsi="Times New Roman" w:cs="Times New Roman"/>
          <w:sz w:val="24"/>
          <w:szCs w:val="24"/>
        </w:rPr>
        <w:t>?  T</w:t>
      </w:r>
      <w:r w:rsidR="000037A4">
        <w:rPr>
          <w:rFonts w:ascii="Times New Roman" w:hAnsi="Times New Roman" w:cs="Times New Roman"/>
          <w:sz w:val="24"/>
          <w:szCs w:val="24"/>
        </w:rPr>
        <w:t xml:space="preserve">he whole </w:t>
      </w:r>
      <w:r w:rsidR="00246F0E">
        <w:rPr>
          <w:rFonts w:ascii="Times New Roman" w:hAnsi="Times New Roman" w:cs="Times New Roman"/>
          <w:sz w:val="24"/>
          <w:szCs w:val="24"/>
        </w:rPr>
        <w:t>claim by MORAN and SPALLINA that this</w:t>
      </w:r>
      <w:r w:rsidR="000037A4">
        <w:rPr>
          <w:rFonts w:ascii="Times New Roman" w:hAnsi="Times New Roman" w:cs="Times New Roman"/>
          <w:sz w:val="24"/>
          <w:szCs w:val="24"/>
        </w:rPr>
        <w:t xml:space="preserve"> was an innocent one off</w:t>
      </w:r>
      <w:r w:rsidR="00246F0E">
        <w:rPr>
          <w:rFonts w:ascii="Times New Roman" w:hAnsi="Times New Roman" w:cs="Times New Roman"/>
          <w:sz w:val="24"/>
          <w:szCs w:val="24"/>
        </w:rPr>
        <w:t xml:space="preserve"> notary </w:t>
      </w:r>
      <w:r w:rsidR="000037A4">
        <w:rPr>
          <w:rFonts w:ascii="Times New Roman" w:hAnsi="Times New Roman" w:cs="Times New Roman"/>
          <w:sz w:val="24"/>
          <w:szCs w:val="24"/>
        </w:rPr>
        <w:t>mistake</w:t>
      </w:r>
      <w:r w:rsidR="00246F0E">
        <w:rPr>
          <w:rFonts w:ascii="Times New Roman" w:hAnsi="Times New Roman" w:cs="Times New Roman"/>
          <w:sz w:val="24"/>
          <w:szCs w:val="24"/>
        </w:rPr>
        <w:t xml:space="preserve"> of </w:t>
      </w:r>
      <w:r w:rsidR="00364F8C">
        <w:rPr>
          <w:rFonts w:ascii="Times New Roman" w:hAnsi="Times New Roman" w:cs="Times New Roman"/>
          <w:sz w:val="24"/>
          <w:szCs w:val="24"/>
        </w:rPr>
        <w:t>MORAN’S</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becomes </w:t>
      </w:r>
      <w:r w:rsidR="000037A4">
        <w:rPr>
          <w:rFonts w:ascii="Times New Roman" w:hAnsi="Times New Roman" w:cs="Times New Roman"/>
          <w:sz w:val="24"/>
          <w:szCs w:val="24"/>
        </w:rPr>
        <w:t>shattered, as this took careful planning</w:t>
      </w:r>
      <w:r w:rsidR="00246F0E">
        <w:rPr>
          <w:rFonts w:ascii="Times New Roman" w:hAnsi="Times New Roman" w:cs="Times New Roman"/>
          <w:sz w:val="24"/>
          <w:szCs w:val="24"/>
        </w:rPr>
        <w:t xml:space="preserve"> and is a far larger crime</w:t>
      </w:r>
      <w:r w:rsidR="007643A6">
        <w:rPr>
          <w:rFonts w:ascii="Times New Roman" w:hAnsi="Times New Roman" w:cs="Times New Roman"/>
          <w:sz w:val="24"/>
          <w:szCs w:val="24"/>
        </w:rPr>
        <w:t xml:space="preserve"> than they have led this Court and others to believe</w:t>
      </w:r>
      <w:r w:rsidR="00246F0E">
        <w:rPr>
          <w:rFonts w:ascii="Times New Roman" w:hAnsi="Times New Roman" w:cs="Times New Roman"/>
          <w:sz w:val="24"/>
          <w:szCs w:val="24"/>
        </w:rPr>
        <w:t xml:space="preserve">.  </w:t>
      </w:r>
    </w:p>
    <w:p w:rsidR="00CD6C34" w:rsidRDefault="007643A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46F0E">
        <w:rPr>
          <w:rFonts w:ascii="Times New Roman" w:hAnsi="Times New Roman" w:cs="Times New Roman"/>
          <w:sz w:val="24"/>
          <w:szCs w:val="24"/>
        </w:rPr>
        <w:t xml:space="preserve">he thought that </w:t>
      </w:r>
      <w:r w:rsidR="000037A4">
        <w:rPr>
          <w:rFonts w:ascii="Times New Roman" w:hAnsi="Times New Roman" w:cs="Times New Roman"/>
          <w:sz w:val="24"/>
          <w:szCs w:val="24"/>
        </w:rPr>
        <w:t xml:space="preserve">MORAN would do such </w:t>
      </w:r>
      <w:r w:rsidR="00246F0E">
        <w:rPr>
          <w:rFonts w:ascii="Times New Roman" w:hAnsi="Times New Roman" w:cs="Times New Roman"/>
          <w:sz w:val="24"/>
          <w:szCs w:val="24"/>
        </w:rPr>
        <w:t>felony forgery</w:t>
      </w:r>
      <w:r>
        <w:rPr>
          <w:rFonts w:ascii="Times New Roman" w:hAnsi="Times New Roman" w:cs="Times New Roman"/>
          <w:sz w:val="24"/>
          <w:szCs w:val="24"/>
        </w:rPr>
        <w:t xml:space="preserve"> and fraud</w:t>
      </w:r>
      <w:r w:rsidR="000037A4">
        <w:rPr>
          <w:rFonts w:ascii="Times New Roman" w:hAnsi="Times New Roman" w:cs="Times New Roman"/>
          <w:sz w:val="24"/>
          <w:szCs w:val="24"/>
        </w:rPr>
        <w:t xml:space="preserve"> on her own</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w:t>
      </w:r>
      <w:r>
        <w:rPr>
          <w:rFonts w:ascii="Times New Roman" w:hAnsi="Times New Roman" w:cs="Times New Roman"/>
          <w:sz w:val="24"/>
          <w:szCs w:val="24"/>
        </w:rPr>
        <w:t xml:space="preserve">while a legal assistant and notary </w:t>
      </w:r>
      <w:r w:rsidR="000037A4">
        <w:rPr>
          <w:rFonts w:ascii="Times New Roman" w:hAnsi="Times New Roman" w:cs="Times New Roman"/>
          <w:sz w:val="24"/>
          <w:szCs w:val="24"/>
        </w:rPr>
        <w:t xml:space="preserve">employee </w:t>
      </w:r>
      <w:proofErr w:type="gramStart"/>
      <w:r w:rsidR="000037A4">
        <w:rPr>
          <w:rFonts w:ascii="Times New Roman" w:hAnsi="Times New Roman" w:cs="Times New Roman"/>
          <w:sz w:val="24"/>
          <w:szCs w:val="24"/>
        </w:rPr>
        <w:t xml:space="preserve">of </w:t>
      </w:r>
      <w:r w:rsidR="00CD6C34">
        <w:rPr>
          <w:rFonts w:ascii="Times New Roman" w:hAnsi="Times New Roman" w:cs="Times New Roman"/>
          <w:sz w:val="24"/>
          <w:szCs w:val="24"/>
        </w:rPr>
        <w:t xml:space="preserve"> the</w:t>
      </w:r>
      <w:proofErr w:type="gramEnd"/>
      <w:r w:rsidR="00CD6C34">
        <w:rPr>
          <w:rFonts w:ascii="Times New Roman" w:hAnsi="Times New Roman" w:cs="Times New Roman"/>
          <w:sz w:val="24"/>
          <w:szCs w:val="24"/>
        </w:rPr>
        <w:t xml:space="preserve"> law firm </w:t>
      </w:r>
      <w:r w:rsidR="000037A4">
        <w:rPr>
          <w:rFonts w:ascii="Times New Roman" w:hAnsi="Times New Roman" w:cs="Times New Roman"/>
          <w:sz w:val="24"/>
          <w:szCs w:val="24"/>
        </w:rPr>
        <w:t>TSPA</w:t>
      </w:r>
      <w:r>
        <w:rPr>
          <w:rFonts w:ascii="Times New Roman" w:hAnsi="Times New Roman" w:cs="Times New Roman"/>
          <w:sz w:val="24"/>
          <w:szCs w:val="24"/>
        </w:rPr>
        <w:t xml:space="preserve"> is ludicrous</w:t>
      </w:r>
      <w:r w:rsidR="00CD6C34">
        <w:rPr>
          <w:rFonts w:ascii="Times New Roman" w:hAnsi="Times New Roman" w:cs="Times New Roman"/>
          <w:sz w:val="24"/>
          <w:szCs w:val="24"/>
        </w:rPr>
        <w:t xml:space="preserve"> and legally it is moot as the law firm and lawyers are wholly responsible for the acts of their notaries and liable for all damages caused while they are engaged in official business</w:t>
      </w:r>
      <w:r>
        <w:rPr>
          <w:rFonts w:ascii="Times New Roman" w:hAnsi="Times New Roman" w:cs="Times New Roman"/>
          <w:sz w:val="24"/>
          <w:szCs w:val="24"/>
        </w:rPr>
        <w:t xml:space="preserve">.  </w:t>
      </w:r>
    </w:p>
    <w:p w:rsidR="00666F67" w:rsidRDefault="00CD6C3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0037A4">
        <w:rPr>
          <w:rFonts w:ascii="Times New Roman" w:hAnsi="Times New Roman" w:cs="Times New Roman"/>
          <w:sz w:val="24"/>
          <w:szCs w:val="24"/>
        </w:rPr>
        <w:t xml:space="preserve">here </w:t>
      </w:r>
      <w:r w:rsidR="00666F67">
        <w:rPr>
          <w:rFonts w:ascii="Times New Roman" w:hAnsi="Times New Roman" w:cs="Times New Roman"/>
          <w:sz w:val="24"/>
          <w:szCs w:val="24"/>
        </w:rPr>
        <w:t>SPALLINA</w:t>
      </w:r>
      <w:r w:rsidR="000037A4">
        <w:rPr>
          <w:rFonts w:ascii="Times New Roman" w:hAnsi="Times New Roman" w:cs="Times New Roman"/>
          <w:sz w:val="24"/>
          <w:szCs w:val="24"/>
        </w:rPr>
        <w:t xml:space="preserve"> </w:t>
      </w:r>
      <w:r w:rsidR="00666F67">
        <w:rPr>
          <w:rFonts w:ascii="Times New Roman" w:hAnsi="Times New Roman" w:cs="Times New Roman"/>
          <w:sz w:val="24"/>
          <w:szCs w:val="24"/>
        </w:rPr>
        <w:t xml:space="preserve">ADMITTED </w:t>
      </w:r>
      <w:r w:rsidR="000037A4">
        <w:rPr>
          <w:rFonts w:ascii="Times New Roman" w:hAnsi="Times New Roman" w:cs="Times New Roman"/>
          <w:sz w:val="24"/>
          <w:szCs w:val="24"/>
        </w:rPr>
        <w:t xml:space="preserve">in the hearing </w:t>
      </w:r>
      <w:r w:rsidR="007643A6">
        <w:rPr>
          <w:rFonts w:ascii="Times New Roman" w:hAnsi="Times New Roman" w:cs="Times New Roman"/>
          <w:sz w:val="24"/>
          <w:szCs w:val="24"/>
        </w:rPr>
        <w:t xml:space="preserve">on September 13, 2013 </w:t>
      </w:r>
      <w:r w:rsidR="000037A4">
        <w:rPr>
          <w:rFonts w:ascii="Times New Roman" w:hAnsi="Times New Roman" w:cs="Times New Roman"/>
          <w:sz w:val="24"/>
          <w:szCs w:val="24"/>
        </w:rPr>
        <w:t xml:space="preserve">that </w:t>
      </w:r>
      <w:r w:rsidR="00666F67">
        <w:rPr>
          <w:rFonts w:ascii="Times New Roman" w:hAnsi="Times New Roman" w:cs="Times New Roman"/>
          <w:sz w:val="24"/>
          <w:szCs w:val="24"/>
        </w:rPr>
        <w:t xml:space="preserve">he, </w:t>
      </w:r>
      <w:r w:rsidR="007643A6">
        <w:rPr>
          <w:rFonts w:ascii="Times New Roman" w:hAnsi="Times New Roman" w:cs="Times New Roman"/>
          <w:sz w:val="24"/>
          <w:szCs w:val="24"/>
        </w:rPr>
        <w:t>SPALLINA</w:t>
      </w:r>
      <w:r w:rsidR="00666F67">
        <w:rPr>
          <w:rFonts w:ascii="Times New Roman" w:hAnsi="Times New Roman" w:cs="Times New Roman"/>
          <w:sz w:val="24"/>
          <w:szCs w:val="24"/>
        </w:rPr>
        <w:t>,</w:t>
      </w:r>
      <w:r w:rsidR="007643A6">
        <w:rPr>
          <w:rFonts w:ascii="Times New Roman" w:hAnsi="Times New Roman" w:cs="Times New Roman"/>
          <w:sz w:val="24"/>
          <w:szCs w:val="24"/>
        </w:rPr>
        <w:t xml:space="preserve"> was inv</w:t>
      </w:r>
      <w:r w:rsidR="000037A4">
        <w:rPr>
          <w:rFonts w:ascii="Times New Roman" w:hAnsi="Times New Roman" w:cs="Times New Roman"/>
          <w:sz w:val="24"/>
          <w:szCs w:val="24"/>
        </w:rPr>
        <w:t>olved as estate counsel in the</w:t>
      </w:r>
      <w:r w:rsidR="007643A6">
        <w:rPr>
          <w:rFonts w:ascii="Times New Roman" w:hAnsi="Times New Roman" w:cs="Times New Roman"/>
          <w:sz w:val="24"/>
          <w:szCs w:val="24"/>
        </w:rPr>
        <w:t xml:space="preserve"> fraudulent</w:t>
      </w:r>
      <w:r w:rsidR="000037A4">
        <w:rPr>
          <w:rFonts w:ascii="Times New Roman" w:hAnsi="Times New Roman" w:cs="Times New Roman"/>
          <w:sz w:val="24"/>
          <w:szCs w:val="24"/>
        </w:rPr>
        <w:t xml:space="preserve"> acts of MORAN</w:t>
      </w:r>
      <w:r w:rsidR="00666F67">
        <w:rPr>
          <w:rFonts w:ascii="Times New Roman" w:hAnsi="Times New Roman" w:cs="Times New Roman"/>
          <w:sz w:val="24"/>
          <w:szCs w:val="24"/>
        </w:rPr>
        <w:t xml:space="preserve">.  Yet, </w:t>
      </w:r>
      <w:r w:rsidR="00666F67">
        <w:rPr>
          <w:rFonts w:ascii="Times New Roman" w:hAnsi="Times New Roman" w:cs="Times New Roman"/>
          <w:sz w:val="24"/>
          <w:szCs w:val="24"/>
        </w:rPr>
        <w:lastRenderedPageBreak/>
        <w:t xml:space="preserve">SPALLINA then </w:t>
      </w:r>
      <w:r w:rsidR="007643A6">
        <w:rPr>
          <w:rFonts w:ascii="Times New Roman" w:hAnsi="Times New Roman" w:cs="Times New Roman"/>
          <w:sz w:val="24"/>
          <w:szCs w:val="24"/>
        </w:rPr>
        <w:t xml:space="preserve">lies to the Court </w:t>
      </w:r>
      <w:r w:rsidR="00666F67">
        <w:rPr>
          <w:rFonts w:ascii="Times New Roman" w:hAnsi="Times New Roman" w:cs="Times New Roman"/>
          <w:sz w:val="24"/>
          <w:szCs w:val="24"/>
        </w:rPr>
        <w:t xml:space="preserve">and claims </w:t>
      </w:r>
      <w:r w:rsidR="007643A6">
        <w:rPr>
          <w:rFonts w:ascii="Times New Roman" w:hAnsi="Times New Roman" w:cs="Times New Roman"/>
          <w:sz w:val="24"/>
          <w:szCs w:val="24"/>
        </w:rPr>
        <w:t xml:space="preserve">that </w:t>
      </w:r>
      <w:r w:rsidR="000037A4">
        <w:rPr>
          <w:rFonts w:ascii="Times New Roman" w:hAnsi="Times New Roman" w:cs="Times New Roman"/>
          <w:sz w:val="24"/>
          <w:szCs w:val="24"/>
        </w:rPr>
        <w:t>the</w:t>
      </w:r>
      <w:r w:rsidR="00172666">
        <w:rPr>
          <w:rFonts w:ascii="Times New Roman" w:hAnsi="Times New Roman" w:cs="Times New Roman"/>
          <w:sz w:val="24"/>
          <w:szCs w:val="24"/>
        </w:rPr>
        <w:t xml:space="preserve"> un-notarized and notarized</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Waivers’ signatures </w:t>
      </w:r>
      <w:r w:rsidR="000037A4">
        <w:rPr>
          <w:rFonts w:ascii="Times New Roman" w:hAnsi="Times New Roman" w:cs="Times New Roman"/>
          <w:sz w:val="24"/>
          <w:szCs w:val="24"/>
        </w:rPr>
        <w:t>were identical</w:t>
      </w:r>
      <w:r w:rsidR="00666F67">
        <w:rPr>
          <w:rFonts w:ascii="Times New Roman" w:hAnsi="Times New Roman" w:cs="Times New Roman"/>
          <w:sz w:val="24"/>
          <w:szCs w:val="24"/>
        </w:rPr>
        <w:t>, despite knowing that four of the Affiants claimed they are not in sworn statements that he later filed with the Court</w:t>
      </w:r>
      <w:r w:rsidR="007643A6">
        <w:rPr>
          <w:rFonts w:ascii="Times New Roman" w:hAnsi="Times New Roman" w:cs="Times New Roman"/>
          <w:sz w:val="24"/>
          <w:szCs w:val="24"/>
        </w:rPr>
        <w:t xml:space="preserve">.  </w:t>
      </w:r>
    </w:p>
    <w:p w:rsidR="0089003F" w:rsidRDefault="00666F6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643A6">
        <w:rPr>
          <w:rFonts w:ascii="Times New Roman" w:hAnsi="Times New Roman" w:cs="Times New Roman"/>
          <w:sz w:val="24"/>
          <w:szCs w:val="24"/>
        </w:rPr>
        <w:t>he fraud continued in the Court, e</w:t>
      </w:r>
      <w:r w:rsidR="000037A4">
        <w:rPr>
          <w:rFonts w:ascii="Times New Roman" w:hAnsi="Times New Roman" w:cs="Times New Roman"/>
          <w:sz w:val="24"/>
          <w:szCs w:val="24"/>
        </w:rPr>
        <w:t xml:space="preserve">ven </w:t>
      </w:r>
      <w:r w:rsidR="00951844">
        <w:rPr>
          <w:rFonts w:ascii="Times New Roman" w:hAnsi="Times New Roman" w:cs="Times New Roman"/>
          <w:sz w:val="24"/>
          <w:szCs w:val="24"/>
        </w:rPr>
        <w:t xml:space="preserve">after </w:t>
      </w:r>
      <w:r w:rsidR="000037A4">
        <w:rPr>
          <w:rFonts w:ascii="Times New Roman" w:hAnsi="Times New Roman" w:cs="Times New Roman"/>
          <w:sz w:val="24"/>
          <w:szCs w:val="24"/>
        </w:rPr>
        <w:t xml:space="preserve">in the hearing </w:t>
      </w:r>
      <w:r w:rsidR="007643A6">
        <w:rPr>
          <w:rFonts w:ascii="Times New Roman" w:hAnsi="Times New Roman" w:cs="Times New Roman"/>
          <w:sz w:val="24"/>
          <w:szCs w:val="24"/>
        </w:rPr>
        <w:t>whe</w:t>
      </w:r>
      <w:r w:rsidR="00CD6C34">
        <w:rPr>
          <w:rFonts w:ascii="Times New Roman" w:hAnsi="Times New Roman" w:cs="Times New Roman"/>
          <w:sz w:val="24"/>
          <w:szCs w:val="24"/>
        </w:rPr>
        <w:t>n</w:t>
      </w:r>
      <w:r w:rsidR="007643A6">
        <w:rPr>
          <w:rFonts w:ascii="Times New Roman" w:hAnsi="Times New Roman" w:cs="Times New Roman"/>
          <w:sz w:val="24"/>
          <w:szCs w:val="24"/>
        </w:rPr>
        <w:t xml:space="preserve"> </w:t>
      </w:r>
      <w:r w:rsidR="000037A4">
        <w:rPr>
          <w:rFonts w:ascii="Times New Roman" w:hAnsi="Times New Roman" w:cs="Times New Roman"/>
          <w:sz w:val="24"/>
          <w:szCs w:val="24"/>
        </w:rPr>
        <w:t>Your Honor stat</w:t>
      </w:r>
      <w:r w:rsidR="007643A6">
        <w:rPr>
          <w:rFonts w:ascii="Times New Roman" w:hAnsi="Times New Roman" w:cs="Times New Roman"/>
          <w:sz w:val="24"/>
          <w:szCs w:val="24"/>
        </w:rPr>
        <w:t xml:space="preserve">ed </w:t>
      </w:r>
      <w:r w:rsidR="000037A4">
        <w:rPr>
          <w:rFonts w:ascii="Times New Roman" w:hAnsi="Times New Roman" w:cs="Times New Roman"/>
          <w:sz w:val="24"/>
          <w:szCs w:val="24"/>
        </w:rPr>
        <w:t>that everything changed if the documents were FORGED</w:t>
      </w:r>
      <w:r>
        <w:rPr>
          <w:rFonts w:ascii="Times New Roman" w:hAnsi="Times New Roman" w:cs="Times New Roman"/>
          <w:sz w:val="24"/>
          <w:szCs w:val="24"/>
        </w:rPr>
        <w:t xml:space="preserve"> and</w:t>
      </w:r>
      <w:r w:rsidR="00CD6C34">
        <w:rPr>
          <w:rFonts w:ascii="Times New Roman" w:hAnsi="Times New Roman" w:cs="Times New Roman"/>
          <w:sz w:val="24"/>
          <w:szCs w:val="24"/>
        </w:rPr>
        <w:t xml:space="preserve"> neither</w:t>
      </w:r>
      <w:r w:rsidR="000037A4">
        <w:rPr>
          <w:rFonts w:ascii="Times New Roman" w:hAnsi="Times New Roman" w:cs="Times New Roman"/>
          <w:sz w:val="24"/>
          <w:szCs w:val="24"/>
        </w:rPr>
        <w:t xml:space="preserve"> </w:t>
      </w:r>
      <w:r w:rsidR="00951844">
        <w:rPr>
          <w:rFonts w:ascii="Times New Roman" w:hAnsi="Times New Roman" w:cs="Times New Roman"/>
          <w:sz w:val="24"/>
          <w:szCs w:val="24"/>
        </w:rPr>
        <w:t xml:space="preserve">TSPA, TESCHER, SPALLINA, MANCERI or TED </w:t>
      </w:r>
      <w:r w:rsidR="000037A4">
        <w:rPr>
          <w:rFonts w:ascii="Times New Roman" w:hAnsi="Times New Roman" w:cs="Times New Roman"/>
          <w:sz w:val="24"/>
          <w:szCs w:val="24"/>
        </w:rPr>
        <w:t>c</w:t>
      </w:r>
      <w:r w:rsidR="00CD6C34">
        <w:rPr>
          <w:rFonts w:ascii="Times New Roman" w:hAnsi="Times New Roman" w:cs="Times New Roman"/>
          <w:sz w:val="24"/>
          <w:szCs w:val="24"/>
        </w:rPr>
        <w:t>a</w:t>
      </w:r>
      <w:r w:rsidR="000037A4">
        <w:rPr>
          <w:rFonts w:ascii="Times New Roman" w:hAnsi="Times New Roman" w:cs="Times New Roman"/>
          <w:sz w:val="24"/>
          <w:szCs w:val="24"/>
        </w:rPr>
        <w:t>me forth</w:t>
      </w:r>
      <w:r w:rsidR="00951844">
        <w:rPr>
          <w:rFonts w:ascii="Times New Roman" w:hAnsi="Times New Roman" w:cs="Times New Roman"/>
          <w:sz w:val="24"/>
          <w:szCs w:val="24"/>
        </w:rPr>
        <w:t xml:space="preserve"> and t</w:t>
      </w:r>
      <w:r w:rsidR="00CD6C34">
        <w:rPr>
          <w:rFonts w:ascii="Times New Roman" w:hAnsi="Times New Roman" w:cs="Times New Roman"/>
          <w:sz w:val="24"/>
          <w:szCs w:val="24"/>
        </w:rPr>
        <w:t>old</w:t>
      </w:r>
      <w:r w:rsidR="00951844">
        <w:rPr>
          <w:rFonts w:ascii="Times New Roman" w:hAnsi="Times New Roman" w:cs="Times New Roman"/>
          <w:sz w:val="24"/>
          <w:szCs w:val="24"/>
        </w:rPr>
        <w:t xml:space="preserve"> Your Honor</w:t>
      </w:r>
      <w:r w:rsidR="00CD6C34">
        <w:rPr>
          <w:rFonts w:ascii="Times New Roman" w:hAnsi="Times New Roman" w:cs="Times New Roman"/>
          <w:sz w:val="24"/>
          <w:szCs w:val="24"/>
        </w:rPr>
        <w:t xml:space="preserve"> the truth that the notarized Waivers were forged</w:t>
      </w:r>
      <w:r w:rsidR="000037A4">
        <w:rPr>
          <w:rFonts w:ascii="Times New Roman" w:hAnsi="Times New Roman" w:cs="Times New Roman"/>
          <w:sz w:val="24"/>
          <w:szCs w:val="24"/>
        </w:rPr>
        <w:t xml:space="preserve"> and </w:t>
      </w:r>
      <w:r w:rsidR="00CD6C34">
        <w:rPr>
          <w:rFonts w:ascii="Times New Roman" w:hAnsi="Times New Roman" w:cs="Times New Roman"/>
          <w:sz w:val="24"/>
          <w:szCs w:val="24"/>
        </w:rPr>
        <w:t xml:space="preserve">threw themselves at Your Honor’s feet and begged for mercy in attempts </w:t>
      </w:r>
      <w:r w:rsidR="00951844">
        <w:rPr>
          <w:rFonts w:ascii="Times New Roman" w:hAnsi="Times New Roman" w:cs="Times New Roman"/>
          <w:sz w:val="24"/>
          <w:szCs w:val="24"/>
        </w:rPr>
        <w:t xml:space="preserve">to </w:t>
      </w:r>
      <w:r w:rsidR="000037A4">
        <w:rPr>
          <w:rFonts w:ascii="Times New Roman" w:hAnsi="Times New Roman" w:cs="Times New Roman"/>
          <w:sz w:val="24"/>
          <w:szCs w:val="24"/>
        </w:rPr>
        <w:t>purge their souls</w:t>
      </w:r>
      <w:r w:rsidR="00951844">
        <w:rPr>
          <w:rFonts w:ascii="Times New Roman" w:hAnsi="Times New Roman" w:cs="Times New Roman"/>
          <w:sz w:val="24"/>
          <w:szCs w:val="24"/>
        </w:rPr>
        <w:t xml:space="preserve"> of their sins</w:t>
      </w:r>
      <w:r w:rsidR="00CD6C34">
        <w:rPr>
          <w:rFonts w:ascii="Times New Roman" w:hAnsi="Times New Roman" w:cs="Times New Roman"/>
          <w:sz w:val="24"/>
          <w:szCs w:val="24"/>
        </w:rPr>
        <w:t xml:space="preserve"> and</w:t>
      </w:r>
      <w:r w:rsidR="00951844">
        <w:rPr>
          <w:rFonts w:ascii="Times New Roman" w:hAnsi="Times New Roman" w:cs="Times New Roman"/>
          <w:sz w:val="24"/>
          <w:szCs w:val="24"/>
        </w:rPr>
        <w:t xml:space="preserve"> instead</w:t>
      </w:r>
      <w:r w:rsidR="000037A4">
        <w:rPr>
          <w:rFonts w:ascii="Times New Roman" w:hAnsi="Times New Roman" w:cs="Times New Roman"/>
          <w:sz w:val="24"/>
          <w:szCs w:val="24"/>
        </w:rPr>
        <w:t xml:space="preserve"> they continued to perpetrate a fraud in Your Honor’s courtroom and disgrace Your Honor with lies</w:t>
      </w:r>
      <w:r w:rsidR="00CD6C34">
        <w:rPr>
          <w:rFonts w:ascii="Times New Roman" w:hAnsi="Times New Roman" w:cs="Times New Roman"/>
          <w:sz w:val="24"/>
          <w:szCs w:val="24"/>
        </w:rPr>
        <w:t xml:space="preserve"> and more lies </w:t>
      </w:r>
      <w:r>
        <w:rPr>
          <w:rFonts w:ascii="Times New Roman" w:hAnsi="Times New Roman" w:cs="Times New Roman"/>
          <w:sz w:val="24"/>
          <w:szCs w:val="24"/>
        </w:rPr>
        <w:t xml:space="preserve">trying to </w:t>
      </w:r>
      <w:r w:rsidR="00172666">
        <w:rPr>
          <w:rFonts w:ascii="Times New Roman" w:hAnsi="Times New Roman" w:cs="Times New Roman"/>
          <w:sz w:val="24"/>
          <w:szCs w:val="24"/>
        </w:rPr>
        <w:t>dance around the truth of the forgeries, knowing admission of the truth could put them behind bars</w:t>
      </w:r>
      <w:r w:rsidR="000037A4">
        <w:rPr>
          <w:rFonts w:ascii="Times New Roman" w:hAnsi="Times New Roman" w:cs="Times New Roman"/>
          <w:sz w:val="24"/>
          <w:szCs w:val="24"/>
        </w:rPr>
        <w:t xml:space="preserve">. </w:t>
      </w:r>
    </w:p>
    <w:p w:rsidR="00172666" w:rsidRPr="00172666" w:rsidRDefault="00AB73B7" w:rsidP="00172666">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That knowing of a Felony and failing to report it to authorities is Misprision of a Felony</w:t>
      </w:r>
      <w:r w:rsidR="00666F67">
        <w:rPr>
          <w:rFonts w:ascii="Times New Roman" w:hAnsi="Times New Roman" w:cs="Times New Roman"/>
          <w:sz w:val="24"/>
          <w:szCs w:val="24"/>
        </w:rPr>
        <w:t xml:space="preserve"> </w:t>
      </w:r>
      <w:r w:rsidR="00172666">
        <w:rPr>
          <w:rFonts w:ascii="Times New Roman" w:hAnsi="Times New Roman" w:cs="Times New Roman"/>
          <w:sz w:val="24"/>
          <w:szCs w:val="24"/>
        </w:rPr>
        <w:t xml:space="preserve">and </w:t>
      </w:r>
      <w:r w:rsidR="00666F67">
        <w:rPr>
          <w:rFonts w:ascii="Times New Roman" w:hAnsi="Times New Roman" w:cs="Times New Roman"/>
          <w:sz w:val="24"/>
          <w:szCs w:val="24"/>
        </w:rPr>
        <w:t xml:space="preserve">Obstruction of Justice and </w:t>
      </w:r>
      <w:r w:rsidRPr="00926806">
        <w:rPr>
          <w:rFonts w:ascii="Times New Roman" w:hAnsi="Times New Roman" w:cs="Times New Roman"/>
          <w:sz w:val="24"/>
          <w:szCs w:val="24"/>
        </w:rPr>
        <w:t xml:space="preserve">attempting to cover it up and pooh </w:t>
      </w:r>
      <w:proofErr w:type="spellStart"/>
      <w:r w:rsidRPr="00926806">
        <w:rPr>
          <w:rFonts w:ascii="Times New Roman" w:hAnsi="Times New Roman" w:cs="Times New Roman"/>
          <w:sz w:val="24"/>
          <w:szCs w:val="24"/>
        </w:rPr>
        <w:t>pooh</w:t>
      </w:r>
      <w:proofErr w:type="spellEnd"/>
      <w:r w:rsidRPr="00926806">
        <w:rPr>
          <w:rFonts w:ascii="Times New Roman" w:hAnsi="Times New Roman" w:cs="Times New Roman"/>
          <w:sz w:val="24"/>
          <w:szCs w:val="24"/>
        </w:rPr>
        <w:t xml:space="preserve"> it</w:t>
      </w:r>
      <w:r w:rsidR="00565B0E" w:rsidRPr="00926806">
        <w:rPr>
          <w:rFonts w:ascii="Times New Roman" w:hAnsi="Times New Roman" w:cs="Times New Roman"/>
          <w:sz w:val="24"/>
          <w:szCs w:val="24"/>
        </w:rPr>
        <w:t xml:space="preserve"> through an </w:t>
      </w:r>
      <w:r w:rsidR="00666F67">
        <w:rPr>
          <w:rFonts w:ascii="Times New Roman" w:hAnsi="Times New Roman" w:cs="Times New Roman"/>
          <w:sz w:val="24"/>
          <w:szCs w:val="24"/>
        </w:rPr>
        <w:t>A</w:t>
      </w:r>
      <w:r w:rsidR="00565B0E" w:rsidRPr="00926806">
        <w:rPr>
          <w:rFonts w:ascii="Times New Roman" w:hAnsi="Times New Roman" w:cs="Times New Roman"/>
          <w:sz w:val="24"/>
          <w:szCs w:val="24"/>
        </w:rPr>
        <w:t>ffidavit that further states, “</w:t>
      </w:r>
      <w:r w:rsidR="00926806" w:rsidRPr="00926806">
        <w:rPr>
          <w:rFonts w:ascii="Times New Roman" w:hAnsi="Times New Roman" w:cs="Times New Roman"/>
          <w:sz w:val="24"/>
          <w:szCs w:val="24"/>
        </w:rPr>
        <w:t xml:space="preserve">7. In order to permit my mother's estate to be closed </w:t>
      </w:r>
      <w:r w:rsidR="00926806" w:rsidRPr="000037A4">
        <w:rPr>
          <w:rFonts w:ascii="Times New Roman" w:hAnsi="Times New Roman" w:cs="Times New Roman"/>
          <w:b/>
          <w:sz w:val="24"/>
          <w:szCs w:val="24"/>
        </w:rPr>
        <w:t>without any question of the validity of my Waiver</w:t>
      </w:r>
      <w:r w:rsidR="000037A4">
        <w:rPr>
          <w:rFonts w:ascii="Times New Roman" w:hAnsi="Times New Roman" w:cs="Times New Roman"/>
          <w:sz w:val="24"/>
          <w:szCs w:val="24"/>
        </w:rPr>
        <w:t xml:space="preserve"> [emphasis added]</w:t>
      </w:r>
      <w:r w:rsidR="00926806" w:rsidRPr="00926806">
        <w:rPr>
          <w:rFonts w:ascii="Times New Roman" w:hAnsi="Times New Roman" w:cs="Times New Roman"/>
          <w:sz w:val="24"/>
          <w:szCs w:val="24"/>
        </w:rPr>
        <w:t xml:space="preserve">,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666F67">
        <w:rPr>
          <w:rFonts w:ascii="Times New Roman" w:hAnsi="Times New Roman" w:cs="Times New Roman"/>
          <w:sz w:val="24"/>
          <w:szCs w:val="24"/>
        </w:rPr>
        <w:t xml:space="preserve">also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Aiding and Abetting</w:t>
      </w:r>
      <w:r w:rsidR="000037A4">
        <w:rPr>
          <w:rFonts w:ascii="Times New Roman" w:hAnsi="Times New Roman" w:cs="Times New Roman"/>
          <w:sz w:val="24"/>
          <w:szCs w:val="24"/>
        </w:rPr>
        <w:t xml:space="preserve"> the felonious crimes</w:t>
      </w:r>
      <w:r w:rsidRPr="00926806">
        <w:rPr>
          <w:rFonts w:ascii="Times New Roman" w:hAnsi="Times New Roman" w:cs="Times New Roman"/>
          <w:sz w:val="24"/>
          <w:szCs w:val="24"/>
        </w:rPr>
        <w:t xml:space="preserve">, especially where such </w:t>
      </w:r>
      <w:r w:rsidR="003C1FEE" w:rsidRPr="003C1FEE">
        <w:rPr>
          <w:rFonts w:ascii="Times New Roman" w:hAnsi="Times New Roman" w:cs="Times New Roman"/>
          <w:sz w:val="24"/>
          <w:szCs w:val="24"/>
        </w:rPr>
        <w:t>Willful, Wanton, Reckless, and Grossly Negligent behavior</w:t>
      </w:r>
      <w:r w:rsidR="003C1FEE">
        <w:rPr>
          <w:rFonts w:ascii="Times New Roman" w:hAnsi="Times New Roman" w:cs="Times New Roman"/>
          <w:sz w:val="24"/>
          <w:szCs w:val="24"/>
        </w:rPr>
        <w:t xml:space="preserve"> and</w:t>
      </w:r>
      <w:r w:rsidRPr="00926806">
        <w:rPr>
          <w:rFonts w:ascii="Times New Roman" w:hAnsi="Times New Roman" w:cs="Times New Roman"/>
          <w:sz w:val="24"/>
          <w:szCs w:val="24"/>
        </w:rPr>
        <w:t xml:space="preserve"> disregard </w:t>
      </w:r>
      <w:r w:rsidR="00D230E9" w:rsidRPr="00926806">
        <w:rPr>
          <w:rFonts w:ascii="Times New Roman" w:hAnsi="Times New Roman" w:cs="Times New Roman"/>
          <w:sz w:val="24"/>
          <w:szCs w:val="24"/>
        </w:rPr>
        <w:t xml:space="preserve">of </w:t>
      </w:r>
      <w:r w:rsidR="003C1FEE">
        <w:rPr>
          <w:rFonts w:ascii="Times New Roman" w:hAnsi="Times New Roman" w:cs="Times New Roman"/>
          <w:sz w:val="24"/>
          <w:szCs w:val="24"/>
        </w:rPr>
        <w:t xml:space="preserve">the </w:t>
      </w:r>
      <w:r w:rsidR="00D230E9" w:rsidRPr="00926806">
        <w:rPr>
          <w:rFonts w:ascii="Times New Roman" w:hAnsi="Times New Roman" w:cs="Times New Roman"/>
          <w:sz w:val="24"/>
          <w:szCs w:val="24"/>
        </w:rPr>
        <w:t xml:space="preserve">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w:t>
      </w:r>
      <w:r w:rsidR="00565B0E" w:rsidRPr="00926806">
        <w:rPr>
          <w:rFonts w:ascii="Times New Roman" w:hAnsi="Times New Roman" w:cs="Times New Roman"/>
          <w:sz w:val="24"/>
          <w:szCs w:val="24"/>
        </w:rPr>
        <w:t>to the disadvantage of others</w:t>
      </w:r>
      <w:r w:rsidR="000037A4">
        <w:rPr>
          <w:rFonts w:ascii="Times New Roman" w:hAnsi="Times New Roman" w:cs="Times New Roman"/>
          <w:sz w:val="24"/>
          <w:szCs w:val="24"/>
        </w:rPr>
        <w:t>, including their own children</w:t>
      </w:r>
      <w:r w:rsidR="00525EC7">
        <w:rPr>
          <w:rFonts w:ascii="Times New Roman" w:hAnsi="Times New Roman" w:cs="Times New Roman"/>
          <w:sz w:val="24"/>
          <w:szCs w:val="24"/>
        </w:rPr>
        <w:t>.  T</w:t>
      </w:r>
      <w:r w:rsidR="000037A4">
        <w:rPr>
          <w:rFonts w:ascii="Times New Roman" w:hAnsi="Times New Roman" w:cs="Times New Roman"/>
          <w:sz w:val="24"/>
          <w:szCs w:val="24"/>
        </w:rPr>
        <w:t>his</w:t>
      </w:r>
      <w:r w:rsidR="00172666">
        <w:rPr>
          <w:rFonts w:ascii="Times New Roman" w:hAnsi="Times New Roman" w:cs="Times New Roman"/>
          <w:sz w:val="24"/>
          <w:szCs w:val="24"/>
        </w:rPr>
        <w:t xml:space="preserve"> belief and behavior that their majority rules despite what is legal</w:t>
      </w:r>
      <w:r w:rsidR="000037A4">
        <w:rPr>
          <w:rFonts w:ascii="Times New Roman" w:hAnsi="Times New Roman" w:cs="Times New Roman"/>
          <w:sz w:val="24"/>
          <w:szCs w:val="24"/>
        </w:rPr>
        <w:t xml:space="preserve"> may indicate that children that pack together to pr</w:t>
      </w:r>
      <w:r w:rsidR="00525EC7">
        <w:rPr>
          <w:rFonts w:ascii="Times New Roman" w:hAnsi="Times New Roman" w:cs="Times New Roman"/>
          <w:sz w:val="24"/>
          <w:szCs w:val="24"/>
        </w:rPr>
        <w:t>e</w:t>
      </w:r>
      <w:r w:rsidR="000037A4">
        <w:rPr>
          <w:rFonts w:ascii="Times New Roman" w:hAnsi="Times New Roman" w:cs="Times New Roman"/>
          <w:sz w:val="24"/>
          <w:szCs w:val="24"/>
        </w:rPr>
        <w:t xml:space="preserve">y </w:t>
      </w:r>
      <w:r w:rsidR="00525EC7">
        <w:rPr>
          <w:rFonts w:ascii="Times New Roman" w:hAnsi="Times New Roman" w:cs="Times New Roman"/>
          <w:sz w:val="24"/>
          <w:szCs w:val="24"/>
        </w:rPr>
        <w:t>up</w:t>
      </w:r>
      <w:r w:rsidR="000037A4">
        <w:rPr>
          <w:rFonts w:ascii="Times New Roman" w:hAnsi="Times New Roman" w:cs="Times New Roman"/>
          <w:sz w:val="24"/>
          <w:szCs w:val="24"/>
        </w:rPr>
        <w:t>on their father, may do so to their children too</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w:t>
      </w:r>
      <w:r w:rsidR="00565B0E" w:rsidRPr="00926806">
        <w:rPr>
          <w:rFonts w:ascii="Times New Roman" w:hAnsi="Times New Roman" w:cs="Times New Roman"/>
          <w:sz w:val="24"/>
          <w:szCs w:val="24"/>
        </w:rPr>
        <w:lastRenderedPageBreak/>
        <w:t>handing out $100.00 bills to the rest of the people in the bank who then tell authorities it was ok that he robbed the bank</w:t>
      </w:r>
      <w:r w:rsidR="00666F67">
        <w:rPr>
          <w:rFonts w:ascii="Times New Roman" w:hAnsi="Times New Roman" w:cs="Times New Roman"/>
          <w:sz w:val="24"/>
          <w:szCs w:val="24"/>
        </w:rPr>
        <w:t xml:space="preserve"> and murdered a man</w:t>
      </w:r>
      <w:r w:rsidR="002E4996">
        <w:rPr>
          <w:rFonts w:ascii="Times New Roman" w:hAnsi="Times New Roman" w:cs="Times New Roman"/>
          <w:sz w:val="24"/>
          <w:szCs w:val="24"/>
        </w:rPr>
        <w:t xml:space="preserve"> in the way of his escape</w:t>
      </w:r>
      <w:r w:rsidR="00172666">
        <w:rPr>
          <w:rFonts w:ascii="Times New Roman" w:hAnsi="Times New Roman" w:cs="Times New Roman"/>
          <w:sz w:val="24"/>
          <w:szCs w:val="24"/>
        </w:rPr>
        <w:t>,</w:t>
      </w:r>
      <w:r w:rsidR="00666F67">
        <w:rPr>
          <w:rFonts w:ascii="Times New Roman" w:hAnsi="Times New Roman" w:cs="Times New Roman"/>
          <w:sz w:val="24"/>
          <w:szCs w:val="24"/>
        </w:rPr>
        <w:t xml:space="preserve"> as</w:t>
      </w:r>
      <w:r w:rsidR="00565B0E" w:rsidRPr="00926806">
        <w:rPr>
          <w:rFonts w:ascii="Times New Roman" w:hAnsi="Times New Roman" w:cs="Times New Roman"/>
          <w:sz w:val="24"/>
          <w:szCs w:val="24"/>
        </w:rPr>
        <w:t xml:space="preserve"> we forgive him </w:t>
      </w:r>
      <w:r w:rsidR="002E4996">
        <w:rPr>
          <w:rFonts w:ascii="Times New Roman" w:hAnsi="Times New Roman" w:cs="Times New Roman"/>
          <w:sz w:val="24"/>
          <w:szCs w:val="24"/>
        </w:rPr>
        <w:t>and so should Your Honor</w:t>
      </w:r>
      <w:r w:rsidR="00666F67">
        <w:rPr>
          <w:rFonts w:ascii="Times New Roman" w:hAnsi="Times New Roman" w:cs="Times New Roman"/>
          <w:sz w:val="24"/>
          <w:szCs w:val="24"/>
        </w:rPr>
        <w:t>, so</w:t>
      </w:r>
      <w:r w:rsidR="00565B0E" w:rsidRPr="00926806">
        <w:rPr>
          <w:rFonts w:ascii="Times New Roman" w:hAnsi="Times New Roman" w:cs="Times New Roman"/>
          <w:sz w:val="24"/>
          <w:szCs w:val="24"/>
        </w:rPr>
        <w:t xml:space="preserve"> let’s move on, while pocketing the $100.00. </w:t>
      </w:r>
      <w:r w:rsidR="00172666">
        <w:rPr>
          <w:rFonts w:ascii="Times New Roman" w:hAnsi="Times New Roman" w:cs="Times New Roman"/>
          <w:sz w:val="24"/>
          <w:szCs w:val="24"/>
        </w:rPr>
        <w:t xml:space="preserve">  </w:t>
      </w:r>
    </w:p>
    <w:p w:rsidR="00C85687" w:rsidRDefault="002862C8" w:rsidP="003F036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That Your Honor’s words linger from the hearing,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17 THE COURT: Mr. Bernstein, I want you to</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18 understand something. Let's say you prove what</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19 seems perhaps to be easy, that Moran notarized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20 your signature, your father's signature, other</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21 people's signatures after you signed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23 signed it afterwards. That may be a wrongdoing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24 on her part as far as her notary republic</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ability, </w:t>
      </w:r>
      <w:r w:rsidRPr="00C85687">
        <w:rPr>
          <w:rFonts w:ascii="Consolas" w:hAnsi="Consolas" w:cs="Consolas"/>
          <w:b/>
        </w:rPr>
        <w:t>but the question is, unless someone</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00060</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w:t>
      </w:r>
      <w:r w:rsidRPr="00C85687">
        <w:rPr>
          <w:rFonts w:ascii="Consolas" w:hAnsi="Consolas" w:cs="Consolas"/>
          <w:b/>
        </w:rPr>
        <w:t>claims and proves forgery, okay, forgery,</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C85687">
        <w:rPr>
          <w:rFonts w:ascii="Consolas" w:hAnsi="Consolas" w:cs="Consolas"/>
          <w:b/>
        </w:rPr>
        <w:t>proves forgery, the document will purport to be</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C85687">
        <w:rPr>
          <w:rFonts w:ascii="Consolas" w:hAnsi="Consolas" w:cs="Consolas"/>
          <w:b/>
        </w:rPr>
        <w:t>the document of the person who signs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C85687">
        <w:rPr>
          <w:rFonts w:ascii="Consolas" w:hAnsi="Consolas" w:cs="Consolas"/>
          <w:b/>
        </w:rPr>
        <w:t>then the question is, will something different</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5 </w:t>
      </w:r>
      <w:r w:rsidRPr="00C85687">
        <w:rPr>
          <w:rFonts w:ascii="Consolas" w:hAnsi="Consolas" w:cs="Consolas"/>
          <w:b/>
        </w:rPr>
        <w:t>happen in Shirley's estate then what was</w:t>
      </w:r>
    </w:p>
    <w:p w:rsidR="002862C8"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6 </w:t>
      </w:r>
      <w:r w:rsidRPr="00C85687">
        <w:rPr>
          <w:rFonts w:ascii="Consolas" w:hAnsi="Consolas" w:cs="Consolas"/>
          <w:b/>
        </w:rPr>
        <w:t>originally intended?</w:t>
      </w:r>
    </w:p>
    <w:p w:rsidR="002862C8"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w:t>
      </w:r>
      <w:r w:rsidR="002E4996">
        <w:rPr>
          <w:rFonts w:ascii="Times New Roman" w:hAnsi="Times New Roman" w:cs="Times New Roman"/>
          <w:sz w:val="24"/>
          <w:szCs w:val="24"/>
        </w:rPr>
        <w:t xml:space="preserve"> of</w:t>
      </w:r>
      <w:r>
        <w:rPr>
          <w:rFonts w:ascii="Times New Roman" w:hAnsi="Times New Roman" w:cs="Times New Roman"/>
          <w:sz w:val="24"/>
          <w:szCs w:val="24"/>
        </w:rPr>
        <w:t xml:space="preserve"> six signors of the Waiver</w:t>
      </w:r>
      <w:r w:rsidR="00666F67">
        <w:rPr>
          <w:rFonts w:ascii="Times New Roman" w:hAnsi="Times New Roman" w:cs="Times New Roman"/>
          <w:sz w:val="24"/>
          <w:szCs w:val="24"/>
        </w:rPr>
        <w:t>s</w:t>
      </w:r>
      <w:r>
        <w:rPr>
          <w:rFonts w:ascii="Times New Roman" w:hAnsi="Times New Roman" w:cs="Times New Roman"/>
          <w:sz w:val="24"/>
          <w:szCs w:val="24"/>
        </w:rPr>
        <w:t xml:space="preserve"> denying that</w:t>
      </w:r>
      <w:r w:rsidR="00666F67">
        <w:rPr>
          <w:rFonts w:ascii="Times New Roman" w:hAnsi="Times New Roman" w:cs="Times New Roman"/>
          <w:sz w:val="24"/>
          <w:szCs w:val="24"/>
        </w:rPr>
        <w:t xml:space="preserve"> it</w:t>
      </w:r>
      <w:r>
        <w:rPr>
          <w:rFonts w:ascii="Times New Roman" w:hAnsi="Times New Roman" w:cs="Times New Roman"/>
          <w:sz w:val="24"/>
          <w:szCs w:val="24"/>
        </w:rPr>
        <w:t xml:space="preserve"> is their signature</w:t>
      </w:r>
      <w:r w:rsidR="00951844">
        <w:rPr>
          <w:rFonts w:ascii="Times New Roman" w:hAnsi="Times New Roman" w:cs="Times New Roman"/>
          <w:sz w:val="24"/>
          <w:szCs w:val="24"/>
        </w:rPr>
        <w:t xml:space="preserve"> </w:t>
      </w:r>
      <w:r w:rsidR="002E4996">
        <w:rPr>
          <w:rFonts w:ascii="Times New Roman" w:hAnsi="Times New Roman" w:cs="Times New Roman"/>
          <w:sz w:val="24"/>
          <w:szCs w:val="24"/>
        </w:rPr>
        <w:t xml:space="preserve">on the notarized Waiver </w:t>
      </w:r>
      <w:r w:rsidR="00951844">
        <w:rPr>
          <w:rFonts w:ascii="Times New Roman" w:hAnsi="Times New Roman" w:cs="Times New Roman"/>
          <w:sz w:val="24"/>
          <w:szCs w:val="24"/>
        </w:rPr>
        <w:t>and</w:t>
      </w:r>
      <w:r w:rsidR="002E4996">
        <w:rPr>
          <w:rFonts w:ascii="Times New Roman" w:hAnsi="Times New Roman" w:cs="Times New Roman"/>
          <w:sz w:val="24"/>
          <w:szCs w:val="24"/>
        </w:rPr>
        <w:t xml:space="preserve"> thereby conceding that </w:t>
      </w:r>
      <w:r w:rsidR="00951844">
        <w:rPr>
          <w:rFonts w:ascii="Times New Roman" w:hAnsi="Times New Roman" w:cs="Times New Roman"/>
          <w:sz w:val="24"/>
          <w:szCs w:val="24"/>
        </w:rPr>
        <w:t>it was forged</w:t>
      </w:r>
      <w:r>
        <w:rPr>
          <w:rFonts w:ascii="Times New Roman" w:hAnsi="Times New Roman" w:cs="Times New Roman"/>
          <w:sz w:val="24"/>
          <w:szCs w:val="24"/>
        </w:rPr>
        <w:t>, the Court can presume the document is forged</w:t>
      </w:r>
      <w:r w:rsidR="00172666">
        <w:rPr>
          <w:rFonts w:ascii="Times New Roman" w:hAnsi="Times New Roman" w:cs="Times New Roman"/>
          <w:sz w:val="24"/>
          <w:szCs w:val="24"/>
        </w:rPr>
        <w:t xml:space="preserve"> as well as admittedly fraudulent</w:t>
      </w:r>
      <w:r>
        <w:rPr>
          <w:rFonts w:ascii="Times New Roman" w:hAnsi="Times New Roman" w:cs="Times New Roman"/>
          <w:sz w:val="24"/>
          <w:szCs w:val="24"/>
        </w:rPr>
        <w:t xml:space="preserve"> and not the document of the person who signed it.  That without the Waivers</w:t>
      </w:r>
      <w:r w:rsidR="00172666">
        <w:rPr>
          <w:rFonts w:ascii="Times New Roman" w:hAnsi="Times New Roman" w:cs="Times New Roman"/>
          <w:sz w:val="24"/>
          <w:szCs w:val="24"/>
        </w:rPr>
        <w:t xml:space="preserve"> being valid</w:t>
      </w:r>
      <w:r>
        <w:rPr>
          <w:rFonts w:ascii="Times New Roman" w:hAnsi="Times New Roman" w:cs="Times New Roman"/>
          <w:sz w:val="24"/>
          <w:szCs w:val="24"/>
        </w:rPr>
        <w:t xml:space="preserve"> and without Simon </w:t>
      </w:r>
      <w:r w:rsidR="002E4996">
        <w:rPr>
          <w:rFonts w:ascii="Times New Roman" w:hAnsi="Times New Roman" w:cs="Times New Roman"/>
          <w:sz w:val="24"/>
          <w:szCs w:val="24"/>
        </w:rPr>
        <w:t xml:space="preserve">now able </w:t>
      </w:r>
      <w:r>
        <w:rPr>
          <w:rFonts w:ascii="Times New Roman" w:hAnsi="Times New Roman" w:cs="Times New Roman"/>
          <w:sz w:val="24"/>
          <w:szCs w:val="24"/>
        </w:rPr>
        <w:t>to sign one, the intent of SIMON is clear, he never signed one</w:t>
      </w:r>
      <w:r w:rsidR="002E4996">
        <w:rPr>
          <w:rFonts w:ascii="Times New Roman" w:hAnsi="Times New Roman" w:cs="Times New Roman"/>
          <w:sz w:val="24"/>
          <w:szCs w:val="24"/>
        </w:rPr>
        <w:t>, the estate was never legally closed</w:t>
      </w:r>
      <w:r>
        <w:rPr>
          <w:rFonts w:ascii="Times New Roman" w:hAnsi="Times New Roman" w:cs="Times New Roman"/>
          <w:sz w:val="24"/>
          <w:szCs w:val="24"/>
        </w:rPr>
        <w:t xml:space="preserve"> and</w:t>
      </w:r>
      <w:r w:rsidR="002E4996">
        <w:rPr>
          <w:rFonts w:ascii="Times New Roman" w:hAnsi="Times New Roman" w:cs="Times New Roman"/>
          <w:sz w:val="24"/>
          <w:szCs w:val="24"/>
        </w:rPr>
        <w:t xml:space="preserve"> therefore he</w:t>
      </w:r>
      <w:r>
        <w:rPr>
          <w:rFonts w:ascii="Times New Roman" w:hAnsi="Times New Roman" w:cs="Times New Roman"/>
          <w:sz w:val="24"/>
          <w:szCs w:val="24"/>
        </w:rPr>
        <w:t xml:space="preserve"> never made any </w:t>
      </w:r>
      <w:r w:rsidR="002E4996">
        <w:rPr>
          <w:rFonts w:ascii="Times New Roman" w:hAnsi="Times New Roman" w:cs="Times New Roman"/>
          <w:sz w:val="24"/>
          <w:szCs w:val="24"/>
        </w:rPr>
        <w:t xml:space="preserve">beneficiary </w:t>
      </w:r>
      <w:r>
        <w:rPr>
          <w:rFonts w:ascii="Times New Roman" w:hAnsi="Times New Roman" w:cs="Times New Roman"/>
          <w:sz w:val="24"/>
          <w:szCs w:val="24"/>
        </w:rPr>
        <w:t>changes</w:t>
      </w:r>
      <w:r w:rsidR="002E4996">
        <w:rPr>
          <w:rFonts w:ascii="Times New Roman" w:hAnsi="Times New Roman" w:cs="Times New Roman"/>
          <w:sz w:val="24"/>
          <w:szCs w:val="24"/>
        </w:rPr>
        <w:t xml:space="preserve">.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8 THE COURT: November 21st.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9 MR. SPALLINA: Yeah, it was after his date</w:t>
      </w:r>
    </w:p>
    <w:p w:rsidR="00172666" w:rsidRPr="00172666" w:rsidRDefault="00172666" w:rsidP="00172666">
      <w:pPr>
        <w:autoSpaceDE w:val="0"/>
        <w:autoSpaceDN w:val="0"/>
        <w:adjustRightInd w:val="0"/>
        <w:spacing w:after="0" w:line="240" w:lineRule="auto"/>
        <w:ind w:left="1440" w:right="1440"/>
        <w:rPr>
          <w:rFonts w:ascii="Consolas" w:hAnsi="Consolas" w:cs="Consolas"/>
        </w:rPr>
      </w:pPr>
      <w:proofErr w:type="gramStart"/>
      <w:r w:rsidRPr="00172666">
        <w:rPr>
          <w:rFonts w:ascii="Consolas" w:hAnsi="Consolas" w:cs="Consolas"/>
        </w:rPr>
        <w:t>10 of death.</w:t>
      </w:r>
      <w:proofErr w:type="gramEnd"/>
    </w:p>
    <w:p w:rsidR="00172666" w:rsidRPr="002E4996" w:rsidRDefault="00172666" w:rsidP="00172666">
      <w:pPr>
        <w:autoSpaceDE w:val="0"/>
        <w:autoSpaceDN w:val="0"/>
        <w:adjustRightInd w:val="0"/>
        <w:spacing w:after="0" w:line="240" w:lineRule="auto"/>
        <w:ind w:left="1440" w:right="1440"/>
        <w:rPr>
          <w:rFonts w:ascii="Consolas" w:hAnsi="Consolas" w:cs="Consolas"/>
          <w:b/>
        </w:rPr>
      </w:pPr>
      <w:r w:rsidRPr="00172666">
        <w:rPr>
          <w:rFonts w:ascii="Consolas" w:hAnsi="Consolas" w:cs="Consolas"/>
        </w:rPr>
        <w:t xml:space="preserve">11 THE COURT: </w:t>
      </w:r>
      <w:r w:rsidRPr="002E4996">
        <w:rPr>
          <w:rFonts w:ascii="Consolas" w:hAnsi="Consolas" w:cs="Consolas"/>
          <w:b/>
        </w:rPr>
        <w:t xml:space="preserve">Well, how could that </w:t>
      </w:r>
      <w:proofErr w:type="gramStart"/>
      <w:r w:rsidRPr="002E4996">
        <w:rPr>
          <w:rFonts w:ascii="Consolas" w:hAnsi="Consolas" w:cs="Consolas"/>
          <w:b/>
        </w:rPr>
        <w:t>happen</w:t>
      </w:r>
      <w:proofErr w:type="gramEnd"/>
    </w:p>
    <w:p w:rsidR="00172666" w:rsidRPr="002E4996" w:rsidRDefault="00172666" w:rsidP="00172666">
      <w:pPr>
        <w:autoSpaceDE w:val="0"/>
        <w:autoSpaceDN w:val="0"/>
        <w:adjustRightInd w:val="0"/>
        <w:spacing w:after="0" w:line="240" w:lineRule="auto"/>
        <w:ind w:left="1440" w:right="1440"/>
        <w:rPr>
          <w:rFonts w:ascii="Consolas" w:hAnsi="Consolas" w:cs="Consolas"/>
          <w:b/>
        </w:rPr>
      </w:pPr>
      <w:proofErr w:type="gramStart"/>
      <w:r w:rsidRPr="00172666">
        <w:rPr>
          <w:rFonts w:ascii="Consolas" w:hAnsi="Consolas" w:cs="Consolas"/>
        </w:rPr>
        <w:t xml:space="preserve">12 </w:t>
      </w:r>
      <w:r w:rsidRPr="002E4996">
        <w:rPr>
          <w:rFonts w:ascii="Consolas" w:hAnsi="Consolas" w:cs="Consolas"/>
          <w:b/>
        </w:rPr>
        <w:t>legally?</w:t>
      </w:r>
      <w:proofErr w:type="gramEnd"/>
      <w:r w:rsidRPr="002E4996">
        <w:rPr>
          <w:rFonts w:ascii="Consolas" w:hAnsi="Consolas" w:cs="Consolas"/>
          <w:b/>
        </w:rPr>
        <w:t xml:space="preserve"> How could Simon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13 MR. MANCERI: Who signed that?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 xml:space="preserve">14 THE COURT: ‐‐ </w:t>
      </w:r>
      <w:r w:rsidRPr="002E4996">
        <w:rPr>
          <w:rFonts w:ascii="Consolas" w:hAnsi="Consolas" w:cs="Consolas"/>
          <w:b/>
        </w:rPr>
        <w:t>ask to close and not serve</w:t>
      </w:r>
    </w:p>
    <w:p w:rsidR="00172666" w:rsidRPr="00172666" w:rsidRDefault="00172666" w:rsidP="00172666">
      <w:pPr>
        <w:spacing w:line="480" w:lineRule="auto"/>
        <w:ind w:left="1440" w:right="1440"/>
        <w:rPr>
          <w:rFonts w:ascii="Times New Roman" w:hAnsi="Times New Roman" w:cs="Times New Roman"/>
          <w:sz w:val="24"/>
          <w:szCs w:val="24"/>
        </w:rPr>
      </w:pPr>
      <w:proofErr w:type="gramStart"/>
      <w:r w:rsidRPr="00172666">
        <w:rPr>
          <w:rFonts w:ascii="Consolas" w:hAnsi="Consolas" w:cs="Consolas"/>
        </w:rPr>
        <w:lastRenderedPageBreak/>
        <w:t xml:space="preserve">15 </w:t>
      </w:r>
      <w:r w:rsidRPr="002E4996">
        <w:rPr>
          <w:rFonts w:ascii="Consolas" w:hAnsi="Consolas" w:cs="Consolas"/>
          <w:b/>
        </w:rPr>
        <w:t>a petition after he's dead</w:t>
      </w:r>
      <w:r w:rsidRPr="00172666">
        <w:rPr>
          <w:rFonts w:ascii="Consolas" w:hAnsi="Consolas" w:cs="Consolas"/>
        </w:rPr>
        <w:t>?</w:t>
      </w:r>
      <w:proofErr w:type="gramEnd"/>
    </w:p>
    <w:p w:rsidR="00951844"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the estate closed with these fraudulent and forged documents, no changes to the beneficial interests could be made by SIMON while he was alive by </w:t>
      </w:r>
      <w:r w:rsidR="002E4996">
        <w:rPr>
          <w:rFonts w:ascii="Times New Roman" w:hAnsi="Times New Roman" w:cs="Times New Roman"/>
          <w:sz w:val="24"/>
          <w:szCs w:val="24"/>
        </w:rPr>
        <w:t>allegedly amending the</w:t>
      </w:r>
      <w:r>
        <w:rPr>
          <w:rFonts w:ascii="Times New Roman" w:hAnsi="Times New Roman" w:cs="Times New Roman"/>
          <w:sz w:val="24"/>
          <w:szCs w:val="24"/>
        </w:rPr>
        <w:t xml:space="preserve"> Simon Bernstein Trust</w:t>
      </w:r>
      <w:r w:rsidR="002E4996">
        <w:rPr>
          <w:rFonts w:ascii="Times New Roman" w:hAnsi="Times New Roman" w:cs="Times New Roman"/>
          <w:sz w:val="24"/>
          <w:szCs w:val="24"/>
        </w:rPr>
        <w:t xml:space="preserve"> and Will</w:t>
      </w:r>
      <w:r>
        <w:rPr>
          <w:rFonts w:ascii="Times New Roman" w:hAnsi="Times New Roman" w:cs="Times New Roman"/>
          <w:sz w:val="24"/>
          <w:szCs w:val="24"/>
        </w:rPr>
        <w:t xml:space="preserve"> to change </w:t>
      </w:r>
      <w:r w:rsidR="00364F8C">
        <w:rPr>
          <w:rFonts w:ascii="Times New Roman" w:hAnsi="Times New Roman" w:cs="Times New Roman"/>
          <w:sz w:val="24"/>
          <w:szCs w:val="24"/>
        </w:rPr>
        <w:t>SHIRLEY’S</w:t>
      </w:r>
      <w:r>
        <w:rPr>
          <w:rFonts w:ascii="Times New Roman" w:hAnsi="Times New Roman" w:cs="Times New Roman"/>
          <w:sz w:val="24"/>
          <w:szCs w:val="24"/>
        </w:rPr>
        <w:t xml:space="preserve"> beneficiaries</w:t>
      </w:r>
      <w:r w:rsidR="00AF0A0F">
        <w:rPr>
          <w:rFonts w:ascii="Times New Roman" w:hAnsi="Times New Roman" w:cs="Times New Roman"/>
          <w:sz w:val="24"/>
          <w:szCs w:val="24"/>
        </w:rPr>
        <w:t>,</w:t>
      </w:r>
      <w:r w:rsidR="00951844">
        <w:rPr>
          <w:rFonts w:ascii="Times New Roman" w:hAnsi="Times New Roman" w:cs="Times New Roman"/>
          <w:sz w:val="24"/>
          <w:szCs w:val="24"/>
        </w:rPr>
        <w:t xml:space="preserve"> as the estate was really open when he died</w:t>
      </w:r>
      <w:r w:rsidR="002E4996">
        <w:rPr>
          <w:rFonts w:ascii="Times New Roman" w:hAnsi="Times New Roman" w:cs="Times New Roman"/>
          <w:sz w:val="24"/>
          <w:szCs w:val="24"/>
        </w:rPr>
        <w:t xml:space="preserve"> and only closed through felony admitted crimes</w:t>
      </w:r>
      <w:r>
        <w:rPr>
          <w:rFonts w:ascii="Times New Roman" w:hAnsi="Times New Roman" w:cs="Times New Roman"/>
          <w:sz w:val="24"/>
          <w:szCs w:val="24"/>
        </w:rPr>
        <w:t xml:space="preserve">.  </w:t>
      </w:r>
    </w:p>
    <w:p w:rsidR="00951844"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2862C8">
        <w:rPr>
          <w:rFonts w:ascii="Times New Roman" w:hAnsi="Times New Roman" w:cs="Times New Roman"/>
          <w:sz w:val="24"/>
          <w:szCs w:val="24"/>
        </w:rPr>
        <w:t>here th</w:t>
      </w:r>
      <w:r w:rsidR="00290DF2">
        <w:rPr>
          <w:rFonts w:ascii="Times New Roman" w:hAnsi="Times New Roman" w:cs="Times New Roman"/>
          <w:sz w:val="24"/>
          <w:szCs w:val="24"/>
        </w:rPr>
        <w:t xml:space="preserve">e fraud in </w:t>
      </w:r>
      <w:r w:rsidR="00364F8C">
        <w:rPr>
          <w:rFonts w:ascii="Times New Roman" w:hAnsi="Times New Roman" w:cs="Times New Roman"/>
          <w:sz w:val="24"/>
          <w:szCs w:val="24"/>
        </w:rPr>
        <w:t>SHIRLEY’S</w:t>
      </w:r>
      <w:r w:rsidR="00290DF2">
        <w:rPr>
          <w:rFonts w:ascii="Times New Roman" w:hAnsi="Times New Roman" w:cs="Times New Roman"/>
          <w:sz w:val="24"/>
          <w:szCs w:val="24"/>
        </w:rPr>
        <w:t xml:space="preserve"> estate</w:t>
      </w:r>
      <w:r w:rsidR="002E4996">
        <w:rPr>
          <w:rFonts w:ascii="Times New Roman" w:hAnsi="Times New Roman" w:cs="Times New Roman"/>
          <w:sz w:val="24"/>
          <w:szCs w:val="24"/>
        </w:rPr>
        <w:t xml:space="preserve"> to change the beneficiaries</w:t>
      </w:r>
      <w:r w:rsidR="00290DF2">
        <w:rPr>
          <w:rFonts w:ascii="Times New Roman" w:hAnsi="Times New Roman" w:cs="Times New Roman"/>
          <w:sz w:val="24"/>
          <w:szCs w:val="24"/>
        </w:rPr>
        <w:t xml:space="preserve"> is only enabled through execution of documents in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estate</w:t>
      </w:r>
      <w:r>
        <w:rPr>
          <w:rFonts w:ascii="Times New Roman" w:hAnsi="Times New Roman" w:cs="Times New Roman"/>
          <w:sz w:val="24"/>
          <w:szCs w:val="24"/>
        </w:rPr>
        <w:t xml:space="preserve"> after her estate is closed, which it was not at the time </w:t>
      </w:r>
      <w:r w:rsidR="002E4996">
        <w:rPr>
          <w:rFonts w:ascii="Times New Roman" w:hAnsi="Times New Roman" w:cs="Times New Roman"/>
          <w:sz w:val="24"/>
          <w:szCs w:val="24"/>
        </w:rPr>
        <w:t xml:space="preserve">as SIMON </w:t>
      </w:r>
      <w:r>
        <w:rPr>
          <w:rFonts w:ascii="Times New Roman" w:hAnsi="Times New Roman" w:cs="Times New Roman"/>
          <w:sz w:val="24"/>
          <w:szCs w:val="24"/>
        </w:rPr>
        <w:t>was deceased</w:t>
      </w:r>
      <w:r w:rsidR="002E4996">
        <w:rPr>
          <w:rFonts w:ascii="Times New Roman" w:hAnsi="Times New Roman" w:cs="Times New Roman"/>
          <w:sz w:val="24"/>
          <w:szCs w:val="24"/>
        </w:rPr>
        <w:t xml:space="preserve"> when closing it and</w:t>
      </w:r>
      <w:r>
        <w:rPr>
          <w:rFonts w:ascii="Times New Roman" w:hAnsi="Times New Roman" w:cs="Times New Roman"/>
          <w:sz w:val="24"/>
          <w:szCs w:val="24"/>
        </w:rPr>
        <w:t xml:space="preserve"> these </w:t>
      </w:r>
      <w:r w:rsidR="002E4996">
        <w:rPr>
          <w:rFonts w:ascii="Times New Roman" w:hAnsi="Times New Roman" w:cs="Times New Roman"/>
          <w:sz w:val="24"/>
          <w:szCs w:val="24"/>
        </w:rPr>
        <w:t xml:space="preserve">Waivers now </w:t>
      </w:r>
      <w:r>
        <w:rPr>
          <w:rFonts w:ascii="Times New Roman" w:hAnsi="Times New Roman" w:cs="Times New Roman"/>
          <w:sz w:val="24"/>
          <w:szCs w:val="24"/>
        </w:rPr>
        <w:t>become central pu</w:t>
      </w:r>
      <w:r w:rsidR="00AF0A0F">
        <w:rPr>
          <w:rFonts w:ascii="Times New Roman" w:hAnsi="Times New Roman" w:cs="Times New Roman"/>
          <w:sz w:val="24"/>
          <w:szCs w:val="24"/>
        </w:rPr>
        <w:t>zzle pieces of the bigger fraud</w:t>
      </w:r>
      <w:r w:rsidR="002E4996">
        <w:rPr>
          <w:rFonts w:ascii="Times New Roman" w:hAnsi="Times New Roman" w:cs="Times New Roman"/>
          <w:sz w:val="24"/>
          <w:szCs w:val="24"/>
        </w:rPr>
        <w:t xml:space="preserve"> being committed in the estates once the admitted fraudulent and alleged forged </w:t>
      </w:r>
      <w:r w:rsidR="00AF0A0F">
        <w:rPr>
          <w:rFonts w:ascii="Times New Roman" w:hAnsi="Times New Roman" w:cs="Times New Roman"/>
          <w:sz w:val="24"/>
          <w:szCs w:val="24"/>
        </w:rPr>
        <w:t>and fraudulently notarized Waivers</w:t>
      </w:r>
      <w:r w:rsidR="002E4996">
        <w:rPr>
          <w:rFonts w:ascii="Times New Roman" w:hAnsi="Times New Roman" w:cs="Times New Roman"/>
          <w:sz w:val="24"/>
          <w:szCs w:val="24"/>
        </w:rPr>
        <w:t xml:space="preserve"> were approved of by Your Honor</w:t>
      </w:r>
      <w:r>
        <w:rPr>
          <w:rFonts w:ascii="Times New Roman" w:hAnsi="Times New Roman" w:cs="Times New Roman"/>
          <w:sz w:val="24"/>
          <w:szCs w:val="24"/>
        </w:rPr>
        <w:t>.</w:t>
      </w:r>
    </w:p>
    <w:p w:rsidR="002862C8" w:rsidRPr="002862C8"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90DF2">
        <w:rPr>
          <w:rFonts w:ascii="Times New Roman" w:hAnsi="Times New Roman" w:cs="Times New Roman"/>
          <w:sz w:val="24"/>
          <w:szCs w:val="24"/>
        </w:rPr>
        <w:t>herefore</w:t>
      </w:r>
      <w:r>
        <w:rPr>
          <w:rFonts w:ascii="Times New Roman" w:hAnsi="Times New Roman" w:cs="Times New Roman"/>
          <w:sz w:val="24"/>
          <w:szCs w:val="24"/>
        </w:rPr>
        <w:t>,</w:t>
      </w:r>
      <w:r w:rsidR="00290DF2">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documents must now be entered into this Court and reviewed in light of the total picture of Fraud that is going on in this Court and Hon. Judge French’s court in SIMON</w:t>
      </w:r>
      <w:r>
        <w:rPr>
          <w:rFonts w:ascii="Times New Roman" w:hAnsi="Times New Roman" w:cs="Times New Roman"/>
          <w:sz w:val="24"/>
          <w:szCs w:val="24"/>
        </w:rPr>
        <w:t xml:space="preserve"> </w:t>
      </w:r>
      <w:r w:rsidR="00290DF2">
        <w:rPr>
          <w:rFonts w:ascii="Times New Roman" w:hAnsi="Times New Roman" w:cs="Times New Roman"/>
          <w:sz w:val="24"/>
          <w:szCs w:val="24"/>
        </w:rPr>
        <w:t>’</w:t>
      </w:r>
      <w:r w:rsidR="00AF0A0F">
        <w:rPr>
          <w:rFonts w:ascii="Times New Roman" w:hAnsi="Times New Roman" w:cs="Times New Roman"/>
          <w:sz w:val="24"/>
          <w:szCs w:val="24"/>
        </w:rPr>
        <w:t>S</w:t>
      </w:r>
      <w:r w:rsidR="00290DF2">
        <w:rPr>
          <w:rFonts w:ascii="Times New Roman" w:hAnsi="Times New Roman" w:cs="Times New Roman"/>
          <w:sz w:val="24"/>
          <w:szCs w:val="24"/>
        </w:rPr>
        <w:t xml:space="preserve"> estate</w:t>
      </w:r>
      <w:r w:rsidR="00AF0A0F">
        <w:rPr>
          <w:rFonts w:ascii="Times New Roman" w:hAnsi="Times New Roman" w:cs="Times New Roman"/>
          <w:sz w:val="24"/>
          <w:szCs w:val="24"/>
        </w:rPr>
        <w:t>,</w:t>
      </w:r>
      <w:r>
        <w:rPr>
          <w:rFonts w:ascii="Times New Roman" w:hAnsi="Times New Roman" w:cs="Times New Roman"/>
          <w:sz w:val="24"/>
          <w:szCs w:val="24"/>
        </w:rPr>
        <w:t xml:space="preserve"> as they appear legally related</w:t>
      </w:r>
      <w:r w:rsidR="002E4996">
        <w:rPr>
          <w:rFonts w:ascii="Times New Roman" w:hAnsi="Times New Roman" w:cs="Times New Roman"/>
          <w:sz w:val="24"/>
          <w:szCs w:val="24"/>
        </w:rPr>
        <w:t xml:space="preserve"> and certainly the documents are inter-related and must be allowed into this Court to show the total fraud going on and how it is being committed in both estates</w:t>
      </w:r>
      <w:r w:rsidR="00290DF2">
        <w:rPr>
          <w:rFonts w:ascii="Times New Roman" w:hAnsi="Times New Roman" w:cs="Times New Roman"/>
          <w:sz w:val="24"/>
          <w:szCs w:val="24"/>
        </w:rPr>
        <w:t>.</w:t>
      </w:r>
    </w:p>
    <w:p w:rsidR="00D1660F" w:rsidRDefault="00B47B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Exhibit A</w:t>
      </w:r>
      <w:r w:rsidR="00926806">
        <w:rPr>
          <w:rFonts w:ascii="Times New Roman" w:hAnsi="Times New Roman" w:cs="Times New Roman"/>
          <w:sz w:val="24"/>
          <w:szCs w:val="24"/>
        </w:rPr>
        <w:t xml:space="preserve"> of the Affidavits </w:t>
      </w:r>
      <w:r w:rsidR="00AF0A0F">
        <w:rPr>
          <w:rFonts w:ascii="Times New Roman" w:hAnsi="Times New Roman" w:cs="Times New Roman"/>
          <w:sz w:val="24"/>
          <w:szCs w:val="24"/>
        </w:rPr>
        <w:t xml:space="preserve">are </w:t>
      </w:r>
      <w:r>
        <w:rPr>
          <w:rFonts w:ascii="Times New Roman" w:hAnsi="Times New Roman" w:cs="Times New Roman"/>
          <w:sz w:val="24"/>
          <w:szCs w:val="24"/>
        </w:rPr>
        <w:t xml:space="preserve">alleged </w:t>
      </w:r>
      <w:r w:rsidR="00AF0A0F">
        <w:rPr>
          <w:rFonts w:ascii="Times New Roman" w:hAnsi="Times New Roman" w:cs="Times New Roman"/>
          <w:sz w:val="24"/>
          <w:szCs w:val="24"/>
        </w:rPr>
        <w:t>t</w:t>
      </w:r>
      <w:r w:rsidR="002E4996">
        <w:rPr>
          <w:rFonts w:ascii="Times New Roman" w:hAnsi="Times New Roman" w:cs="Times New Roman"/>
          <w:sz w:val="24"/>
          <w:szCs w:val="24"/>
        </w:rPr>
        <w:t xml:space="preserve">o be </w:t>
      </w:r>
      <w:r>
        <w:rPr>
          <w:rFonts w:ascii="Times New Roman" w:hAnsi="Times New Roman" w:cs="Times New Roman"/>
          <w:sz w:val="24"/>
          <w:szCs w:val="24"/>
        </w:rPr>
        <w:t>the</w:t>
      </w:r>
      <w:r w:rsidR="00951844">
        <w:rPr>
          <w:rFonts w:ascii="Times New Roman" w:hAnsi="Times New Roman" w:cs="Times New Roman"/>
          <w:sz w:val="24"/>
          <w:szCs w:val="24"/>
        </w:rPr>
        <w:t xml:space="preserve"> original un-notarized</w:t>
      </w:r>
      <w:r w:rsidR="00AF0A0F">
        <w:rPr>
          <w:rFonts w:ascii="Times New Roman" w:hAnsi="Times New Roman" w:cs="Times New Roman"/>
          <w:sz w:val="24"/>
          <w:szCs w:val="24"/>
        </w:rPr>
        <w:t xml:space="preserve"> Waivers</w:t>
      </w:r>
      <w:r w:rsidR="00951844">
        <w:rPr>
          <w:rFonts w:ascii="Times New Roman" w:hAnsi="Times New Roman" w:cs="Times New Roman"/>
          <w:sz w:val="24"/>
          <w:szCs w:val="24"/>
        </w:rPr>
        <w:t xml:space="preserve"> and</w:t>
      </w:r>
      <w:r w:rsidR="00AF0A0F">
        <w:rPr>
          <w:rFonts w:ascii="Times New Roman" w:hAnsi="Times New Roman" w:cs="Times New Roman"/>
          <w:sz w:val="24"/>
          <w:szCs w:val="24"/>
        </w:rPr>
        <w:t xml:space="preserve"> those that were</w:t>
      </w:r>
      <w:r w:rsidR="00951844">
        <w:rPr>
          <w:rFonts w:ascii="Times New Roman" w:hAnsi="Times New Roman" w:cs="Times New Roman"/>
          <w:sz w:val="24"/>
          <w:szCs w:val="24"/>
        </w:rPr>
        <w:t xml:space="preserve"> rejected by the Court</w:t>
      </w:r>
      <w:r>
        <w:rPr>
          <w:rFonts w:ascii="Times New Roman" w:hAnsi="Times New Roman" w:cs="Times New Roman"/>
          <w:sz w:val="24"/>
          <w:szCs w:val="24"/>
        </w:rPr>
        <w:t xml:space="preserve"> </w:t>
      </w:r>
      <w:r w:rsidR="00AF0A0F">
        <w:rPr>
          <w:rFonts w:ascii="Times New Roman" w:hAnsi="Times New Roman" w:cs="Times New Roman"/>
          <w:sz w:val="24"/>
          <w:szCs w:val="24"/>
        </w:rPr>
        <w:t>already</w:t>
      </w:r>
      <w:r w:rsidR="00951844">
        <w:rPr>
          <w:rFonts w:ascii="Times New Roman" w:hAnsi="Times New Roman" w:cs="Times New Roman"/>
          <w:sz w:val="24"/>
          <w:szCs w:val="24"/>
        </w:rPr>
        <w:t xml:space="preserv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tendered to this Court</w:t>
      </w:r>
      <w:r w:rsidR="002E4996">
        <w:rPr>
          <w:rFonts w:ascii="Times New Roman" w:hAnsi="Times New Roman" w:cs="Times New Roman"/>
          <w:sz w:val="24"/>
          <w:szCs w:val="24"/>
        </w:rPr>
        <w:t xml:space="preserve">.  Now the Affiants want to </w:t>
      </w:r>
      <w:r w:rsidR="00951844">
        <w:rPr>
          <w:rFonts w:ascii="Times New Roman" w:hAnsi="Times New Roman" w:cs="Times New Roman"/>
          <w:sz w:val="24"/>
          <w:szCs w:val="24"/>
        </w:rPr>
        <w:t>use the un-notarized Waivers</w:t>
      </w:r>
      <w:r w:rsidR="002E4996">
        <w:rPr>
          <w:rFonts w:ascii="Times New Roman" w:hAnsi="Times New Roman" w:cs="Times New Roman"/>
          <w:sz w:val="24"/>
          <w:szCs w:val="24"/>
        </w:rPr>
        <w:t xml:space="preserve"> to close the estate</w:t>
      </w:r>
      <w:r w:rsidR="00951844">
        <w:rPr>
          <w:rFonts w:ascii="Times New Roman" w:hAnsi="Times New Roman" w:cs="Times New Roman"/>
          <w:sz w:val="24"/>
          <w:szCs w:val="24"/>
        </w:rPr>
        <w:t xml:space="preserve"> in the present</w:t>
      </w:r>
      <w:r w:rsidR="002E4996">
        <w:rPr>
          <w:rFonts w:ascii="Times New Roman" w:hAnsi="Times New Roman" w:cs="Times New Roman"/>
          <w:sz w:val="24"/>
          <w:szCs w:val="24"/>
        </w:rPr>
        <w:t xml:space="preserve"> and act</w:t>
      </w:r>
      <w:r w:rsidR="00951844">
        <w:rPr>
          <w:rFonts w:ascii="Times New Roman" w:hAnsi="Times New Roman" w:cs="Times New Roman"/>
          <w:sz w:val="24"/>
          <w:szCs w:val="24"/>
        </w:rPr>
        <w:t xml:space="preserve"> as if they were notarized</w:t>
      </w:r>
      <w:r w:rsidR="002E4996">
        <w:rPr>
          <w:rFonts w:ascii="Times New Roman" w:hAnsi="Times New Roman" w:cs="Times New Roman"/>
          <w:sz w:val="24"/>
          <w:szCs w:val="24"/>
        </w:rPr>
        <w:t xml:space="preserve"> in the past</w:t>
      </w:r>
      <w:r w:rsidR="00951844">
        <w:rPr>
          <w:rFonts w:ascii="Times New Roman" w:hAnsi="Times New Roman" w:cs="Times New Roman"/>
          <w:sz w:val="24"/>
          <w:szCs w:val="24"/>
        </w:rPr>
        <w:t xml:space="preserve">, which they </w:t>
      </w:r>
      <w:r w:rsidR="002E4996">
        <w:rPr>
          <w:rFonts w:ascii="Times New Roman" w:hAnsi="Times New Roman" w:cs="Times New Roman"/>
          <w:sz w:val="24"/>
          <w:szCs w:val="24"/>
        </w:rPr>
        <w:t xml:space="preserve">were </w:t>
      </w:r>
      <w:r w:rsidR="00951844">
        <w:rPr>
          <w:rFonts w:ascii="Times New Roman" w:hAnsi="Times New Roman" w:cs="Times New Roman"/>
          <w:sz w:val="24"/>
          <w:szCs w:val="24"/>
        </w:rPr>
        <w:t xml:space="preserve">not in the past </w:t>
      </w:r>
      <w:r w:rsidR="00AF0A0F">
        <w:rPr>
          <w:rFonts w:ascii="Times New Roman" w:hAnsi="Times New Roman" w:cs="Times New Roman"/>
          <w:sz w:val="24"/>
          <w:szCs w:val="24"/>
        </w:rPr>
        <w:t xml:space="preserve">notarized </w:t>
      </w:r>
      <w:r w:rsidR="00951844">
        <w:rPr>
          <w:rFonts w:ascii="Times New Roman" w:hAnsi="Times New Roman" w:cs="Times New Roman"/>
          <w:sz w:val="24"/>
          <w:szCs w:val="24"/>
        </w:rPr>
        <w:t xml:space="preserve">or </w:t>
      </w:r>
      <w:r w:rsidR="00AF0A0F">
        <w:rPr>
          <w:rFonts w:ascii="Times New Roman" w:hAnsi="Times New Roman" w:cs="Times New Roman"/>
          <w:sz w:val="24"/>
          <w:szCs w:val="24"/>
        </w:rPr>
        <w:t xml:space="preserve">now </w:t>
      </w:r>
      <w:r w:rsidR="00951844">
        <w:rPr>
          <w:rFonts w:ascii="Times New Roman" w:hAnsi="Times New Roman" w:cs="Times New Roman"/>
          <w:sz w:val="24"/>
          <w:szCs w:val="24"/>
        </w:rPr>
        <w:t>present</w:t>
      </w:r>
      <w:r w:rsidR="00AF0A0F">
        <w:rPr>
          <w:rFonts w:ascii="Times New Roman" w:hAnsi="Times New Roman" w:cs="Times New Roman"/>
          <w:sz w:val="24"/>
          <w:szCs w:val="24"/>
        </w:rPr>
        <w:t>ly</w:t>
      </w:r>
      <w:r w:rsidR="00B333BE">
        <w:rPr>
          <w:rFonts w:ascii="Times New Roman" w:hAnsi="Times New Roman" w:cs="Times New Roman"/>
          <w:sz w:val="24"/>
          <w:szCs w:val="24"/>
        </w:rPr>
        <w:t xml:space="preserve"> </w:t>
      </w:r>
      <w:r w:rsidR="00AF0A0F">
        <w:rPr>
          <w:rFonts w:ascii="Times New Roman" w:hAnsi="Times New Roman" w:cs="Times New Roman"/>
          <w:sz w:val="24"/>
          <w:szCs w:val="24"/>
        </w:rPr>
        <w:t>n</w:t>
      </w:r>
      <w:r w:rsidR="00951844">
        <w:rPr>
          <w:rFonts w:ascii="Times New Roman" w:hAnsi="Times New Roman" w:cs="Times New Roman"/>
          <w:sz w:val="24"/>
          <w:szCs w:val="24"/>
        </w:rPr>
        <w:t>otarized</w:t>
      </w:r>
      <w:r w:rsidR="00F7583C">
        <w:rPr>
          <w:rFonts w:ascii="Times New Roman" w:hAnsi="Times New Roman" w:cs="Times New Roman"/>
          <w:sz w:val="24"/>
          <w:szCs w:val="24"/>
        </w:rPr>
        <w:t>.  Why did they not</w:t>
      </w:r>
      <w:r w:rsidR="00AF0A0F">
        <w:rPr>
          <w:rFonts w:ascii="Times New Roman" w:hAnsi="Times New Roman" w:cs="Times New Roman"/>
          <w:sz w:val="24"/>
          <w:szCs w:val="24"/>
        </w:rPr>
        <w:t xml:space="preserve"> just</w:t>
      </w:r>
      <w:r w:rsidR="00F7583C">
        <w:rPr>
          <w:rFonts w:ascii="Times New Roman" w:hAnsi="Times New Roman" w:cs="Times New Roman"/>
          <w:sz w:val="24"/>
          <w:szCs w:val="24"/>
        </w:rPr>
        <w:t xml:space="preserve"> execute new notarized Waivers in the present that could have been tendered to the Court as valid and </w:t>
      </w:r>
      <w:r w:rsidR="00F7583C">
        <w:rPr>
          <w:rFonts w:ascii="Times New Roman" w:hAnsi="Times New Roman" w:cs="Times New Roman"/>
          <w:sz w:val="24"/>
          <w:szCs w:val="24"/>
        </w:rPr>
        <w:lastRenderedPageBreak/>
        <w:t>instead are forced to attempt to have your honor again accept UN-NOTARIZED Waivers and be unable to challenge their validity?  Why did they not submit the fraudulently notarized Waivers</w:t>
      </w:r>
      <w:r w:rsidR="00AF0A0F">
        <w:rPr>
          <w:rFonts w:ascii="Times New Roman" w:hAnsi="Times New Roman" w:cs="Times New Roman"/>
          <w:sz w:val="24"/>
          <w:szCs w:val="24"/>
        </w:rPr>
        <w:t xml:space="preserve"> with the Affidavit </w:t>
      </w:r>
      <w:r w:rsidR="00F7583C">
        <w:rPr>
          <w:rFonts w:ascii="Times New Roman" w:hAnsi="Times New Roman" w:cs="Times New Roman"/>
          <w:sz w:val="24"/>
          <w:szCs w:val="24"/>
        </w:rPr>
        <w:t xml:space="preserve">and attest to their </w:t>
      </w:r>
      <w:r w:rsidR="00BB65E7">
        <w:rPr>
          <w:rFonts w:ascii="Times New Roman" w:hAnsi="Times New Roman" w:cs="Times New Roman"/>
          <w:sz w:val="24"/>
          <w:szCs w:val="24"/>
        </w:rPr>
        <w:t>validity</w:t>
      </w:r>
      <w:r w:rsidR="00AF0A0F">
        <w:rPr>
          <w:rFonts w:ascii="Times New Roman" w:hAnsi="Times New Roman" w:cs="Times New Roman"/>
          <w:sz w:val="24"/>
          <w:szCs w:val="24"/>
        </w:rPr>
        <w:t>,</w:t>
      </w:r>
      <w:r w:rsidR="00BB65E7">
        <w:rPr>
          <w:rFonts w:ascii="Times New Roman" w:hAnsi="Times New Roman" w:cs="Times New Roman"/>
          <w:sz w:val="24"/>
          <w:szCs w:val="24"/>
        </w:rPr>
        <w:t xml:space="preserve"> as they need </w:t>
      </w:r>
      <w:r w:rsidR="00AF0A0F">
        <w:rPr>
          <w:rFonts w:ascii="Times New Roman" w:hAnsi="Times New Roman" w:cs="Times New Roman"/>
          <w:sz w:val="24"/>
          <w:szCs w:val="24"/>
        </w:rPr>
        <w:t>n</w:t>
      </w:r>
      <w:r w:rsidR="00BB65E7">
        <w:rPr>
          <w:rFonts w:ascii="Times New Roman" w:hAnsi="Times New Roman" w:cs="Times New Roman"/>
          <w:sz w:val="24"/>
          <w:szCs w:val="24"/>
        </w:rPr>
        <w:t>otarization to conform to the requirements of this Court</w:t>
      </w:r>
      <w:r w:rsidR="00AF0A0F">
        <w:rPr>
          <w:rFonts w:ascii="Times New Roman" w:hAnsi="Times New Roman" w:cs="Times New Roman"/>
          <w:sz w:val="24"/>
          <w:szCs w:val="24"/>
        </w:rPr>
        <w:t>.  P</w:t>
      </w:r>
      <w:r w:rsidR="00951844">
        <w:rPr>
          <w:rFonts w:ascii="Times New Roman" w:hAnsi="Times New Roman" w:cs="Times New Roman"/>
          <w:sz w:val="24"/>
          <w:szCs w:val="24"/>
        </w:rPr>
        <w:t xml:space="preserve">erhaps because they claim that </w:t>
      </w:r>
      <w:r w:rsidR="00AF0A0F">
        <w:rPr>
          <w:rFonts w:ascii="Times New Roman" w:hAnsi="Times New Roman" w:cs="Times New Roman"/>
          <w:sz w:val="24"/>
          <w:szCs w:val="24"/>
        </w:rPr>
        <w:t>the notarized Waivers signatures are</w:t>
      </w:r>
      <w:r w:rsidR="00951844">
        <w:rPr>
          <w:rFonts w:ascii="Times New Roman" w:hAnsi="Times New Roman" w:cs="Times New Roman"/>
          <w:sz w:val="24"/>
          <w:szCs w:val="24"/>
        </w:rPr>
        <w:t xml:space="preserve"> not their signature</w:t>
      </w:r>
      <w:r w:rsidR="00AF0A0F">
        <w:rPr>
          <w:rFonts w:ascii="Times New Roman" w:hAnsi="Times New Roman" w:cs="Times New Roman"/>
          <w:sz w:val="24"/>
          <w:szCs w:val="24"/>
        </w:rPr>
        <w:t>s</w:t>
      </w:r>
      <w:r w:rsidR="00951844">
        <w:rPr>
          <w:rFonts w:ascii="Times New Roman" w:hAnsi="Times New Roman" w:cs="Times New Roman"/>
          <w:sz w:val="24"/>
          <w:szCs w:val="24"/>
        </w:rPr>
        <w:t xml:space="preserve"> and </w:t>
      </w:r>
      <w:r w:rsidR="00AF0A0F">
        <w:rPr>
          <w:rFonts w:ascii="Times New Roman" w:hAnsi="Times New Roman" w:cs="Times New Roman"/>
          <w:sz w:val="24"/>
          <w:szCs w:val="24"/>
        </w:rPr>
        <w:t xml:space="preserve">instead </w:t>
      </w:r>
      <w:r w:rsidR="00951844">
        <w:rPr>
          <w:rFonts w:ascii="Times New Roman" w:hAnsi="Times New Roman" w:cs="Times New Roman"/>
          <w:sz w:val="24"/>
          <w:szCs w:val="24"/>
        </w:rPr>
        <w:t>w</w:t>
      </w:r>
      <w:r w:rsidR="00AF0A0F">
        <w:rPr>
          <w:rFonts w:ascii="Times New Roman" w:hAnsi="Times New Roman" w:cs="Times New Roman"/>
          <w:sz w:val="24"/>
          <w:szCs w:val="24"/>
        </w:rPr>
        <w:t>ere</w:t>
      </w:r>
      <w:r w:rsidR="00D87B83">
        <w:rPr>
          <w:rFonts w:ascii="Times New Roman" w:hAnsi="Times New Roman" w:cs="Times New Roman"/>
          <w:sz w:val="24"/>
          <w:szCs w:val="24"/>
        </w:rPr>
        <w:t xml:space="preserve"> forged (without saying FORGED</w:t>
      </w:r>
      <w:r w:rsidR="00AF0A0F">
        <w:rPr>
          <w:rFonts w:ascii="Times New Roman" w:hAnsi="Times New Roman" w:cs="Times New Roman"/>
          <w:sz w:val="24"/>
          <w:szCs w:val="24"/>
        </w:rPr>
        <w:t xml:space="preserve"> to this Court</w:t>
      </w:r>
      <w:r w:rsidR="00D87B83">
        <w:rPr>
          <w:rFonts w:ascii="Times New Roman" w:hAnsi="Times New Roman" w:cs="Times New Roman"/>
          <w:sz w:val="24"/>
          <w:szCs w:val="24"/>
        </w:rPr>
        <w:t>) and the statement would be a big leap</w:t>
      </w:r>
      <w:r w:rsidR="00B333BE">
        <w:rPr>
          <w:rFonts w:ascii="Times New Roman" w:hAnsi="Times New Roman" w:cs="Times New Roman"/>
          <w:sz w:val="24"/>
          <w:szCs w:val="24"/>
        </w:rPr>
        <w:t xml:space="preserve"> in Aiding and Abetting, so they danced around the issue </w:t>
      </w:r>
      <w:r w:rsidR="00AF0A0F">
        <w:rPr>
          <w:rFonts w:ascii="Times New Roman" w:hAnsi="Times New Roman" w:cs="Times New Roman"/>
          <w:sz w:val="24"/>
          <w:szCs w:val="24"/>
        </w:rPr>
        <w:t xml:space="preserve">of Forgery </w:t>
      </w:r>
      <w:r w:rsidR="00B333BE">
        <w:rPr>
          <w:rFonts w:ascii="Times New Roman" w:hAnsi="Times New Roman" w:cs="Times New Roman"/>
          <w:sz w:val="24"/>
          <w:szCs w:val="24"/>
        </w:rPr>
        <w:t>in</w:t>
      </w:r>
      <w:r w:rsidR="00AF0A0F">
        <w:rPr>
          <w:rFonts w:ascii="Times New Roman" w:hAnsi="Times New Roman" w:cs="Times New Roman"/>
          <w:sz w:val="24"/>
          <w:szCs w:val="24"/>
        </w:rPr>
        <w:t xml:space="preserve"> the</w:t>
      </w:r>
      <w:r w:rsidR="00B333BE">
        <w:rPr>
          <w:rFonts w:ascii="Times New Roman" w:hAnsi="Times New Roman" w:cs="Times New Roman"/>
          <w:sz w:val="24"/>
          <w:szCs w:val="24"/>
        </w:rPr>
        <w:t xml:space="preserve"> Affidavits</w:t>
      </w:r>
      <w:r w:rsidR="00AF0A0F">
        <w:rPr>
          <w:rFonts w:ascii="Times New Roman" w:hAnsi="Times New Roman" w:cs="Times New Roman"/>
          <w:sz w:val="24"/>
          <w:szCs w:val="24"/>
        </w:rPr>
        <w:t xml:space="preserve"> and at the hearing,</w:t>
      </w:r>
      <w:r w:rsidR="00B333BE">
        <w:rPr>
          <w:rFonts w:ascii="Times New Roman" w:hAnsi="Times New Roman" w:cs="Times New Roman"/>
          <w:sz w:val="24"/>
          <w:szCs w:val="24"/>
        </w:rPr>
        <w:t xml:space="preserve"> instead of coming straight out and </w:t>
      </w:r>
      <w:r w:rsidR="00AF0A0F">
        <w:rPr>
          <w:rFonts w:ascii="Times New Roman" w:hAnsi="Times New Roman" w:cs="Times New Roman"/>
          <w:sz w:val="24"/>
          <w:szCs w:val="24"/>
        </w:rPr>
        <w:t>admitting</w:t>
      </w:r>
      <w:r w:rsidR="00B333BE">
        <w:rPr>
          <w:rFonts w:ascii="Times New Roman" w:hAnsi="Times New Roman" w:cs="Times New Roman"/>
          <w:sz w:val="24"/>
          <w:szCs w:val="24"/>
        </w:rPr>
        <w:t xml:space="preserve"> and reporting the FELONY FORGERY and FRAUD</w:t>
      </w:r>
      <w:r w:rsidR="00AF0A0F">
        <w:rPr>
          <w:rFonts w:ascii="Times New Roman" w:hAnsi="Times New Roman" w:cs="Times New Roman"/>
          <w:sz w:val="24"/>
          <w:szCs w:val="24"/>
        </w:rPr>
        <w:t xml:space="preserve"> involved in the creation of the Waivers</w:t>
      </w:r>
      <w:r w:rsidR="00BB65E7">
        <w:rPr>
          <w:rFonts w:ascii="Times New Roman" w:hAnsi="Times New Roman" w:cs="Times New Roman"/>
          <w:sz w:val="24"/>
          <w:szCs w:val="24"/>
        </w:rPr>
        <w:t xml:space="preserve">?  </w:t>
      </w:r>
    </w:p>
    <w:p w:rsidR="00D1660F" w:rsidRDefault="00D1660F" w:rsidP="003F0368">
      <w:pPr>
        <w:pStyle w:val="ListParagraph"/>
        <w:numPr>
          <w:ilvl w:val="0"/>
          <w:numId w:val="3"/>
        </w:numPr>
        <w:spacing w:line="480" w:lineRule="auto"/>
        <w:rPr>
          <w:rFonts w:ascii="Times New Roman" w:hAnsi="Times New Roman" w:cs="Times New Roman"/>
          <w:sz w:val="24"/>
          <w:szCs w:val="24"/>
        </w:rPr>
      </w:pPr>
      <w:r w:rsidRPr="00D1660F">
        <w:rPr>
          <w:rFonts w:ascii="Times New Roman" w:hAnsi="Times New Roman" w:cs="Times New Roman"/>
          <w:sz w:val="24"/>
          <w:szCs w:val="24"/>
        </w:rPr>
        <w:t xml:space="preserve">That </w:t>
      </w:r>
      <w:r w:rsidR="00F7583C" w:rsidRPr="00D1660F">
        <w:rPr>
          <w:rFonts w:ascii="Times New Roman" w:hAnsi="Times New Roman" w:cs="Times New Roman"/>
          <w:sz w:val="24"/>
          <w:szCs w:val="24"/>
        </w:rPr>
        <w:t xml:space="preserve">this Court has a rule that Waivers must be notarized and thus in no way can Exhibit A </w:t>
      </w:r>
      <w:r w:rsidRPr="00D1660F">
        <w:rPr>
          <w:rFonts w:ascii="Times New Roman" w:hAnsi="Times New Roman" w:cs="Times New Roman"/>
          <w:sz w:val="24"/>
          <w:szCs w:val="24"/>
        </w:rPr>
        <w:t xml:space="preserve">un-notarized Waivers </w:t>
      </w:r>
      <w:r w:rsidR="00F7583C" w:rsidRPr="00D1660F">
        <w:rPr>
          <w:rFonts w:ascii="Times New Roman" w:hAnsi="Times New Roman" w:cs="Times New Roman"/>
          <w:sz w:val="24"/>
          <w:szCs w:val="24"/>
        </w:rPr>
        <w:t>have been executed at that time in the past</w:t>
      </w:r>
      <w:r w:rsidR="00BB65E7" w:rsidRPr="00D1660F">
        <w:rPr>
          <w:rFonts w:ascii="Times New Roman" w:hAnsi="Times New Roman" w:cs="Times New Roman"/>
          <w:sz w:val="24"/>
          <w:szCs w:val="24"/>
        </w:rPr>
        <w:t xml:space="preserve"> or any time henceforth</w:t>
      </w:r>
      <w:r w:rsidR="00F7583C" w:rsidRPr="00D1660F">
        <w:rPr>
          <w:rFonts w:ascii="Times New Roman" w:hAnsi="Times New Roman" w:cs="Times New Roman"/>
          <w:sz w:val="24"/>
          <w:szCs w:val="24"/>
        </w:rPr>
        <w:t xml:space="preserve"> in conformity with the requirements of the Court</w:t>
      </w:r>
      <w:r w:rsidR="00BB65E7" w:rsidRPr="00D1660F">
        <w:rPr>
          <w:rFonts w:ascii="Times New Roman" w:hAnsi="Times New Roman" w:cs="Times New Roman"/>
          <w:sz w:val="24"/>
          <w:szCs w:val="24"/>
        </w:rPr>
        <w:t xml:space="preserve"> without a notarization, despite conflicted parties </w:t>
      </w:r>
      <w:r w:rsidRPr="00D1660F">
        <w:rPr>
          <w:rFonts w:ascii="Times New Roman" w:hAnsi="Times New Roman" w:cs="Times New Roman"/>
          <w:sz w:val="24"/>
          <w:szCs w:val="24"/>
        </w:rPr>
        <w:t xml:space="preserve">now </w:t>
      </w:r>
      <w:r w:rsidR="00BB65E7" w:rsidRPr="00D1660F">
        <w:rPr>
          <w:rFonts w:ascii="Times New Roman" w:hAnsi="Times New Roman" w:cs="Times New Roman"/>
          <w:sz w:val="24"/>
          <w:szCs w:val="24"/>
        </w:rPr>
        <w:t>attempting to tell the Court that it is valid</w:t>
      </w:r>
      <w:r w:rsidRPr="00D1660F">
        <w:rPr>
          <w:rFonts w:ascii="Times New Roman" w:hAnsi="Times New Roman" w:cs="Times New Roman"/>
          <w:sz w:val="24"/>
          <w:szCs w:val="24"/>
        </w:rPr>
        <w:t xml:space="preserve"> without notarization.  H</w:t>
      </w:r>
      <w:r w:rsidR="00AF0A0F" w:rsidRPr="00D1660F">
        <w:rPr>
          <w:rFonts w:ascii="Times New Roman" w:hAnsi="Times New Roman" w:cs="Times New Roman"/>
          <w:sz w:val="24"/>
          <w:szCs w:val="24"/>
        </w:rPr>
        <w:t>owever</w:t>
      </w:r>
      <w:r w:rsidR="00BB65E7" w:rsidRPr="00D1660F">
        <w:rPr>
          <w:rFonts w:ascii="Times New Roman" w:hAnsi="Times New Roman" w:cs="Times New Roman"/>
          <w:sz w:val="24"/>
          <w:szCs w:val="24"/>
        </w:rPr>
        <w:t xml:space="preserve"> the validity cannot be questioned </w:t>
      </w:r>
      <w:proofErr w:type="gramStart"/>
      <w:r w:rsidR="00BB65E7" w:rsidRPr="00D1660F">
        <w:rPr>
          <w:rFonts w:ascii="Times New Roman" w:hAnsi="Times New Roman" w:cs="Times New Roman"/>
          <w:sz w:val="24"/>
          <w:szCs w:val="24"/>
        </w:rPr>
        <w:t>cause</w:t>
      </w:r>
      <w:proofErr w:type="gramEnd"/>
      <w:r w:rsidR="00BB65E7" w:rsidRPr="00D1660F">
        <w:rPr>
          <w:rFonts w:ascii="Times New Roman" w:hAnsi="Times New Roman" w:cs="Times New Roman"/>
          <w:sz w:val="24"/>
          <w:szCs w:val="24"/>
        </w:rPr>
        <w:t xml:space="preserve"> they say so</w:t>
      </w:r>
      <w:r w:rsidR="00AF0A0F" w:rsidRPr="00D1660F">
        <w:rPr>
          <w:rFonts w:ascii="Times New Roman" w:hAnsi="Times New Roman" w:cs="Times New Roman"/>
          <w:sz w:val="24"/>
          <w:szCs w:val="24"/>
        </w:rPr>
        <w:t xml:space="preserve"> in the Affidavit</w:t>
      </w:r>
      <w:r w:rsidR="00D87B83" w:rsidRPr="00D1660F">
        <w:rPr>
          <w:rFonts w:ascii="Times New Roman" w:hAnsi="Times New Roman" w:cs="Times New Roman"/>
          <w:sz w:val="24"/>
          <w:szCs w:val="24"/>
        </w:rPr>
        <w:t xml:space="preserve"> and its four against </w:t>
      </w:r>
      <w:r w:rsidRPr="00D1660F">
        <w:rPr>
          <w:rFonts w:ascii="Times New Roman" w:hAnsi="Times New Roman" w:cs="Times New Roman"/>
          <w:sz w:val="24"/>
          <w:szCs w:val="24"/>
        </w:rPr>
        <w:t>two</w:t>
      </w:r>
      <w:r w:rsidR="00D87B83" w:rsidRPr="00D1660F">
        <w:rPr>
          <w:rFonts w:ascii="Times New Roman" w:hAnsi="Times New Roman" w:cs="Times New Roman"/>
          <w:sz w:val="24"/>
          <w:szCs w:val="24"/>
        </w:rPr>
        <w:t xml:space="preserve"> </w:t>
      </w:r>
      <w:r w:rsidRPr="00D1660F">
        <w:rPr>
          <w:rFonts w:ascii="Times New Roman" w:hAnsi="Times New Roman" w:cs="Times New Roman"/>
          <w:sz w:val="24"/>
          <w:szCs w:val="24"/>
        </w:rPr>
        <w:t xml:space="preserve">and </w:t>
      </w:r>
      <w:r w:rsidR="00B333BE" w:rsidRPr="00D1660F">
        <w:rPr>
          <w:rFonts w:ascii="Times New Roman" w:hAnsi="Times New Roman" w:cs="Times New Roman"/>
          <w:sz w:val="24"/>
          <w:szCs w:val="24"/>
        </w:rPr>
        <w:t xml:space="preserve">ELIOT </w:t>
      </w:r>
      <w:r w:rsidR="00AF0A0F" w:rsidRPr="00D1660F">
        <w:rPr>
          <w:rFonts w:ascii="Times New Roman" w:hAnsi="Times New Roman" w:cs="Times New Roman"/>
          <w:sz w:val="24"/>
          <w:szCs w:val="24"/>
        </w:rPr>
        <w:t xml:space="preserve">and SIMON </w:t>
      </w:r>
      <w:r w:rsidR="00D87B83" w:rsidRPr="00D1660F">
        <w:rPr>
          <w:rFonts w:ascii="Times New Roman" w:hAnsi="Times New Roman" w:cs="Times New Roman"/>
          <w:sz w:val="24"/>
          <w:szCs w:val="24"/>
        </w:rPr>
        <w:t>lose</w:t>
      </w:r>
      <w:r w:rsidR="00B333BE" w:rsidRPr="00D1660F">
        <w:rPr>
          <w:rFonts w:ascii="Times New Roman" w:hAnsi="Times New Roman" w:cs="Times New Roman"/>
          <w:sz w:val="24"/>
          <w:szCs w:val="24"/>
        </w:rPr>
        <w:t xml:space="preserve"> by their majority rule mentality</w:t>
      </w:r>
      <w:r w:rsidR="00AF0A0F" w:rsidRPr="00D1660F">
        <w:rPr>
          <w:rFonts w:ascii="Times New Roman" w:hAnsi="Times New Roman" w:cs="Times New Roman"/>
          <w:sz w:val="24"/>
          <w:szCs w:val="24"/>
        </w:rPr>
        <w:t>, not the rule of law</w:t>
      </w:r>
      <w:r w:rsidR="00BB65E7" w:rsidRPr="00D1660F">
        <w:rPr>
          <w:rFonts w:ascii="Times New Roman" w:hAnsi="Times New Roman" w:cs="Times New Roman"/>
          <w:sz w:val="24"/>
          <w:szCs w:val="24"/>
        </w:rPr>
        <w:t>.</w:t>
      </w:r>
      <w:r w:rsidR="00B333BE" w:rsidRPr="00D1660F">
        <w:rPr>
          <w:rFonts w:ascii="Times New Roman" w:hAnsi="Times New Roman" w:cs="Times New Roman"/>
          <w:sz w:val="24"/>
          <w:szCs w:val="24"/>
        </w:rPr>
        <w:t xml:space="preserve">  </w:t>
      </w:r>
      <w:r w:rsidRPr="00D1660F">
        <w:rPr>
          <w:rFonts w:ascii="Times New Roman" w:hAnsi="Times New Roman" w:cs="Times New Roman"/>
          <w:sz w:val="24"/>
          <w:szCs w:val="24"/>
        </w:rPr>
        <w:t>Lest we f</w:t>
      </w:r>
      <w:r w:rsidR="00B333BE" w:rsidRPr="00D1660F">
        <w:rPr>
          <w:rFonts w:ascii="Times New Roman" w:hAnsi="Times New Roman" w:cs="Times New Roman"/>
          <w:sz w:val="24"/>
          <w:szCs w:val="24"/>
        </w:rPr>
        <w:t>orget that</w:t>
      </w:r>
      <w:r w:rsidRPr="00D1660F">
        <w:rPr>
          <w:rFonts w:ascii="Times New Roman" w:hAnsi="Times New Roman" w:cs="Times New Roman"/>
          <w:sz w:val="24"/>
          <w:szCs w:val="24"/>
        </w:rPr>
        <w:t xml:space="preserve"> now in the present</w:t>
      </w:r>
      <w:r w:rsidR="00B333BE" w:rsidRPr="00D1660F">
        <w:rPr>
          <w:rFonts w:ascii="Times New Roman" w:hAnsi="Times New Roman" w:cs="Times New Roman"/>
          <w:sz w:val="24"/>
          <w:szCs w:val="24"/>
        </w:rPr>
        <w:t xml:space="preserve"> SIMON’S Waiver cannot exist and thus having four or five out of </w:t>
      </w:r>
      <w:r w:rsidRPr="00D1660F">
        <w:rPr>
          <w:rFonts w:ascii="Times New Roman" w:hAnsi="Times New Roman" w:cs="Times New Roman"/>
          <w:sz w:val="24"/>
          <w:szCs w:val="24"/>
        </w:rPr>
        <w:t xml:space="preserve">the </w:t>
      </w:r>
      <w:r w:rsidR="00B333BE" w:rsidRPr="00D1660F">
        <w:rPr>
          <w:rFonts w:ascii="Times New Roman" w:hAnsi="Times New Roman" w:cs="Times New Roman"/>
          <w:sz w:val="24"/>
          <w:szCs w:val="24"/>
        </w:rPr>
        <w:t>six</w:t>
      </w:r>
      <w:r w:rsidRPr="00D1660F">
        <w:rPr>
          <w:rFonts w:ascii="Times New Roman" w:hAnsi="Times New Roman" w:cs="Times New Roman"/>
          <w:sz w:val="24"/>
          <w:szCs w:val="24"/>
        </w:rPr>
        <w:t xml:space="preserve"> rejected </w:t>
      </w:r>
      <w:r w:rsidR="00B333BE" w:rsidRPr="00D1660F">
        <w:rPr>
          <w:rFonts w:ascii="Times New Roman" w:hAnsi="Times New Roman" w:cs="Times New Roman"/>
          <w:sz w:val="24"/>
          <w:szCs w:val="24"/>
        </w:rPr>
        <w:t>Waivers</w:t>
      </w:r>
      <w:r w:rsidRPr="00D1660F">
        <w:rPr>
          <w:rFonts w:ascii="Times New Roman" w:hAnsi="Times New Roman" w:cs="Times New Roman"/>
          <w:sz w:val="24"/>
          <w:szCs w:val="24"/>
        </w:rPr>
        <w:t xml:space="preserve"> used</w:t>
      </w:r>
      <w:r w:rsidR="00B333BE" w:rsidRPr="00D1660F">
        <w:rPr>
          <w:rFonts w:ascii="Times New Roman" w:hAnsi="Times New Roman" w:cs="Times New Roman"/>
          <w:sz w:val="24"/>
          <w:szCs w:val="24"/>
        </w:rPr>
        <w:t xml:space="preserve"> has no effect</w:t>
      </w:r>
      <w:r w:rsidRPr="00D1660F">
        <w:rPr>
          <w:rFonts w:ascii="Times New Roman" w:hAnsi="Times New Roman" w:cs="Times New Roman"/>
          <w:sz w:val="24"/>
          <w:szCs w:val="24"/>
        </w:rPr>
        <w:t>, as SIMON’S Waiver will remain missing</w:t>
      </w:r>
      <w:r w:rsidR="00B333BE" w:rsidRPr="00D1660F">
        <w:rPr>
          <w:rFonts w:ascii="Times New Roman" w:hAnsi="Times New Roman" w:cs="Times New Roman"/>
          <w:sz w:val="24"/>
          <w:szCs w:val="24"/>
        </w:rPr>
        <w:t>.</w:t>
      </w:r>
      <w:r w:rsidR="00BB65E7" w:rsidRPr="00D1660F">
        <w:rPr>
          <w:rFonts w:ascii="Times New Roman" w:hAnsi="Times New Roman" w:cs="Times New Roman"/>
          <w:sz w:val="24"/>
          <w:szCs w:val="24"/>
        </w:rPr>
        <w:t xml:space="preserve">  </w:t>
      </w:r>
    </w:p>
    <w:p w:rsidR="00FB6F76" w:rsidRPr="00D1660F" w:rsidRDefault="00F7583C" w:rsidP="003F0368">
      <w:pPr>
        <w:pStyle w:val="ListParagraph"/>
        <w:numPr>
          <w:ilvl w:val="0"/>
          <w:numId w:val="3"/>
        </w:numPr>
        <w:spacing w:line="480" w:lineRule="auto"/>
        <w:rPr>
          <w:rFonts w:ascii="Times New Roman" w:hAnsi="Times New Roman" w:cs="Times New Roman"/>
          <w:sz w:val="24"/>
          <w:szCs w:val="24"/>
        </w:rPr>
      </w:pPr>
      <w:r w:rsidRPr="00D1660F">
        <w:rPr>
          <w:rFonts w:ascii="Times New Roman" w:hAnsi="Times New Roman" w:cs="Times New Roman"/>
          <w:sz w:val="24"/>
          <w:szCs w:val="24"/>
        </w:rPr>
        <w:t>That it seems impossible for this Court to accept the Affidavits and Waivers submitted and close the estate of Shirley</w:t>
      </w:r>
      <w:r w:rsidR="00D87B83" w:rsidRPr="00D1660F">
        <w:rPr>
          <w:rFonts w:ascii="Times New Roman" w:hAnsi="Times New Roman" w:cs="Times New Roman"/>
          <w:sz w:val="24"/>
          <w:szCs w:val="24"/>
        </w:rPr>
        <w:t xml:space="preserve"> now in the present</w:t>
      </w:r>
      <w:r w:rsidR="00B333BE" w:rsidRPr="00D1660F">
        <w:rPr>
          <w:rFonts w:ascii="Times New Roman" w:hAnsi="Times New Roman" w:cs="Times New Roman"/>
          <w:sz w:val="24"/>
          <w:szCs w:val="24"/>
        </w:rPr>
        <w:t xml:space="preserve"> after reopening the estate at the hearing</w:t>
      </w:r>
      <w:r w:rsidRPr="00D1660F">
        <w:rPr>
          <w:rFonts w:ascii="Times New Roman" w:hAnsi="Times New Roman" w:cs="Times New Roman"/>
          <w:sz w:val="24"/>
          <w:szCs w:val="24"/>
        </w:rPr>
        <w:t xml:space="preserve">, </w:t>
      </w:r>
      <w:r w:rsidR="00D1660F" w:rsidRPr="00D1660F">
        <w:rPr>
          <w:rFonts w:ascii="Times New Roman" w:hAnsi="Times New Roman" w:cs="Times New Roman"/>
          <w:sz w:val="24"/>
          <w:szCs w:val="24"/>
        </w:rPr>
        <w:t xml:space="preserve">especially </w:t>
      </w:r>
      <w:r w:rsidRPr="00D1660F">
        <w:rPr>
          <w:rFonts w:ascii="Times New Roman" w:hAnsi="Times New Roman" w:cs="Times New Roman"/>
          <w:sz w:val="24"/>
          <w:szCs w:val="24"/>
        </w:rPr>
        <w:t>without</w:t>
      </w:r>
      <w:r w:rsidR="00D1660F" w:rsidRPr="00D1660F">
        <w:rPr>
          <w:rFonts w:ascii="Times New Roman" w:hAnsi="Times New Roman" w:cs="Times New Roman"/>
          <w:sz w:val="24"/>
          <w:szCs w:val="24"/>
        </w:rPr>
        <w:t xml:space="preserve"> being able to</w:t>
      </w:r>
      <w:r w:rsidRPr="00D1660F">
        <w:rPr>
          <w:rFonts w:ascii="Times New Roman" w:hAnsi="Times New Roman" w:cs="Times New Roman"/>
          <w:sz w:val="24"/>
          <w:szCs w:val="24"/>
        </w:rPr>
        <w:t xml:space="preserve"> check the validity of the Waivers being used and </w:t>
      </w:r>
      <w:r w:rsidR="00BB65E7" w:rsidRPr="00D1660F">
        <w:rPr>
          <w:rFonts w:ascii="Times New Roman" w:hAnsi="Times New Roman" w:cs="Times New Roman"/>
          <w:sz w:val="24"/>
          <w:szCs w:val="24"/>
        </w:rPr>
        <w:t>merely accepting four out of six of the Waivers as valid</w:t>
      </w:r>
      <w:r w:rsidR="00233105">
        <w:rPr>
          <w:rFonts w:ascii="Times New Roman" w:hAnsi="Times New Roman" w:cs="Times New Roman"/>
          <w:sz w:val="24"/>
          <w:szCs w:val="24"/>
        </w:rPr>
        <w:t>,</w:t>
      </w:r>
      <w:r w:rsidR="00D1660F" w:rsidRPr="00D1660F">
        <w:rPr>
          <w:rFonts w:ascii="Times New Roman" w:hAnsi="Times New Roman" w:cs="Times New Roman"/>
          <w:sz w:val="24"/>
          <w:szCs w:val="24"/>
        </w:rPr>
        <w:t xml:space="preserve"> knowing they are</w:t>
      </w:r>
      <w:r w:rsidR="00BB65E7" w:rsidRPr="00D1660F">
        <w:rPr>
          <w:rFonts w:ascii="Times New Roman" w:hAnsi="Times New Roman" w:cs="Times New Roman"/>
          <w:sz w:val="24"/>
          <w:szCs w:val="24"/>
        </w:rPr>
        <w:t xml:space="preserve"> based on conflicted parties representations that they are valid without question, “as if”</w:t>
      </w:r>
      <w:r w:rsidR="003672CB" w:rsidRPr="00D1660F">
        <w:rPr>
          <w:rFonts w:ascii="Times New Roman" w:hAnsi="Times New Roman" w:cs="Times New Roman"/>
          <w:sz w:val="24"/>
          <w:szCs w:val="24"/>
        </w:rPr>
        <w:t xml:space="preserve"> their un-notarized </w:t>
      </w:r>
      <w:r w:rsidR="003672CB" w:rsidRPr="00D1660F">
        <w:rPr>
          <w:rFonts w:ascii="Times New Roman" w:hAnsi="Times New Roman" w:cs="Times New Roman"/>
          <w:sz w:val="24"/>
          <w:szCs w:val="24"/>
        </w:rPr>
        <w:lastRenderedPageBreak/>
        <w:t>Waivers are valid despite the Admission and Acknowledgement of Fraudulent Notarization</w:t>
      </w:r>
      <w:r w:rsidR="00FB6F76" w:rsidRPr="00D1660F">
        <w:rPr>
          <w:rFonts w:ascii="Times New Roman" w:hAnsi="Times New Roman" w:cs="Times New Roman"/>
          <w:sz w:val="24"/>
          <w:szCs w:val="24"/>
        </w:rPr>
        <w:t xml:space="preserve"> and their </w:t>
      </w:r>
      <w:r w:rsidR="00233105">
        <w:rPr>
          <w:rFonts w:ascii="Times New Roman" w:hAnsi="Times New Roman" w:cs="Times New Roman"/>
          <w:sz w:val="24"/>
          <w:szCs w:val="24"/>
        </w:rPr>
        <w:t xml:space="preserve">own </w:t>
      </w:r>
      <w:r w:rsidR="00FB6F76" w:rsidRPr="00D1660F">
        <w:rPr>
          <w:rFonts w:ascii="Times New Roman" w:hAnsi="Times New Roman" w:cs="Times New Roman"/>
          <w:sz w:val="24"/>
          <w:szCs w:val="24"/>
        </w:rPr>
        <w:t>admission</w:t>
      </w:r>
      <w:r w:rsidR="00233105">
        <w:rPr>
          <w:rFonts w:ascii="Times New Roman" w:hAnsi="Times New Roman" w:cs="Times New Roman"/>
          <w:sz w:val="24"/>
          <w:szCs w:val="24"/>
        </w:rPr>
        <w:t>s</w:t>
      </w:r>
      <w:r w:rsidR="00FB6F76" w:rsidRPr="00D1660F">
        <w:rPr>
          <w:rFonts w:ascii="Times New Roman" w:hAnsi="Times New Roman" w:cs="Times New Roman"/>
          <w:sz w:val="24"/>
          <w:szCs w:val="24"/>
        </w:rPr>
        <w:t xml:space="preserve"> that they are FORGED</w:t>
      </w:r>
      <w:r w:rsidR="00233105">
        <w:rPr>
          <w:rFonts w:ascii="Times New Roman" w:hAnsi="Times New Roman" w:cs="Times New Roman"/>
          <w:sz w:val="24"/>
          <w:szCs w:val="24"/>
        </w:rPr>
        <w:t xml:space="preserve"> and FRAUDULENT</w:t>
      </w:r>
      <w:r w:rsidR="00FB6F76" w:rsidRPr="00D1660F">
        <w:rPr>
          <w:rFonts w:ascii="Times New Roman" w:hAnsi="Times New Roman" w:cs="Times New Roman"/>
          <w:sz w:val="24"/>
          <w:szCs w:val="24"/>
        </w:rPr>
        <w:t xml:space="preserve">.  </w:t>
      </w:r>
    </w:p>
    <w:p w:rsidR="005A6D49" w:rsidRDefault="00FB6F7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hearing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233105">
        <w:rPr>
          <w:rFonts w:ascii="Times New Roman" w:hAnsi="Times New Roman" w:cs="Times New Roman"/>
          <w:sz w:val="24"/>
          <w:szCs w:val="24"/>
        </w:rPr>
        <w:t xml:space="preserve"> in the crimes of MORAN</w:t>
      </w:r>
      <w:r w:rsidR="003672CB" w:rsidRPr="00FB6F76">
        <w:rPr>
          <w:rFonts w:ascii="Times New Roman" w:hAnsi="Times New Roman" w:cs="Times New Roman"/>
          <w:sz w:val="24"/>
          <w:szCs w:val="24"/>
        </w:rPr>
        <w:t xml:space="preserve"> as Attorney for the estate and according to Respondent Superior and Florida Law responsible directly for notary publics in </w:t>
      </w:r>
      <w:r w:rsidR="00233105">
        <w:rPr>
          <w:rFonts w:ascii="Times New Roman" w:hAnsi="Times New Roman" w:cs="Times New Roman"/>
          <w:sz w:val="24"/>
          <w:szCs w:val="24"/>
        </w:rPr>
        <w:t>his and his law firms</w:t>
      </w:r>
      <w:r w:rsidR="003672CB" w:rsidRPr="00FB6F76">
        <w:rPr>
          <w:rFonts w:ascii="Times New Roman" w:hAnsi="Times New Roman" w:cs="Times New Roman"/>
          <w:sz w:val="24"/>
          <w:szCs w:val="24"/>
        </w:rPr>
        <w:t xml:space="preserve"> employ.</w:t>
      </w:r>
    </w:p>
    <w:p w:rsidR="004F0599" w:rsidRDefault="007B3F4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they took no corrective actions to notify the Court or criminal authorities of the crimes that had taken place</w:t>
      </w:r>
      <w:r w:rsidR="00C2218C">
        <w:rPr>
          <w:rFonts w:ascii="Times New Roman" w:hAnsi="Times New Roman" w:cs="Times New Roman"/>
          <w:sz w:val="24"/>
          <w:szCs w:val="24"/>
        </w:rPr>
        <w:t xml:space="preserve"> and made no protestations that this had taken place</w:t>
      </w:r>
      <w:r w:rsidR="00233105">
        <w:rPr>
          <w:rFonts w:ascii="Times New Roman" w:hAnsi="Times New Roman" w:cs="Times New Roman"/>
          <w:sz w:val="24"/>
          <w:szCs w:val="24"/>
        </w:rPr>
        <w:t xml:space="preserve"> in the estates in their names, how strange.  </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t>
      </w:r>
      <w:r w:rsidR="00C2218C">
        <w:rPr>
          <w:rFonts w:ascii="Times New Roman" w:hAnsi="Times New Roman" w:cs="Times New Roman"/>
          <w:sz w:val="24"/>
          <w:szCs w:val="24"/>
        </w:rPr>
        <w:t xml:space="preserve">and </w:t>
      </w:r>
      <w:r w:rsidR="009C3DB4">
        <w:rPr>
          <w:rFonts w:ascii="Times New Roman" w:hAnsi="Times New Roman" w:cs="Times New Roman"/>
          <w:sz w:val="24"/>
          <w:szCs w:val="24"/>
        </w:rPr>
        <w:t xml:space="preserve">only after the Notary Public MORAN admitted and acknowledged she fraudulently notarized documents </w:t>
      </w:r>
      <w:r w:rsidR="003672CB">
        <w:rPr>
          <w:rFonts w:ascii="Times New Roman" w:hAnsi="Times New Roman" w:cs="Times New Roman"/>
          <w:sz w:val="24"/>
          <w:szCs w:val="24"/>
        </w:rPr>
        <w:t>and TSPA tendered</w:t>
      </w:r>
      <w:r w:rsidR="00C2218C">
        <w:rPr>
          <w:rFonts w:ascii="Times New Roman" w:hAnsi="Times New Roman" w:cs="Times New Roman"/>
          <w:sz w:val="24"/>
          <w:szCs w:val="24"/>
        </w:rPr>
        <w:t xml:space="preserve"> those forged and fraudulent documents </w:t>
      </w:r>
      <w:r w:rsidR="003672CB">
        <w:rPr>
          <w:rFonts w:ascii="Times New Roman" w:hAnsi="Times New Roman" w:cs="Times New Roman"/>
          <w:sz w:val="24"/>
          <w:szCs w:val="24"/>
        </w:rPr>
        <w:t>this Court</w:t>
      </w:r>
      <w:r w:rsidR="00C2218C">
        <w:rPr>
          <w:rFonts w:ascii="Times New Roman" w:hAnsi="Times New Roman" w:cs="Times New Roman"/>
          <w:sz w:val="24"/>
          <w:szCs w:val="24"/>
        </w:rPr>
        <w:t>,</w:t>
      </w:r>
      <w:r w:rsidR="003672CB">
        <w:rPr>
          <w:rFonts w:ascii="Times New Roman" w:hAnsi="Times New Roman" w:cs="Times New Roman"/>
          <w:sz w:val="24"/>
          <w:szCs w:val="24"/>
        </w:rPr>
        <w:t xml:space="preserve">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C2218C">
        <w:rPr>
          <w:rFonts w:ascii="Times New Roman" w:hAnsi="Times New Roman" w:cs="Times New Roman"/>
          <w:sz w:val="24"/>
          <w:szCs w:val="24"/>
        </w:rPr>
        <w:t xml:space="preserve"> finally</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authority</w:t>
      </w:r>
      <w:r w:rsidR="00233105">
        <w:rPr>
          <w:rFonts w:ascii="Times New Roman" w:hAnsi="Times New Roman" w:cs="Times New Roman"/>
          <w:sz w:val="24"/>
          <w:szCs w:val="24"/>
        </w:rPr>
        <w:t>,</w:t>
      </w:r>
      <w:r>
        <w:rPr>
          <w:rFonts w:ascii="Times New Roman" w:hAnsi="Times New Roman" w:cs="Times New Roman"/>
          <w:sz w:val="24"/>
          <w:szCs w:val="24"/>
        </w:rPr>
        <w:t xml:space="preserve"> </w:t>
      </w:r>
      <w:r w:rsidR="009C3DB4">
        <w:rPr>
          <w:rFonts w:ascii="Times New Roman" w:hAnsi="Times New Roman" w:cs="Times New Roman"/>
          <w:sz w:val="24"/>
          <w:szCs w:val="24"/>
        </w:rPr>
        <w:t xml:space="preserve">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C2218C">
        <w:rPr>
          <w:rFonts w:ascii="Times New Roman" w:hAnsi="Times New Roman" w:cs="Times New Roman"/>
          <w:sz w:val="24"/>
          <w:szCs w:val="24"/>
        </w:rPr>
        <w:t>,</w:t>
      </w:r>
      <w:r w:rsidR="00FB6F76">
        <w:rPr>
          <w:rFonts w:ascii="Times New Roman" w:hAnsi="Times New Roman" w:cs="Times New Roman"/>
          <w:sz w:val="24"/>
          <w:szCs w:val="24"/>
        </w:rPr>
        <w:t xml:space="preserve"> who as </w:t>
      </w:r>
      <w:r w:rsidR="00C2218C">
        <w:rPr>
          <w:rFonts w:ascii="Times New Roman" w:hAnsi="Times New Roman" w:cs="Times New Roman"/>
          <w:sz w:val="24"/>
          <w:szCs w:val="24"/>
        </w:rPr>
        <w:t xml:space="preserve">usual </w:t>
      </w:r>
      <w:r w:rsidR="00FB6F76">
        <w:rPr>
          <w:rFonts w:ascii="Times New Roman" w:hAnsi="Times New Roman" w:cs="Times New Roman"/>
          <w:sz w:val="24"/>
          <w:szCs w:val="24"/>
        </w:rPr>
        <w:t>did the right thing</w:t>
      </w:r>
      <w:r w:rsidR="00C2218C">
        <w:rPr>
          <w:rFonts w:ascii="Times New Roman" w:hAnsi="Times New Roman" w:cs="Times New Roman"/>
          <w:sz w:val="24"/>
          <w:szCs w:val="24"/>
        </w:rPr>
        <w:t xml:space="preserve"> as taught to him by his father and mother</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w:t>
      </w:r>
      <w:r w:rsidR="00C2218C">
        <w:rPr>
          <w:rFonts w:ascii="Times New Roman" w:hAnsi="Times New Roman" w:cs="Times New Roman"/>
          <w:sz w:val="24"/>
          <w:szCs w:val="24"/>
        </w:rPr>
        <w:t xml:space="preserve">TSPA, SPALLINA, TESCHER and TED </w:t>
      </w:r>
      <w:r w:rsidR="009C3DB4">
        <w:rPr>
          <w:rFonts w:ascii="Times New Roman" w:hAnsi="Times New Roman" w:cs="Times New Roman"/>
          <w:sz w:val="24"/>
          <w:szCs w:val="24"/>
        </w:rPr>
        <w:t>continued administering the estate and liquidating assets</w:t>
      </w:r>
      <w:r>
        <w:rPr>
          <w:rFonts w:ascii="Times New Roman" w:hAnsi="Times New Roman" w:cs="Times New Roman"/>
          <w:sz w:val="24"/>
          <w:szCs w:val="24"/>
        </w:rPr>
        <w:t xml:space="preserve"> and converting the </w:t>
      </w:r>
      <w:r>
        <w:rPr>
          <w:rFonts w:ascii="Times New Roman" w:hAnsi="Times New Roman" w:cs="Times New Roman"/>
          <w:sz w:val="24"/>
          <w:szCs w:val="24"/>
        </w:rPr>
        <w:lastRenderedPageBreak/>
        <w:t>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xml:space="preserve">, all despite </w:t>
      </w:r>
      <w:r w:rsidR="00BC5F03">
        <w:rPr>
          <w:rFonts w:ascii="Times New Roman" w:hAnsi="Times New Roman" w:cs="Times New Roman"/>
          <w:sz w:val="24"/>
          <w:szCs w:val="24"/>
        </w:rPr>
        <w:t>ELIOT’S</w:t>
      </w:r>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3F0368">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despite the knowledge that documents in the estates of SIMON and SHIRLEY were alleged fraudulent and forged and other essential documents improperly notarized and legally voidable</w:t>
      </w:r>
      <w:r w:rsidR="00C2218C">
        <w:rPr>
          <w:rFonts w:ascii="Times New Roman" w:hAnsi="Times New Roman" w:cs="Times New Roman"/>
          <w:sz w:val="24"/>
          <w:szCs w:val="24"/>
        </w:rPr>
        <w:t xml:space="preserve"> for months, they did not halt the proceeding and attempt to honestly rectify any defects</w:t>
      </w:r>
      <w:r w:rsidR="00233105">
        <w:rPr>
          <w:rFonts w:ascii="Times New Roman" w:hAnsi="Times New Roman" w:cs="Times New Roman"/>
          <w:sz w:val="24"/>
          <w:szCs w:val="24"/>
        </w:rPr>
        <w:t>, with the Court or others and</w:t>
      </w:r>
      <w:r w:rsidR="00C2218C">
        <w:rPr>
          <w:rFonts w:ascii="Times New Roman" w:hAnsi="Times New Roman" w:cs="Times New Roman"/>
          <w:sz w:val="24"/>
          <w:szCs w:val="24"/>
        </w:rPr>
        <w:t xml:space="preserve"> in fact they did the opposite.  T</w:t>
      </w:r>
      <w:r w:rsidRPr="00363925">
        <w:rPr>
          <w:rFonts w:ascii="Times New Roman" w:hAnsi="Times New Roman" w:cs="Times New Roman"/>
          <w:sz w:val="24"/>
          <w:szCs w:val="24"/>
        </w:rPr>
        <w:t>he</w:t>
      </w:r>
      <w:r w:rsidR="00C2218C">
        <w:rPr>
          <w:rFonts w:ascii="Times New Roman" w:hAnsi="Times New Roman" w:cs="Times New Roman"/>
          <w:sz w:val="24"/>
          <w:szCs w:val="24"/>
        </w:rPr>
        <w:t>y began</w:t>
      </w:r>
      <w:r w:rsidRPr="00363925">
        <w:rPr>
          <w:rFonts w:ascii="Times New Roman" w:hAnsi="Times New Roman" w:cs="Times New Roman"/>
          <w:sz w:val="24"/>
          <w:szCs w:val="24"/>
        </w:rPr>
        <w:t xml:space="preserve"> efforts to convert assets to the alleged improper beneficiaries </w:t>
      </w:r>
      <w:r w:rsidR="00C2218C">
        <w:rPr>
          <w:rFonts w:ascii="Times New Roman" w:hAnsi="Times New Roman" w:cs="Times New Roman"/>
          <w:sz w:val="24"/>
          <w:szCs w:val="24"/>
        </w:rPr>
        <w:t xml:space="preserve">and </w:t>
      </w:r>
      <w:r w:rsidRPr="00363925">
        <w:rPr>
          <w:rFonts w:ascii="Times New Roman" w:hAnsi="Times New Roman" w:cs="Times New Roman"/>
          <w:sz w:val="24"/>
          <w:szCs w:val="24"/>
        </w:rPr>
        <w:t xml:space="preserve">continued in opposite of the wishes of SIMON and SHIRLEY </w:t>
      </w:r>
      <w:r w:rsidR="00233105">
        <w:rPr>
          <w:rFonts w:ascii="Times New Roman" w:hAnsi="Times New Roman" w:cs="Times New Roman"/>
          <w:sz w:val="24"/>
          <w:szCs w:val="24"/>
        </w:rPr>
        <w:t xml:space="preserve">by using the knowingly </w:t>
      </w:r>
      <w:r w:rsidR="00FB6F76">
        <w:rPr>
          <w:rFonts w:ascii="Times New Roman" w:hAnsi="Times New Roman" w:cs="Times New Roman"/>
          <w:sz w:val="24"/>
          <w:szCs w:val="24"/>
        </w:rPr>
        <w:t>fraudulent</w:t>
      </w:r>
      <w:r w:rsidRPr="00363925">
        <w:rPr>
          <w:rFonts w:ascii="Times New Roman" w:hAnsi="Times New Roman" w:cs="Times New Roman"/>
          <w:sz w:val="24"/>
          <w:szCs w:val="24"/>
        </w:rPr>
        <w:t xml:space="preserve"> </w:t>
      </w:r>
      <w:r w:rsidR="00233105">
        <w:rPr>
          <w:rFonts w:ascii="Times New Roman" w:hAnsi="Times New Roman" w:cs="Times New Roman"/>
          <w:sz w:val="24"/>
          <w:szCs w:val="24"/>
        </w:rPr>
        <w:t xml:space="preserve">and forged </w:t>
      </w:r>
      <w:r w:rsidRPr="00363925">
        <w:rPr>
          <w:rFonts w:ascii="Times New Roman" w:hAnsi="Times New Roman" w:cs="Times New Roman"/>
          <w:sz w:val="24"/>
          <w:szCs w:val="24"/>
        </w:rPr>
        <w:t xml:space="preserve">documents to enable them </w:t>
      </w:r>
      <w:r w:rsidR="00233105">
        <w:rPr>
          <w:rFonts w:ascii="Times New Roman" w:hAnsi="Times New Roman" w:cs="Times New Roman"/>
          <w:sz w:val="24"/>
          <w:szCs w:val="24"/>
        </w:rPr>
        <w:t>to</w:t>
      </w:r>
      <w:r w:rsidR="00C2218C">
        <w:rPr>
          <w:rFonts w:ascii="Times New Roman" w:hAnsi="Times New Roman" w:cs="Times New Roman"/>
          <w:sz w:val="24"/>
          <w:szCs w:val="24"/>
        </w:rPr>
        <w:t xml:space="preserve"> </w:t>
      </w:r>
      <w:r w:rsidR="00233105">
        <w:rPr>
          <w:rFonts w:ascii="Times New Roman" w:hAnsi="Times New Roman" w:cs="Times New Roman"/>
          <w:sz w:val="24"/>
          <w:szCs w:val="24"/>
        </w:rPr>
        <w:t>subvert</w:t>
      </w:r>
      <w:r w:rsidR="00C2218C">
        <w:rPr>
          <w:rFonts w:ascii="Times New Roman" w:hAnsi="Times New Roman" w:cs="Times New Roman"/>
          <w:sz w:val="24"/>
          <w:szCs w:val="24"/>
        </w:rPr>
        <w:t xml:space="preserve"> the documents on file</w:t>
      </w:r>
      <w:r w:rsidR="00233105">
        <w:rPr>
          <w:rFonts w:ascii="Times New Roman" w:hAnsi="Times New Roman" w:cs="Times New Roman"/>
          <w:sz w:val="24"/>
          <w:szCs w:val="24"/>
        </w:rPr>
        <w:t>,</w:t>
      </w:r>
      <w:r w:rsidR="00C2218C">
        <w:rPr>
          <w:rFonts w:ascii="Times New Roman" w:hAnsi="Times New Roman" w:cs="Times New Roman"/>
          <w:sz w:val="24"/>
          <w:szCs w:val="24"/>
        </w:rPr>
        <w:t xml:space="preserve"> </w:t>
      </w:r>
      <w:r w:rsidR="00233105">
        <w:rPr>
          <w:rFonts w:ascii="Times New Roman" w:hAnsi="Times New Roman" w:cs="Times New Roman"/>
          <w:sz w:val="24"/>
          <w:szCs w:val="24"/>
        </w:rPr>
        <w:t xml:space="preserve">which appear to be the </w:t>
      </w:r>
      <w:r w:rsidR="00C2218C">
        <w:rPr>
          <w:rFonts w:ascii="Times New Roman" w:hAnsi="Times New Roman" w:cs="Times New Roman"/>
          <w:sz w:val="24"/>
          <w:szCs w:val="24"/>
        </w:rPr>
        <w:t xml:space="preserve">legally binding </w:t>
      </w:r>
      <w:r w:rsidR="00233105">
        <w:rPr>
          <w:rFonts w:ascii="Times New Roman" w:hAnsi="Times New Roman" w:cs="Times New Roman"/>
          <w:sz w:val="24"/>
          <w:szCs w:val="24"/>
        </w:rPr>
        <w:t xml:space="preserve">Wills and Trusts that were </w:t>
      </w:r>
      <w:r w:rsidR="00C2218C">
        <w:rPr>
          <w:rFonts w:ascii="Times New Roman" w:hAnsi="Times New Roman" w:cs="Times New Roman"/>
          <w:sz w:val="24"/>
          <w:szCs w:val="24"/>
        </w:rPr>
        <w:t xml:space="preserve">signed in 2008 by both SIMON and SHIRLEY and on those documents their words are clear </w:t>
      </w:r>
      <w:r w:rsidR="00233105">
        <w:rPr>
          <w:rFonts w:ascii="Times New Roman" w:hAnsi="Times New Roman" w:cs="Times New Roman"/>
          <w:sz w:val="24"/>
          <w:szCs w:val="24"/>
        </w:rPr>
        <w:t xml:space="preserve">as to the beneficiaries </w:t>
      </w:r>
      <w:r w:rsidR="00C2218C">
        <w:rPr>
          <w:rFonts w:ascii="Times New Roman" w:hAnsi="Times New Roman" w:cs="Times New Roman"/>
          <w:sz w:val="24"/>
          <w:szCs w:val="24"/>
        </w:rPr>
        <w:t>and they appear properly documented</w:t>
      </w:r>
      <w:r w:rsidRPr="00363925">
        <w:rPr>
          <w:rFonts w:ascii="Times New Roman" w:hAnsi="Times New Roman" w:cs="Times New Roman"/>
          <w:sz w:val="24"/>
          <w:szCs w:val="24"/>
        </w:rPr>
        <w:t xml:space="preserve">.  </w:t>
      </w:r>
    </w:p>
    <w:p w:rsidR="004F13AF" w:rsidRDefault="004F13AF" w:rsidP="003F0368">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4E6C5A">
        <w:rPr>
          <w:rFonts w:ascii="Times New Roman" w:hAnsi="Times New Roman" w:cs="Times New Roman"/>
          <w:sz w:val="24"/>
          <w:szCs w:val="24"/>
        </w:rPr>
        <w:t>hat they forg</w:t>
      </w:r>
      <w:r w:rsidR="00C2218C">
        <w:rPr>
          <w:rFonts w:ascii="Times New Roman" w:hAnsi="Times New Roman" w:cs="Times New Roman"/>
          <w:sz w:val="24"/>
          <w:szCs w:val="24"/>
        </w:rPr>
        <w:t>o</w:t>
      </w:r>
      <w:r w:rsidR="004E6C5A">
        <w:rPr>
          <w:rFonts w:ascii="Times New Roman" w:hAnsi="Times New Roman" w:cs="Times New Roman"/>
          <w:sz w:val="24"/>
          <w:szCs w:val="24"/>
        </w:rPr>
        <w:t xml:space="preserve">t to send ELIOT </w:t>
      </w:r>
      <w:r w:rsidR="00C2218C">
        <w:rPr>
          <w:rFonts w:ascii="Times New Roman" w:hAnsi="Times New Roman" w:cs="Times New Roman"/>
          <w:sz w:val="24"/>
          <w:szCs w:val="24"/>
        </w:rPr>
        <w:t>and SIMON</w:t>
      </w:r>
      <w:r w:rsidR="004E6C5A">
        <w:rPr>
          <w:rFonts w:ascii="Times New Roman" w:hAnsi="Times New Roman" w:cs="Times New Roman"/>
          <w:sz w:val="24"/>
          <w:szCs w:val="24"/>
        </w:rPr>
        <w:t xml:space="preserve"> </w:t>
      </w:r>
      <w:r w:rsidR="00C2218C">
        <w:rPr>
          <w:rFonts w:ascii="Times New Roman" w:hAnsi="Times New Roman" w:cs="Times New Roman"/>
          <w:sz w:val="24"/>
          <w:szCs w:val="24"/>
        </w:rPr>
        <w:t>A</w:t>
      </w:r>
      <w:r w:rsidR="004E6C5A">
        <w:rPr>
          <w:rFonts w:ascii="Times New Roman" w:hAnsi="Times New Roman" w:cs="Times New Roman"/>
          <w:sz w:val="24"/>
          <w:szCs w:val="24"/>
        </w:rPr>
        <w:t>ffidavit</w:t>
      </w:r>
      <w:r w:rsidR="00C2218C">
        <w:rPr>
          <w:rFonts w:ascii="Times New Roman" w:hAnsi="Times New Roman" w:cs="Times New Roman"/>
          <w:sz w:val="24"/>
          <w:szCs w:val="24"/>
        </w:rPr>
        <w:t>s</w:t>
      </w:r>
      <w:r w:rsidR="004E6C5A">
        <w:rPr>
          <w:rFonts w:ascii="Times New Roman" w:hAnsi="Times New Roman" w:cs="Times New Roman"/>
          <w:sz w:val="24"/>
          <w:szCs w:val="24"/>
        </w:rPr>
        <w:t>, presumably knowing ELIOT would not participate in fraud</w:t>
      </w:r>
      <w:r w:rsidR="00233105">
        <w:rPr>
          <w:rFonts w:ascii="Times New Roman" w:hAnsi="Times New Roman" w:cs="Times New Roman"/>
          <w:sz w:val="24"/>
          <w:szCs w:val="24"/>
        </w:rPr>
        <w:t xml:space="preserve"> and cover up of felony crimes </w:t>
      </w:r>
      <w:r w:rsidR="004E6C5A">
        <w:rPr>
          <w:rFonts w:ascii="Times New Roman" w:hAnsi="Times New Roman" w:cs="Times New Roman"/>
          <w:sz w:val="24"/>
          <w:szCs w:val="24"/>
        </w:rPr>
        <w:t>and excuse criminal acts done in the estate</w:t>
      </w:r>
      <w:r w:rsidR="00233105">
        <w:rPr>
          <w:rFonts w:ascii="Times New Roman" w:hAnsi="Times New Roman" w:cs="Times New Roman"/>
          <w:sz w:val="24"/>
          <w:szCs w:val="24"/>
        </w:rPr>
        <w:t xml:space="preserve"> and criminal acts done on behalf of his deceased father</w:t>
      </w:r>
      <w:r w:rsidR="004E6C5A">
        <w:rPr>
          <w:rFonts w:ascii="Times New Roman" w:hAnsi="Times New Roman" w:cs="Times New Roman"/>
          <w:sz w:val="24"/>
          <w:szCs w:val="24"/>
        </w:rPr>
        <w:t>.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w:t>
      </w:r>
      <w:r w:rsidR="00233105">
        <w:rPr>
          <w:rFonts w:ascii="Times New Roman" w:hAnsi="Times New Roman" w:cs="Times New Roman"/>
          <w:sz w:val="24"/>
          <w:szCs w:val="24"/>
        </w:rPr>
        <w:t>Affidavit</w:t>
      </w:r>
      <w:r w:rsidR="004E6C5A">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t>necessary to say everything is OK with his name being forged on</w:t>
      </w:r>
      <w:r w:rsidR="004E6C5A">
        <w:rPr>
          <w:rFonts w:ascii="Times New Roman" w:hAnsi="Times New Roman" w:cs="Times New Roman"/>
          <w:sz w:val="24"/>
          <w:szCs w:val="24"/>
        </w:rPr>
        <w:t xml:space="preserve"> a</w:t>
      </w:r>
      <w:r w:rsidR="00882287">
        <w:rPr>
          <w:rFonts w:ascii="Times New Roman" w:hAnsi="Times New Roman" w:cs="Times New Roman"/>
          <w:sz w:val="24"/>
          <w:szCs w:val="24"/>
        </w:rPr>
        <w:t xml:space="preserve">n admittedly </w:t>
      </w:r>
      <w:r>
        <w:rPr>
          <w:rFonts w:ascii="Times New Roman" w:hAnsi="Times New Roman" w:cs="Times New Roman"/>
          <w:sz w:val="24"/>
          <w:szCs w:val="24"/>
        </w:rPr>
        <w:t>fraudulent</w:t>
      </w:r>
      <w:r w:rsidR="00882287">
        <w:rPr>
          <w:rFonts w:ascii="Times New Roman" w:hAnsi="Times New Roman" w:cs="Times New Roman"/>
          <w:sz w:val="24"/>
          <w:szCs w:val="24"/>
        </w:rPr>
        <w:t xml:space="preserve"> notarized</w:t>
      </w:r>
      <w:r>
        <w:rPr>
          <w:rFonts w:ascii="Times New Roman" w:hAnsi="Times New Roman" w:cs="Times New Roman"/>
          <w:sz w:val="24"/>
          <w:szCs w:val="24"/>
        </w:rPr>
        <w:t xml:space="preserve">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w:t>
      </w:r>
      <w:r w:rsidR="00882287">
        <w:rPr>
          <w:rFonts w:ascii="Times New Roman" w:hAnsi="Times New Roman" w:cs="Times New Roman"/>
          <w:sz w:val="24"/>
          <w:szCs w:val="24"/>
        </w:rPr>
        <w:t>.  T</w:t>
      </w:r>
      <w:r>
        <w:rPr>
          <w:rFonts w:ascii="Times New Roman" w:hAnsi="Times New Roman" w:cs="Times New Roman"/>
          <w:sz w:val="24"/>
          <w:szCs w:val="24"/>
        </w:rPr>
        <w:t>he</w:t>
      </w:r>
      <w:r w:rsidR="00882287">
        <w:rPr>
          <w:rFonts w:ascii="Times New Roman" w:hAnsi="Times New Roman" w:cs="Times New Roman"/>
          <w:sz w:val="24"/>
          <w:szCs w:val="24"/>
        </w:rPr>
        <w:t xml:space="preserve"> main</w:t>
      </w:r>
      <w:r>
        <w:rPr>
          <w:rFonts w:ascii="Times New Roman" w:hAnsi="Times New Roman" w:cs="Times New Roman"/>
          <w:sz w:val="24"/>
          <w:szCs w:val="24"/>
        </w:rPr>
        <w:t xml:space="preserve"> man </w:t>
      </w:r>
      <w:r w:rsidR="00233105">
        <w:rPr>
          <w:rFonts w:ascii="Times New Roman" w:hAnsi="Times New Roman" w:cs="Times New Roman"/>
          <w:sz w:val="24"/>
          <w:szCs w:val="24"/>
        </w:rPr>
        <w:t xml:space="preserve">SIMON </w:t>
      </w:r>
      <w:r w:rsidR="00882287">
        <w:rPr>
          <w:rFonts w:ascii="Times New Roman" w:hAnsi="Times New Roman" w:cs="Times New Roman"/>
          <w:sz w:val="24"/>
          <w:szCs w:val="24"/>
        </w:rPr>
        <w:t xml:space="preserve">who </w:t>
      </w:r>
      <w:r w:rsidR="004E6C5A">
        <w:rPr>
          <w:rFonts w:ascii="Times New Roman" w:hAnsi="Times New Roman" w:cs="Times New Roman"/>
          <w:sz w:val="24"/>
          <w:szCs w:val="24"/>
        </w:rPr>
        <w:t>allegedly want</w:t>
      </w:r>
      <w:r w:rsidR="00882287">
        <w:rPr>
          <w:rFonts w:ascii="Times New Roman" w:hAnsi="Times New Roman" w:cs="Times New Roman"/>
          <w:sz w:val="24"/>
          <w:szCs w:val="24"/>
        </w:rPr>
        <w:t>s</w:t>
      </w:r>
      <w:r w:rsidR="004E6C5A">
        <w:rPr>
          <w:rFonts w:ascii="Times New Roman" w:hAnsi="Times New Roman" w:cs="Times New Roman"/>
          <w:sz w:val="24"/>
          <w:szCs w:val="24"/>
        </w:rPr>
        <w:t xml:space="preserve">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w:t>
      </w:r>
      <w:r w:rsidR="00233105">
        <w:rPr>
          <w:rFonts w:ascii="Times New Roman" w:hAnsi="Times New Roman" w:cs="Times New Roman"/>
          <w:sz w:val="24"/>
          <w:szCs w:val="24"/>
        </w:rPr>
        <w:t>cannot now where he remains</w:t>
      </w:r>
      <w:r w:rsidR="00882287">
        <w:rPr>
          <w:rFonts w:ascii="Times New Roman" w:hAnsi="Times New Roman" w:cs="Times New Roman"/>
          <w:sz w:val="24"/>
          <w:szCs w:val="24"/>
        </w:rPr>
        <w:t xml:space="preserve"> </w:t>
      </w:r>
      <w:r w:rsidR="00FB6F76">
        <w:rPr>
          <w:rFonts w:ascii="Times New Roman" w:hAnsi="Times New Roman" w:cs="Times New Roman"/>
          <w:sz w:val="24"/>
          <w:szCs w:val="24"/>
        </w:rPr>
        <w:t>dead</w:t>
      </w:r>
      <w:r>
        <w:rPr>
          <w:rFonts w:ascii="Times New Roman" w:hAnsi="Times New Roman" w:cs="Times New Roman"/>
          <w:sz w:val="24"/>
          <w:szCs w:val="24"/>
        </w:rPr>
        <w:t xml:space="preserve">.  This </w:t>
      </w:r>
      <w:r w:rsidR="00233105">
        <w:rPr>
          <w:rFonts w:ascii="Times New Roman" w:hAnsi="Times New Roman" w:cs="Times New Roman"/>
          <w:sz w:val="24"/>
          <w:szCs w:val="24"/>
        </w:rPr>
        <w:t>hokey</w:t>
      </w:r>
      <w:r>
        <w:rPr>
          <w:rFonts w:ascii="Times New Roman" w:hAnsi="Times New Roman" w:cs="Times New Roman"/>
          <w:sz w:val="24"/>
          <w:szCs w:val="24"/>
        </w:rPr>
        <w:t xml:space="preserve"> nonsense</w:t>
      </w:r>
      <w:r w:rsidR="00233105">
        <w:rPr>
          <w:rFonts w:ascii="Times New Roman" w:hAnsi="Times New Roman" w:cs="Times New Roman"/>
          <w:sz w:val="24"/>
          <w:szCs w:val="24"/>
        </w:rPr>
        <w:t xml:space="preserve"> in the Affidavits</w:t>
      </w:r>
      <w:r>
        <w:rPr>
          <w:rFonts w:ascii="Times New Roman" w:hAnsi="Times New Roman" w:cs="Times New Roman"/>
          <w:sz w:val="24"/>
          <w:szCs w:val="24"/>
        </w:rPr>
        <w:t xml:space="preserve"> is </w:t>
      </w:r>
      <w:r w:rsidR="00233105">
        <w:rPr>
          <w:rFonts w:ascii="Times New Roman" w:hAnsi="Times New Roman" w:cs="Times New Roman"/>
          <w:sz w:val="24"/>
          <w:szCs w:val="24"/>
        </w:rPr>
        <w:t xml:space="preserve">again a bigger </w:t>
      </w:r>
      <w:r>
        <w:rPr>
          <w:rFonts w:ascii="Times New Roman" w:hAnsi="Times New Roman" w:cs="Times New Roman"/>
          <w:sz w:val="24"/>
          <w:szCs w:val="24"/>
        </w:rPr>
        <w:t>waste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up for crimes </w:t>
      </w:r>
      <w:r w:rsidR="005E33CD">
        <w:rPr>
          <w:rFonts w:ascii="Times New Roman" w:hAnsi="Times New Roman" w:cs="Times New Roman"/>
          <w:sz w:val="24"/>
          <w:szCs w:val="24"/>
        </w:rPr>
        <w:t xml:space="preserve">they knowingly were partaking in </w:t>
      </w:r>
      <w:r w:rsidR="00233105">
        <w:rPr>
          <w:rFonts w:ascii="Times New Roman" w:hAnsi="Times New Roman" w:cs="Times New Roman"/>
          <w:sz w:val="24"/>
          <w:szCs w:val="24"/>
        </w:rPr>
        <w:t xml:space="preserve">and benefiting from, </w:t>
      </w:r>
      <w:r w:rsidR="005E33CD">
        <w:rPr>
          <w:rFonts w:ascii="Times New Roman" w:hAnsi="Times New Roman" w:cs="Times New Roman"/>
          <w:sz w:val="24"/>
          <w:szCs w:val="24"/>
        </w:rPr>
        <w:t>through</w:t>
      </w:r>
      <w:r w:rsidR="00233105">
        <w:rPr>
          <w:rFonts w:ascii="Times New Roman" w:hAnsi="Times New Roman" w:cs="Times New Roman"/>
          <w:sz w:val="24"/>
          <w:szCs w:val="24"/>
        </w:rPr>
        <w:t xml:space="preserve"> yet</w:t>
      </w:r>
      <w:r w:rsidR="005E33CD">
        <w:rPr>
          <w:rFonts w:ascii="Times New Roman" w:hAnsi="Times New Roman" w:cs="Times New Roman"/>
          <w:sz w:val="24"/>
          <w:szCs w:val="24"/>
        </w:rPr>
        <w:t xml:space="preserve"> another Fraud on this Court</w:t>
      </w:r>
      <w:r w:rsidR="00882287">
        <w:rPr>
          <w:rFonts w:ascii="Times New Roman" w:hAnsi="Times New Roman" w:cs="Times New Roman"/>
          <w:sz w:val="24"/>
          <w:szCs w:val="24"/>
        </w:rPr>
        <w:t xml:space="preserve"> and the ultimate beneficiaries</w:t>
      </w:r>
      <w:r>
        <w:rPr>
          <w:rFonts w:ascii="Times New Roman" w:hAnsi="Times New Roman" w:cs="Times New Roman"/>
          <w:sz w:val="24"/>
          <w:szCs w:val="24"/>
        </w:rPr>
        <w:t>.</w:t>
      </w:r>
      <w:r w:rsidR="00882287">
        <w:rPr>
          <w:rFonts w:ascii="Times New Roman" w:hAnsi="Times New Roman" w:cs="Times New Roman"/>
          <w:sz w:val="24"/>
          <w:szCs w:val="24"/>
        </w:rPr>
        <w:t xml:space="preserve"> </w:t>
      </w:r>
    </w:p>
    <w:p w:rsidR="00ED7989" w:rsidRDefault="00BC00D3" w:rsidP="00777D4C">
      <w:pPr>
        <w:pStyle w:val="Heading2"/>
        <w:jc w:val="center"/>
        <w:rPr>
          <w:rFonts w:ascii="Times New Roman Bold" w:hAnsi="Times New Roman Bold" w:cs="Times New Roman"/>
          <w:caps/>
          <w:color w:val="auto"/>
          <w:sz w:val="24"/>
          <w:szCs w:val="24"/>
        </w:rPr>
      </w:pPr>
      <w:bookmarkStart w:id="124" w:name="_Toc368594946"/>
      <w:r w:rsidRPr="00EC6926">
        <w:rPr>
          <w:rFonts w:ascii="Times New Roman Bold" w:hAnsi="Times New Roman Bold" w:cs="Times New Roman"/>
          <w:caps/>
          <w:color w:val="auto"/>
          <w:sz w:val="24"/>
          <w:szCs w:val="24"/>
        </w:rPr>
        <w:t>defects in waivers</w:t>
      </w:r>
      <w:r w:rsidR="00882287">
        <w:rPr>
          <w:rFonts w:ascii="Times New Roman Bold" w:hAnsi="Times New Roman Bold" w:cs="Times New Roman"/>
          <w:caps/>
          <w:color w:val="auto"/>
          <w:sz w:val="24"/>
          <w:szCs w:val="24"/>
        </w:rPr>
        <w:t xml:space="preserve"> – EXHIBIT A OF THE AFFIDAVITS</w:t>
      </w:r>
      <w:r w:rsidRPr="00EC6926">
        <w:rPr>
          <w:rFonts w:ascii="Times New Roman Bold" w:hAnsi="Times New Roman Bold" w:cs="Times New Roman"/>
          <w:caps/>
          <w:color w:val="auto"/>
          <w:sz w:val="24"/>
          <w:szCs w:val="24"/>
        </w:rPr>
        <w:t xml:space="preserve">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the day of the hearing</w:t>
      </w:r>
      <w:r w:rsidR="00ED7989" w:rsidRPr="00EC6926">
        <w:rPr>
          <w:rFonts w:ascii="Times New Roman Bold" w:hAnsi="Times New Roman Bold" w:cs="Times New Roman"/>
          <w:caps/>
          <w:color w:val="auto"/>
          <w:sz w:val="24"/>
          <w:szCs w:val="24"/>
        </w:rPr>
        <w:t>.</w:t>
      </w:r>
      <w:bookmarkEnd w:id="124"/>
    </w:p>
    <w:p w:rsidR="00777D4C" w:rsidRPr="00777D4C" w:rsidRDefault="00777D4C" w:rsidP="00777D4C"/>
    <w:p w:rsidR="00233105" w:rsidRDefault="0023310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88228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4E6C5A" w:rsidP="00882287">
      <w:pPr>
        <w:pStyle w:val="ListParagraph"/>
        <w:numPr>
          <w:ilvl w:val="1"/>
          <w:numId w:val="9"/>
        </w:numPr>
        <w:spacing w:line="480" w:lineRule="auto"/>
        <w:rPr>
          <w:rFonts w:ascii="Times New Roman" w:hAnsi="Times New Roman" w:cs="Times New Roman"/>
          <w:sz w:val="24"/>
          <w:szCs w:val="24"/>
        </w:rPr>
      </w:pPr>
      <w:r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Pr="009F0AA0">
        <w:rPr>
          <w:rFonts w:ascii="Times New Roman" w:hAnsi="Times New Roman" w:cs="Times New Roman"/>
          <w:sz w:val="24"/>
          <w:szCs w:val="24"/>
        </w:rPr>
        <w:t xml:space="preserve"> of the Affidavit, that </w:t>
      </w:r>
      <w:r w:rsidR="009F0AA0" w:rsidRPr="009F0AA0">
        <w:rPr>
          <w:rFonts w:ascii="Times New Roman" w:hAnsi="Times New Roman" w:cs="Times New Roman"/>
          <w:sz w:val="24"/>
          <w:szCs w:val="24"/>
        </w:rPr>
        <w:t xml:space="preserve">“The undersigned, Ted S. Bernstein, whose address is 880 </w:t>
      </w:r>
      <w:r w:rsidR="009F0AA0" w:rsidRPr="009F0AA0">
        <w:rPr>
          <w:rFonts w:ascii="Times New Roman" w:hAnsi="Times New Roman" w:cs="Times New Roman"/>
          <w:sz w:val="24"/>
          <w:szCs w:val="24"/>
        </w:rPr>
        <w:lastRenderedPageBreak/>
        <w:t>Berkeley Street, Boca Raton. Florida</w:t>
      </w:r>
      <w:r w:rsidR="009F0AA0">
        <w:rPr>
          <w:rFonts w:ascii="Times New Roman" w:hAnsi="Times New Roman" w:cs="Times New Roman"/>
          <w:sz w:val="24"/>
          <w:szCs w:val="24"/>
        </w:rPr>
        <w:t xml:space="preserve"> 3</w:t>
      </w:r>
      <w:r w:rsidR="009F0AA0" w:rsidRPr="009F0AA0">
        <w:rPr>
          <w:rFonts w:ascii="Times New Roman" w:hAnsi="Times New Roman" w:cs="Times New Roman"/>
          <w:sz w:val="24"/>
          <w:szCs w:val="24"/>
        </w:rPr>
        <w:t xml:space="preserve">3487, </w:t>
      </w:r>
      <w:r w:rsidR="009F0AA0">
        <w:rPr>
          <w:rFonts w:ascii="Times New Roman" w:hAnsi="Times New Roman" w:cs="Times New Roman"/>
          <w:sz w:val="24"/>
          <w:szCs w:val="24"/>
        </w:rPr>
        <w:t xml:space="preserve">and </w:t>
      </w:r>
      <w:r w:rsidR="009F0AA0" w:rsidRPr="009F0AA0">
        <w:rPr>
          <w:rFonts w:ascii="Times New Roman" w:hAnsi="Times New Roman" w:cs="Times New Roman"/>
          <w:sz w:val="24"/>
          <w:szCs w:val="24"/>
        </w:rPr>
        <w:t>who has an interest in the abo</w:t>
      </w:r>
      <w:r w:rsidR="009F0AA0">
        <w:rPr>
          <w:rFonts w:ascii="Times New Roman" w:hAnsi="Times New Roman" w:cs="Times New Roman"/>
          <w:sz w:val="24"/>
          <w:szCs w:val="24"/>
        </w:rPr>
        <w:t>v</w:t>
      </w:r>
      <w:r w:rsidR="009F0AA0" w:rsidRPr="009F0AA0">
        <w:rPr>
          <w:rFonts w:ascii="Times New Roman" w:hAnsi="Times New Roman" w:cs="Times New Roman"/>
          <w:sz w:val="24"/>
          <w:szCs w:val="24"/>
        </w:rPr>
        <w:t xml:space="preserve">e estate as </w:t>
      </w:r>
      <w:r w:rsidR="009F0AA0" w:rsidRPr="00882287">
        <w:rPr>
          <w:rFonts w:ascii="Times New Roman" w:hAnsi="Times New Roman" w:cs="Times New Roman"/>
          <w:b/>
          <w:sz w:val="24"/>
          <w:szCs w:val="24"/>
          <w:u w:val="single"/>
        </w:rPr>
        <w:t>beneficiary</w:t>
      </w:r>
      <w:r w:rsidR="00882287" w:rsidRPr="00882287">
        <w:rPr>
          <w:rFonts w:ascii="Times New Roman" w:hAnsi="Times New Roman" w:cs="Times New Roman"/>
          <w:sz w:val="24"/>
          <w:szCs w:val="24"/>
        </w:rPr>
        <w:t xml:space="preserve"> [emphasis added]</w:t>
      </w:r>
      <w:r w:rsidR="00882287" w:rsidRPr="00882287">
        <w:rPr>
          <w:rFonts w:ascii="Times New Roman" w:hAnsi="Times New Roman" w:cs="Times New Roman"/>
          <w:b/>
          <w:sz w:val="24"/>
          <w:szCs w:val="24"/>
        </w:rPr>
        <w:t xml:space="preserve"> </w:t>
      </w:r>
      <w:r w:rsidR="009F0AA0" w:rsidRPr="009F0AA0">
        <w:rPr>
          <w:rFonts w:ascii="Times New Roman" w:hAnsi="Times New Roman" w:cs="Times New Roman"/>
          <w:sz w:val="24"/>
          <w:szCs w:val="24"/>
        </w:rPr>
        <w:t>of the estate:</w:t>
      </w:r>
      <w:r w:rsidR="00BC00D3">
        <w:rPr>
          <w:rFonts w:ascii="Times New Roman" w:hAnsi="Times New Roman" w:cs="Times New Roman"/>
          <w:sz w:val="24"/>
          <w:szCs w:val="24"/>
        </w:rPr>
        <w:t xml:space="preserve">” </w:t>
      </w:r>
    </w:p>
    <w:p w:rsidR="004E6C5A" w:rsidRDefault="00BC00D3" w:rsidP="008822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w:t>
      </w:r>
      <w:r w:rsidR="009F0AA0">
        <w:rPr>
          <w:rFonts w:ascii="Times New Roman" w:hAnsi="Times New Roman" w:cs="Times New Roman"/>
          <w:sz w:val="24"/>
          <w:szCs w:val="24"/>
        </w:rPr>
        <w:t xml:space="preserve"> this statement by TED that he is a beneficiary of the estate of SHIRLEY at that time in August 2012 when he claims to have signed this rejected </w:t>
      </w:r>
      <w:r w:rsidR="00882287">
        <w:rPr>
          <w:rFonts w:ascii="Times New Roman" w:hAnsi="Times New Roman" w:cs="Times New Roman"/>
          <w:sz w:val="24"/>
          <w:szCs w:val="24"/>
        </w:rPr>
        <w:t xml:space="preserve">and useless </w:t>
      </w:r>
      <w:r w:rsidR="009F0AA0">
        <w:rPr>
          <w:rFonts w:ascii="Times New Roman" w:hAnsi="Times New Roman" w:cs="Times New Roman"/>
          <w:sz w:val="24"/>
          <w:szCs w:val="24"/>
        </w:rPr>
        <w:t>Waiver is wholly false and perjured</w:t>
      </w:r>
      <w:r w:rsidR="00882287">
        <w:rPr>
          <w:rFonts w:ascii="Times New Roman" w:hAnsi="Times New Roman" w:cs="Times New Roman"/>
          <w:sz w:val="24"/>
          <w:szCs w:val="24"/>
        </w:rPr>
        <w:t xml:space="preserve"> as well</w:t>
      </w:r>
      <w:r w:rsidR="009F0AA0">
        <w:rPr>
          <w:rFonts w:ascii="Times New Roman" w:hAnsi="Times New Roman" w:cs="Times New Roman"/>
          <w:sz w:val="24"/>
          <w:szCs w:val="24"/>
        </w:rPr>
        <w:t xml:space="preserve">, as TED was not then or now a beneficiary of the estate </w:t>
      </w:r>
      <w:r w:rsidR="00882287">
        <w:rPr>
          <w:rFonts w:ascii="Times New Roman" w:hAnsi="Times New Roman" w:cs="Times New Roman"/>
          <w:sz w:val="24"/>
          <w:szCs w:val="24"/>
        </w:rPr>
        <w:t xml:space="preserve">of </w:t>
      </w:r>
      <w:r w:rsidR="009F0AA0">
        <w:rPr>
          <w:rFonts w:ascii="Times New Roman" w:hAnsi="Times New Roman" w:cs="Times New Roman"/>
          <w:sz w:val="24"/>
          <w:szCs w:val="24"/>
        </w:rPr>
        <w:t xml:space="preserve">SHIRLEY, even if the alleged changes </w:t>
      </w:r>
      <w:r w:rsidR="00882287">
        <w:rPr>
          <w:rFonts w:ascii="Times New Roman" w:hAnsi="Times New Roman" w:cs="Times New Roman"/>
          <w:sz w:val="24"/>
          <w:szCs w:val="24"/>
        </w:rPr>
        <w:t>had been</w:t>
      </w:r>
      <w:r w:rsidR="009F0AA0">
        <w:rPr>
          <w:rFonts w:ascii="Times New Roman" w:hAnsi="Times New Roman" w:cs="Times New Roman"/>
          <w:sz w:val="24"/>
          <w:szCs w:val="24"/>
        </w:rPr>
        <w:t xml:space="preserve"> made by SIMON.   As the Court will remember, TED was </w:t>
      </w:r>
      <w:r w:rsidR="00882287">
        <w:rPr>
          <w:rFonts w:ascii="Times New Roman" w:hAnsi="Times New Roman" w:cs="Times New Roman"/>
          <w:sz w:val="24"/>
          <w:szCs w:val="24"/>
        </w:rPr>
        <w:t xml:space="preserve">disinherited </w:t>
      </w:r>
      <w:r w:rsidR="009F0AA0">
        <w:rPr>
          <w:rFonts w:ascii="Times New Roman" w:hAnsi="Times New Roman" w:cs="Times New Roman"/>
          <w:sz w:val="24"/>
          <w:szCs w:val="24"/>
        </w:rPr>
        <w:t>from the estate as a beneficiary and the proposed changes in beneficiaries was to make his adult children beneficiaries, again skipping TED and leaving him out the estate as a beneficiary in either scenario.</w:t>
      </w:r>
    </w:p>
    <w:p w:rsidR="00882287" w:rsidRDefault="009F0AA0" w:rsidP="00882287">
      <w:pPr>
        <w:pStyle w:val="ListParagraph"/>
        <w:numPr>
          <w:ilvl w:val="1"/>
          <w:numId w:val="9"/>
        </w:numPr>
        <w:spacing w:line="480" w:lineRule="auto"/>
        <w:rPr>
          <w:rFonts w:ascii="Times New Roman" w:hAnsi="Times New Roman" w:cs="Times New Roman"/>
          <w:sz w:val="24"/>
          <w:szCs w:val="24"/>
        </w:rPr>
      </w:pPr>
      <w:r w:rsidRPr="00ED7989">
        <w:rPr>
          <w:rFonts w:ascii="Times New Roman" w:hAnsi="Times New Roman" w:cs="Times New Roman"/>
          <w:sz w:val="24"/>
          <w:szCs w:val="24"/>
        </w:rPr>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interest in the above estate as </w:t>
      </w:r>
      <w:r w:rsidRPr="00882287">
        <w:rPr>
          <w:rFonts w:ascii="Times New Roman" w:hAnsi="Times New Roman" w:cs="Times New Roman"/>
          <w:b/>
          <w:sz w:val="24"/>
          <w:szCs w:val="24"/>
          <w:u w:val="single"/>
        </w:rPr>
        <w:t>beneficiary</w:t>
      </w:r>
      <w:r w:rsidRPr="00ED7989">
        <w:rPr>
          <w:rFonts w:ascii="Times New Roman" w:hAnsi="Times New Roman" w:cs="Times New Roman"/>
          <w:sz w:val="24"/>
          <w:szCs w:val="24"/>
        </w:rPr>
        <w:t xml:space="preserve"> </w:t>
      </w:r>
      <w:r w:rsidR="00882287">
        <w:rPr>
          <w:rFonts w:ascii="Times New Roman" w:hAnsi="Times New Roman" w:cs="Times New Roman"/>
          <w:sz w:val="24"/>
          <w:szCs w:val="24"/>
        </w:rPr>
        <w:t xml:space="preserve">[emphasis added] </w:t>
      </w:r>
      <w:r w:rsidRPr="00ED7989">
        <w:rPr>
          <w:rFonts w:ascii="Times New Roman" w:hAnsi="Times New Roman" w:cs="Times New Roman"/>
          <w:sz w:val="24"/>
          <w:szCs w:val="24"/>
        </w:rPr>
        <w:t xml:space="preserve">of the estate:”  </w:t>
      </w:r>
    </w:p>
    <w:p w:rsidR="009F0AA0" w:rsidRDefault="009F0AA0" w:rsidP="00882287">
      <w:pPr>
        <w:pStyle w:val="ListParagraph"/>
        <w:spacing w:line="480" w:lineRule="auto"/>
        <w:ind w:left="1080"/>
        <w:rPr>
          <w:rFonts w:ascii="Times New Roman" w:hAnsi="Times New Roman" w:cs="Times New Roman"/>
          <w:sz w:val="24"/>
          <w:szCs w:val="24"/>
        </w:rPr>
      </w:pPr>
      <w:r w:rsidRPr="00ED7989">
        <w:rPr>
          <w:rFonts w:ascii="Times New Roman" w:hAnsi="Times New Roman" w:cs="Times New Roman"/>
          <w:sz w:val="24"/>
          <w:szCs w:val="24"/>
        </w:rPr>
        <w:t xml:space="preserve">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two months after SIMON passed.  That on the day the Waivers were tendered to the Court by TSPA, the statements in the Waiver </w:t>
      </w:r>
      <w:r w:rsidR="00A14872">
        <w:rPr>
          <w:rFonts w:ascii="Times New Roman" w:hAnsi="Times New Roman" w:cs="Times New Roman"/>
          <w:sz w:val="24"/>
          <w:szCs w:val="24"/>
        </w:rPr>
        <w:t>were</w:t>
      </w:r>
      <w:r>
        <w:rPr>
          <w:rFonts w:ascii="Times New Roman" w:hAnsi="Times New Roman" w:cs="Times New Roman"/>
          <w:sz w:val="24"/>
          <w:szCs w:val="24"/>
        </w:rPr>
        <w:t xml:space="preserve"> materially false and estate counsel TSPA, TESCHER and SPALLINA knew that they were false </w:t>
      </w:r>
      <w:r>
        <w:rPr>
          <w:rFonts w:ascii="Times New Roman" w:hAnsi="Times New Roman" w:cs="Times New Roman"/>
          <w:sz w:val="24"/>
          <w:szCs w:val="24"/>
        </w:rPr>
        <w:lastRenderedPageBreak/>
        <w:t>statements at the time of filing but filed them regardless of the truth of the claims being made on that date to this Court</w:t>
      </w:r>
      <w:r w:rsidR="00A14872">
        <w:rPr>
          <w:rFonts w:ascii="Times New Roman" w:hAnsi="Times New Roman" w:cs="Times New Roman"/>
          <w:sz w:val="24"/>
          <w:szCs w:val="24"/>
        </w:rPr>
        <w:t xml:space="preserve"> by SIMON who was deceased,  W</w:t>
      </w:r>
      <w:r w:rsidR="00BC00D3">
        <w:rPr>
          <w:rFonts w:ascii="Times New Roman" w:hAnsi="Times New Roman" w:cs="Times New Roman"/>
          <w:sz w:val="24"/>
          <w:szCs w:val="24"/>
        </w:rPr>
        <w:t xml:space="preserve">ithout notifying the Court that </w:t>
      </w:r>
      <w:r w:rsidR="00A14872">
        <w:rPr>
          <w:rFonts w:ascii="Times New Roman" w:hAnsi="Times New Roman" w:cs="Times New Roman"/>
          <w:sz w:val="24"/>
          <w:szCs w:val="24"/>
        </w:rPr>
        <w:t xml:space="preserve">the Trustee and </w:t>
      </w:r>
      <w:r w:rsidR="00BC00D3">
        <w:rPr>
          <w:rFonts w:ascii="Times New Roman" w:hAnsi="Times New Roman" w:cs="Times New Roman"/>
          <w:sz w:val="24"/>
          <w:szCs w:val="24"/>
        </w:rPr>
        <w:t>Personal Representative</w:t>
      </w:r>
      <w:r w:rsidR="00233105">
        <w:rPr>
          <w:rFonts w:ascii="Times New Roman" w:hAnsi="Times New Roman" w:cs="Times New Roman"/>
          <w:sz w:val="24"/>
          <w:szCs w:val="24"/>
        </w:rPr>
        <w:t xml:space="preserve"> SIMON</w:t>
      </w:r>
      <w:r w:rsidR="00BC00D3">
        <w:rPr>
          <w:rFonts w:ascii="Times New Roman" w:hAnsi="Times New Roman" w:cs="Times New Roman"/>
          <w:sz w:val="24"/>
          <w:szCs w:val="24"/>
        </w:rPr>
        <w:t xml:space="preserve"> had died and</w:t>
      </w:r>
      <w:r w:rsidR="00233105">
        <w:rPr>
          <w:rFonts w:ascii="Times New Roman" w:hAnsi="Times New Roman" w:cs="Times New Roman"/>
          <w:sz w:val="24"/>
          <w:szCs w:val="24"/>
        </w:rPr>
        <w:t xml:space="preserve"> TSPA, TESCHER and SPALLINA failed to </w:t>
      </w:r>
      <w:r w:rsidR="00BC00D3">
        <w:rPr>
          <w:rFonts w:ascii="Times New Roman" w:hAnsi="Times New Roman" w:cs="Times New Roman"/>
          <w:sz w:val="24"/>
          <w:szCs w:val="24"/>
        </w:rPr>
        <w:t>file the necessary papers for successor</w:t>
      </w:r>
      <w:r w:rsidR="00A14872">
        <w:rPr>
          <w:rFonts w:ascii="Times New Roman" w:hAnsi="Times New Roman" w:cs="Times New Roman"/>
          <w:sz w:val="24"/>
          <w:szCs w:val="24"/>
        </w:rPr>
        <w:t>s</w:t>
      </w:r>
      <w:r w:rsidR="00BC00D3">
        <w:rPr>
          <w:rFonts w:ascii="Times New Roman" w:hAnsi="Times New Roman" w:cs="Times New Roman"/>
          <w:sz w:val="24"/>
          <w:szCs w:val="24"/>
        </w:rPr>
        <w:t xml:space="preserve"> to be chosen </w:t>
      </w:r>
      <w:r w:rsidR="00A14872">
        <w:rPr>
          <w:rFonts w:ascii="Times New Roman" w:hAnsi="Times New Roman" w:cs="Times New Roman"/>
          <w:sz w:val="24"/>
          <w:szCs w:val="24"/>
        </w:rPr>
        <w:t>and approved by all beneficiaries</w:t>
      </w:r>
      <w:r w:rsidR="00233105">
        <w:rPr>
          <w:rFonts w:ascii="Times New Roman" w:hAnsi="Times New Roman" w:cs="Times New Roman"/>
          <w:sz w:val="24"/>
          <w:szCs w:val="24"/>
        </w:rPr>
        <w:t xml:space="preserve"> and Letters granted</w:t>
      </w:r>
      <w:r w:rsidR="00BC00D3">
        <w:rPr>
          <w:rFonts w:ascii="Times New Roman" w:hAnsi="Times New Roman" w:cs="Times New Roman"/>
          <w:sz w:val="24"/>
          <w:szCs w:val="24"/>
        </w:rPr>
        <w:t xml:space="preserve"> as no</w:t>
      </w:r>
      <w:r w:rsidR="00233105">
        <w:rPr>
          <w:rFonts w:ascii="Times New Roman" w:hAnsi="Times New Roman" w:cs="Times New Roman"/>
          <w:sz w:val="24"/>
          <w:szCs w:val="24"/>
        </w:rPr>
        <w:t xml:space="preserve"> PR or TRUSTEE </w:t>
      </w:r>
      <w:r w:rsidR="00BC00D3">
        <w:rPr>
          <w:rFonts w:ascii="Times New Roman" w:hAnsi="Times New Roman" w:cs="Times New Roman"/>
          <w:sz w:val="24"/>
          <w:szCs w:val="24"/>
        </w:rPr>
        <w:t>existed at the time the Waivers were tendered</w:t>
      </w:r>
      <w:r w:rsidR="0051004C">
        <w:rPr>
          <w:rFonts w:ascii="Times New Roman" w:hAnsi="Times New Roman" w:cs="Times New Roman"/>
          <w:sz w:val="24"/>
          <w:szCs w:val="24"/>
        </w:rPr>
        <w:t xml:space="preserve"> to close the estate</w:t>
      </w:r>
      <w:r w:rsidR="00233105">
        <w:rPr>
          <w:rFonts w:ascii="Times New Roman" w:hAnsi="Times New Roman" w:cs="Times New Roman"/>
          <w:sz w:val="24"/>
          <w:szCs w:val="24"/>
        </w:rPr>
        <w:t xml:space="preserve"> fraudulently as SIMON was dead at the time</w:t>
      </w:r>
      <w:r>
        <w:rPr>
          <w:rFonts w:ascii="Times New Roman" w:hAnsi="Times New Roman" w:cs="Times New Roman"/>
          <w:sz w:val="24"/>
          <w:szCs w:val="24"/>
        </w:rPr>
        <w:t>.</w:t>
      </w:r>
      <w:r w:rsidR="00182235">
        <w:rPr>
          <w:rFonts w:ascii="Times New Roman" w:hAnsi="Times New Roman" w:cs="Times New Roman"/>
          <w:sz w:val="24"/>
          <w:szCs w:val="24"/>
        </w:rPr>
        <w:t xml:space="preserve">  Just close the estate with a dead man’s forged and fraudulent Waiver</w:t>
      </w:r>
      <w:r w:rsidR="00233105">
        <w:rPr>
          <w:rFonts w:ascii="Times New Roman" w:hAnsi="Times New Roman" w:cs="Times New Roman"/>
          <w:sz w:val="24"/>
          <w:szCs w:val="24"/>
        </w:rPr>
        <w:t>, change the beneficiaries with a dead person and more improper documents</w:t>
      </w:r>
      <w:r w:rsidR="00182235">
        <w:rPr>
          <w:rFonts w:ascii="Times New Roman" w:hAnsi="Times New Roman" w:cs="Times New Roman"/>
          <w:sz w:val="24"/>
          <w:szCs w:val="24"/>
        </w:rPr>
        <w:t xml:space="preserve"> and hope no one noticed and the perfect crimes could take place to loot the estates</w:t>
      </w:r>
      <w:r w:rsidR="00233105">
        <w:rPr>
          <w:rFonts w:ascii="Times New Roman" w:hAnsi="Times New Roman" w:cs="Times New Roman"/>
          <w:sz w:val="24"/>
          <w:szCs w:val="24"/>
        </w:rPr>
        <w:t>.</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the date the </w:t>
      </w:r>
      <w:r w:rsidR="000D7D94">
        <w:rPr>
          <w:rFonts w:ascii="Times New Roman" w:hAnsi="Times New Roman" w:cs="Times New Roman"/>
          <w:sz w:val="24"/>
          <w:szCs w:val="24"/>
        </w:rPr>
        <w:t>Waivers</w:t>
      </w:r>
      <w:r>
        <w:rPr>
          <w:rFonts w:ascii="Times New Roman" w:hAnsi="Times New Roman" w:cs="Times New Roman"/>
          <w:sz w:val="24"/>
          <w:szCs w:val="24"/>
        </w:rPr>
        <w:t xml:space="preserve"> were filed with the Court, there was no Personal Representative or Trustee of </w:t>
      </w:r>
      <w:r w:rsidR="00364F8C">
        <w:rPr>
          <w:rFonts w:ascii="Times New Roman" w:hAnsi="Times New Roman" w:cs="Times New Roman"/>
          <w:sz w:val="24"/>
          <w:szCs w:val="24"/>
        </w:rPr>
        <w:t>SHIRLEY’S</w:t>
      </w:r>
      <w:r w:rsidR="00182235">
        <w:rPr>
          <w:rFonts w:ascii="Times New Roman" w:hAnsi="Times New Roman" w:cs="Times New Roman"/>
          <w:sz w:val="24"/>
          <w:szCs w:val="24"/>
        </w:rPr>
        <w:t xml:space="preserve"> </w:t>
      </w:r>
      <w:r>
        <w:rPr>
          <w:rFonts w:ascii="Times New Roman" w:hAnsi="Times New Roman" w:cs="Times New Roman"/>
          <w:sz w:val="24"/>
          <w:szCs w:val="24"/>
        </w:rPr>
        <w:t>estate</w:t>
      </w:r>
      <w:r w:rsidR="00182235">
        <w:rPr>
          <w:rFonts w:ascii="Times New Roman" w:hAnsi="Times New Roman" w:cs="Times New Roman"/>
          <w:sz w:val="24"/>
          <w:szCs w:val="24"/>
        </w:rPr>
        <w:t>,</w:t>
      </w:r>
      <w:r>
        <w:rPr>
          <w:rFonts w:ascii="Times New Roman" w:hAnsi="Times New Roman" w:cs="Times New Roman"/>
          <w:sz w:val="24"/>
          <w:szCs w:val="24"/>
        </w:rPr>
        <w:t xml:space="preserve"> as SIMON </w:t>
      </w:r>
      <w:r w:rsidR="00182235">
        <w:rPr>
          <w:rFonts w:ascii="Times New Roman" w:hAnsi="Times New Roman" w:cs="Times New Roman"/>
          <w:sz w:val="24"/>
          <w:szCs w:val="24"/>
        </w:rPr>
        <w:t>was dead</w:t>
      </w:r>
      <w:r>
        <w:rPr>
          <w:rFonts w:ascii="Times New Roman" w:hAnsi="Times New Roman" w:cs="Times New Roman"/>
          <w:sz w:val="24"/>
          <w:szCs w:val="24"/>
        </w:rPr>
        <w:t xml:space="preserve"> and no</w:t>
      </w:r>
      <w:r w:rsidR="000D7D94">
        <w:rPr>
          <w:rFonts w:ascii="Times New Roman" w:hAnsi="Times New Roman" w:cs="Times New Roman"/>
          <w:sz w:val="24"/>
          <w:szCs w:val="24"/>
        </w:rPr>
        <w:t xml:space="preserve"> one</w:t>
      </w:r>
      <w:r>
        <w:rPr>
          <w:rFonts w:ascii="Times New Roman" w:hAnsi="Times New Roman" w:cs="Times New Roman"/>
          <w:sz w:val="24"/>
          <w:szCs w:val="24"/>
        </w:rPr>
        <w:t xml:space="preserve"> ever replaced </w:t>
      </w:r>
      <w:r w:rsidR="00182235">
        <w:rPr>
          <w:rFonts w:ascii="Times New Roman" w:hAnsi="Times New Roman" w:cs="Times New Roman"/>
          <w:sz w:val="24"/>
          <w:szCs w:val="24"/>
        </w:rPr>
        <w:t xml:space="preserve">SIMON </w:t>
      </w:r>
      <w:r>
        <w:rPr>
          <w:rFonts w:ascii="Times New Roman" w:hAnsi="Times New Roman" w:cs="Times New Roman"/>
          <w:sz w:val="24"/>
          <w:szCs w:val="24"/>
        </w:rPr>
        <w:t>or was Court appointed</w:t>
      </w:r>
      <w:r w:rsidR="00182235">
        <w:rPr>
          <w:rFonts w:ascii="Times New Roman" w:hAnsi="Times New Roman" w:cs="Times New Roman"/>
          <w:sz w:val="24"/>
          <w:szCs w:val="24"/>
        </w:rPr>
        <w:t xml:space="preserve"> with Letters as successor</w:t>
      </w:r>
      <w:r w:rsidR="000D7D94">
        <w:rPr>
          <w:rFonts w:ascii="Times New Roman" w:hAnsi="Times New Roman" w:cs="Times New Roman"/>
          <w:sz w:val="24"/>
          <w:szCs w:val="24"/>
        </w:rPr>
        <w:t>,</w:t>
      </w:r>
      <w:r>
        <w:rPr>
          <w:rFonts w:ascii="Times New Roman" w:hAnsi="Times New Roman" w:cs="Times New Roman"/>
          <w:sz w:val="24"/>
          <w:szCs w:val="24"/>
        </w:rPr>
        <w:t xml:space="preserve"> as evidenced in the hearing before this Court on September 13, 2013.</w:t>
      </w:r>
      <w:r w:rsidR="00182235">
        <w:rPr>
          <w:rFonts w:ascii="Times New Roman" w:hAnsi="Times New Roman" w:cs="Times New Roman"/>
          <w:sz w:val="24"/>
          <w:szCs w:val="24"/>
        </w:rPr>
        <w:t xml:space="preserve">  That despite TED being named a successor to SIMON in the Trust and Will of SHIRLEY in the 2008 documents, no proper legal steps were taken to appoint TED and notice the beneficiaries and</w:t>
      </w:r>
      <w:r w:rsidR="00B60691">
        <w:rPr>
          <w:rFonts w:ascii="Times New Roman" w:hAnsi="Times New Roman" w:cs="Times New Roman"/>
          <w:sz w:val="24"/>
          <w:szCs w:val="24"/>
        </w:rPr>
        <w:t xml:space="preserve"> that trustees had changed.  T</w:t>
      </w:r>
      <w:r w:rsidR="00182235">
        <w:rPr>
          <w:rFonts w:ascii="Times New Roman" w:hAnsi="Times New Roman" w:cs="Times New Roman"/>
          <w:sz w:val="24"/>
          <w:szCs w:val="24"/>
        </w:rPr>
        <w:t>hat</w:t>
      </w:r>
      <w:r w:rsidR="00B60691">
        <w:rPr>
          <w:rFonts w:ascii="Times New Roman" w:hAnsi="Times New Roman" w:cs="Times New Roman"/>
          <w:sz w:val="24"/>
          <w:szCs w:val="24"/>
        </w:rPr>
        <w:t xml:space="preserve"> these changes allegedly </w:t>
      </w:r>
      <w:r w:rsidR="00182235">
        <w:rPr>
          <w:rFonts w:ascii="Times New Roman" w:hAnsi="Times New Roman" w:cs="Times New Roman"/>
          <w:sz w:val="24"/>
          <w:szCs w:val="24"/>
        </w:rPr>
        <w:t>made</w:t>
      </w:r>
      <w:r w:rsidR="00B60691">
        <w:rPr>
          <w:rFonts w:ascii="Times New Roman" w:hAnsi="Times New Roman" w:cs="Times New Roman"/>
          <w:sz w:val="24"/>
          <w:szCs w:val="24"/>
        </w:rPr>
        <w:t xml:space="preserve"> also put TED into </w:t>
      </w:r>
      <w:r w:rsidR="00182235">
        <w:rPr>
          <w:rFonts w:ascii="Times New Roman" w:hAnsi="Times New Roman" w:cs="Times New Roman"/>
          <w:sz w:val="24"/>
          <w:szCs w:val="24"/>
        </w:rPr>
        <w:t>conflict and not at the current time eligible to be a successor</w:t>
      </w:r>
      <w:r w:rsidR="00B60691">
        <w:rPr>
          <w:rFonts w:ascii="Times New Roman" w:hAnsi="Times New Roman" w:cs="Times New Roman"/>
          <w:sz w:val="24"/>
          <w:szCs w:val="24"/>
        </w:rPr>
        <w:t xml:space="preserve"> trustee due to his being Trustee for his alleged children beneficiaries, a condition that was not true in the 2008 documents where TED and his children were excluded and thus he had no conflicts at that time</w:t>
      </w:r>
      <w:r w:rsidR="00182235">
        <w:rPr>
          <w:rFonts w:ascii="Times New Roman" w:hAnsi="Times New Roman" w:cs="Times New Roman"/>
          <w:sz w:val="24"/>
          <w:szCs w:val="24"/>
        </w:rPr>
        <w:t>.</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That due to the fact there was no</w:t>
      </w:r>
      <w:r w:rsidR="00B60691">
        <w:rPr>
          <w:rFonts w:ascii="Times New Roman" w:hAnsi="Times New Roman" w:cs="Times New Roman"/>
          <w:sz w:val="24"/>
          <w:szCs w:val="24"/>
        </w:rPr>
        <w:t xml:space="preserve"> Personal Representative or T</w:t>
      </w:r>
      <w:r>
        <w:rPr>
          <w:rFonts w:ascii="Times New Roman" w:hAnsi="Times New Roman" w:cs="Times New Roman"/>
          <w:sz w:val="24"/>
          <w:szCs w:val="24"/>
        </w:rPr>
        <w:t>rustee</w:t>
      </w:r>
      <w:r w:rsidR="00B60691">
        <w:rPr>
          <w:rFonts w:ascii="Times New Roman" w:hAnsi="Times New Roman" w:cs="Times New Roman"/>
          <w:sz w:val="24"/>
          <w:szCs w:val="24"/>
        </w:rPr>
        <w:t xml:space="preserve"> at the time the Waivers were filed with the Court to close the estate, as SIMON was dead when this </w:t>
      </w:r>
      <w:r w:rsidR="00B60691">
        <w:rPr>
          <w:rFonts w:ascii="Times New Roman" w:hAnsi="Times New Roman" w:cs="Times New Roman"/>
          <w:sz w:val="24"/>
          <w:szCs w:val="24"/>
        </w:rPr>
        <w:lastRenderedPageBreak/>
        <w:t>was done for him as if he were alive and thus no successors were ever appointed and the estate closed by a dead man.  Therefore</w:t>
      </w:r>
      <w:r w:rsidR="000D7D94">
        <w:rPr>
          <w:rFonts w:ascii="Times New Roman" w:hAnsi="Times New Roman" w:cs="Times New Roman"/>
          <w:sz w:val="24"/>
          <w:szCs w:val="24"/>
        </w:rPr>
        <w:t>,</w:t>
      </w:r>
      <w:r>
        <w:rPr>
          <w:rFonts w:ascii="Times New Roman" w:hAnsi="Times New Roman" w:cs="Times New Roman"/>
          <w:sz w:val="24"/>
          <w:szCs w:val="24"/>
        </w:rPr>
        <w:t xml:space="preserve"> the following claims could not have been true</w:t>
      </w:r>
      <w:r w:rsidR="000D7D94">
        <w:rPr>
          <w:rFonts w:ascii="Times New Roman" w:hAnsi="Times New Roman" w:cs="Times New Roman"/>
          <w:sz w:val="24"/>
          <w:szCs w:val="24"/>
        </w:rPr>
        <w:t xml:space="preserve"> in the Waivers</w:t>
      </w:r>
      <w:r>
        <w:rPr>
          <w:rFonts w:ascii="Times New Roman" w:hAnsi="Times New Roman" w:cs="Times New Roman"/>
          <w:sz w:val="24"/>
          <w:szCs w:val="24"/>
        </w:rPr>
        <w:t xml:space="preserve"> on </w:t>
      </w:r>
      <w:r w:rsidR="00B60691">
        <w:rPr>
          <w:rFonts w:ascii="Times New Roman" w:hAnsi="Times New Roman" w:cs="Times New Roman"/>
          <w:sz w:val="24"/>
          <w:szCs w:val="24"/>
        </w:rPr>
        <w:t xml:space="preserve">the </w:t>
      </w:r>
      <w:r>
        <w:rPr>
          <w:rFonts w:ascii="Times New Roman" w:hAnsi="Times New Roman" w:cs="Times New Roman"/>
          <w:sz w:val="24"/>
          <w:szCs w:val="24"/>
        </w:rPr>
        <w:t>date</w:t>
      </w:r>
      <w:r w:rsidR="00B60691">
        <w:rPr>
          <w:rFonts w:ascii="Times New Roman" w:hAnsi="Times New Roman" w:cs="Times New Roman"/>
          <w:sz w:val="24"/>
          <w:szCs w:val="24"/>
        </w:rPr>
        <w:t xml:space="preserve"> they were</w:t>
      </w:r>
      <w:r>
        <w:rPr>
          <w:rFonts w:ascii="Times New Roman" w:hAnsi="Times New Roman" w:cs="Times New Roman"/>
          <w:sz w:val="24"/>
          <w:szCs w:val="24"/>
        </w:rPr>
        <w:t xml:space="preserve"> filed with the Court,</w:t>
      </w:r>
      <w:r w:rsidR="00B60691">
        <w:rPr>
          <w:rFonts w:ascii="Times New Roman" w:hAnsi="Times New Roman" w:cs="Times New Roman"/>
          <w:sz w:val="24"/>
          <w:szCs w:val="24"/>
        </w:rPr>
        <w:t xml:space="preserve"> in October 2012, one month after SIMON the Personal Representative and Trustee </w:t>
      </w:r>
      <w:r w:rsidR="00FE53F5">
        <w:rPr>
          <w:rFonts w:ascii="Times New Roman" w:hAnsi="Times New Roman" w:cs="Times New Roman"/>
          <w:sz w:val="24"/>
          <w:szCs w:val="24"/>
        </w:rPr>
        <w:t xml:space="preserve">had passed </w:t>
      </w:r>
      <w:r w:rsidR="00B60691">
        <w:rPr>
          <w:rFonts w:ascii="Times New Roman" w:hAnsi="Times New Roman" w:cs="Times New Roman"/>
          <w:sz w:val="24"/>
          <w:szCs w:val="24"/>
        </w:rPr>
        <w:t>but</w:t>
      </w:r>
      <w:r w:rsidR="00FE53F5">
        <w:rPr>
          <w:rFonts w:ascii="Times New Roman" w:hAnsi="Times New Roman" w:cs="Times New Roman"/>
          <w:sz w:val="24"/>
          <w:szCs w:val="24"/>
        </w:rPr>
        <w:t xml:space="preserve"> was</w:t>
      </w:r>
      <w:r w:rsidR="00B60691">
        <w:rPr>
          <w:rFonts w:ascii="Times New Roman" w:hAnsi="Times New Roman" w:cs="Times New Roman"/>
          <w:sz w:val="24"/>
          <w:szCs w:val="24"/>
        </w:rPr>
        <w:t xml:space="preserve"> still acting as Personal Representative and Trustee to close the estate.</w:t>
      </w:r>
    </w:p>
    <w:p w:rsidR="00ED7989" w:rsidRDefault="00B426B4" w:rsidP="00882287">
      <w:pPr>
        <w:pStyle w:val="ListParagraph"/>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w:t>
      </w:r>
      <w:r w:rsidR="00D409CE">
        <w:rPr>
          <w:rFonts w:ascii="Times New Roman" w:hAnsi="Times New Roman" w:cs="Times New Roman"/>
          <w:sz w:val="24"/>
          <w:szCs w:val="24"/>
        </w:rPr>
        <w:t xml:space="preserve"> as </w:t>
      </w:r>
      <w:r w:rsidR="00FE53F5">
        <w:rPr>
          <w:rFonts w:ascii="Times New Roman" w:hAnsi="Times New Roman" w:cs="Times New Roman"/>
          <w:sz w:val="24"/>
          <w:szCs w:val="24"/>
        </w:rPr>
        <w:t>SIMON</w:t>
      </w:r>
      <w:r w:rsidR="00D409CE">
        <w:rPr>
          <w:rFonts w:ascii="Times New Roman" w:hAnsi="Times New Roman" w:cs="Times New Roman"/>
          <w:sz w:val="24"/>
          <w:szCs w:val="24"/>
        </w:rPr>
        <w:t xml:space="preserve"> was dead</w:t>
      </w:r>
      <w:r w:rsidR="00FE53F5">
        <w:rPr>
          <w:rFonts w:ascii="Times New Roman" w:hAnsi="Times New Roman" w:cs="Times New Roman"/>
          <w:sz w:val="24"/>
          <w:szCs w:val="24"/>
        </w:rPr>
        <w:t xml:space="preserve"> and no successor appointed.  T</w:t>
      </w:r>
      <w:r>
        <w:rPr>
          <w:rFonts w:ascii="Times New Roman" w:hAnsi="Times New Roman" w:cs="Times New Roman"/>
          <w:sz w:val="24"/>
          <w:szCs w:val="24"/>
        </w:rPr>
        <w:t>his statement appears false</w:t>
      </w:r>
      <w:r w:rsidR="000D7D94">
        <w:rPr>
          <w:rFonts w:ascii="Times New Roman" w:hAnsi="Times New Roman" w:cs="Times New Roman"/>
          <w:sz w:val="24"/>
          <w:szCs w:val="24"/>
        </w:rPr>
        <w:t xml:space="preserve"> both then and </w:t>
      </w:r>
      <w:r w:rsidR="00FB6F76">
        <w:rPr>
          <w:rFonts w:ascii="Times New Roman" w:hAnsi="Times New Roman" w:cs="Times New Roman"/>
          <w:sz w:val="24"/>
          <w:szCs w:val="24"/>
        </w:rPr>
        <w:t>in their new Affidavits</w:t>
      </w:r>
      <w:r w:rsidR="00D409CE">
        <w:rPr>
          <w:rFonts w:ascii="Times New Roman" w:hAnsi="Times New Roman" w:cs="Times New Roman"/>
          <w:sz w:val="24"/>
          <w:szCs w:val="24"/>
        </w:rPr>
        <w:t>, as no successor had been chosen as of the date of the hearing</w:t>
      </w:r>
      <w:r w:rsidR="00FE53F5">
        <w:rPr>
          <w:rFonts w:ascii="Times New Roman" w:hAnsi="Times New Roman" w:cs="Times New Roman"/>
          <w:sz w:val="24"/>
          <w:szCs w:val="24"/>
        </w:rPr>
        <w:t xml:space="preserve"> or the date the Affidavits were signed</w:t>
      </w:r>
      <w:r w:rsidR="000D7D94">
        <w:rPr>
          <w:rFonts w:ascii="Times New Roman" w:hAnsi="Times New Roman" w:cs="Times New Roman"/>
          <w:sz w:val="24"/>
          <w:szCs w:val="24"/>
        </w:rPr>
        <w:t>.</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That for the same reason as above that there was no personal representative at that time and therefore none of the people could be employed by the personal representative of </w:t>
      </w:r>
      <w:r w:rsidR="005E33CD">
        <w:rPr>
          <w:rFonts w:ascii="Times New Roman" w:hAnsi="Times New Roman" w:cs="Times New Roman"/>
          <w:sz w:val="24"/>
          <w:szCs w:val="24"/>
        </w:rPr>
        <w:t>whom</w:t>
      </w:r>
      <w:r>
        <w:rPr>
          <w:rFonts w:ascii="Times New Roman" w:hAnsi="Times New Roman" w:cs="Times New Roman"/>
          <w:sz w:val="24"/>
          <w:szCs w:val="24"/>
        </w:rPr>
        <w:t xml:space="preserve"> rights were being waived for, this statement appears false both then and now.</w:t>
      </w:r>
      <w:r w:rsidR="00FE53F5">
        <w:rPr>
          <w:rFonts w:ascii="Times New Roman" w:hAnsi="Times New Roman" w:cs="Times New Roman"/>
          <w:sz w:val="24"/>
          <w:szCs w:val="24"/>
        </w:rPr>
        <w:t xml:space="preserve">  Further, no documents were sent by estate counsel to the beneficiaries, ELIOT, IANTONI and FRIEDSTEIN to make this claim with informed consent due to the suppressed documents.</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lastRenderedPageBreak/>
        <w:t>That in subsection (d) of the Waiver each party, TED, P. SIMON, IANTONI, FRIEDSTEIN, “(d)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same reason as above that there was no </w:t>
      </w:r>
      <w:r w:rsidR="00FE53F5">
        <w:rPr>
          <w:rFonts w:ascii="Times New Roman" w:hAnsi="Times New Roman" w:cs="Times New Roman"/>
          <w:sz w:val="24"/>
          <w:szCs w:val="24"/>
        </w:rPr>
        <w:t>P</w:t>
      </w:r>
      <w:r w:rsidR="00A3601A" w:rsidRPr="00A3601A">
        <w:rPr>
          <w:rFonts w:ascii="Times New Roman" w:hAnsi="Times New Roman" w:cs="Times New Roman"/>
          <w:sz w:val="24"/>
          <w:szCs w:val="24"/>
        </w:rPr>
        <w:t xml:space="preserve">ersonal </w:t>
      </w:r>
      <w:r w:rsidR="00FE53F5">
        <w:rPr>
          <w:rFonts w:ascii="Times New Roman" w:hAnsi="Times New Roman" w:cs="Times New Roman"/>
          <w:sz w:val="24"/>
          <w:szCs w:val="24"/>
        </w:rPr>
        <w:t>R</w:t>
      </w:r>
      <w:r w:rsidR="00A3601A" w:rsidRPr="00A3601A">
        <w:rPr>
          <w:rFonts w:ascii="Times New Roman" w:hAnsi="Times New Roman" w:cs="Times New Roman"/>
          <w:sz w:val="24"/>
          <w:szCs w:val="24"/>
        </w:rPr>
        <w:t xml:space="preserve">epresentative at that time </w:t>
      </w:r>
      <w:r w:rsidR="00A3601A">
        <w:rPr>
          <w:rFonts w:ascii="Times New Roman" w:hAnsi="Times New Roman" w:cs="Times New Roman"/>
          <w:sz w:val="24"/>
          <w:szCs w:val="24"/>
        </w:rPr>
        <w:t xml:space="preserve">this statement </w:t>
      </w:r>
      <w:r w:rsidR="00FE53F5">
        <w:rPr>
          <w:rFonts w:ascii="Times New Roman" w:hAnsi="Times New Roman" w:cs="Times New Roman"/>
          <w:sz w:val="24"/>
          <w:szCs w:val="24"/>
        </w:rPr>
        <w:t xml:space="preserve">was filed with the Court and </w:t>
      </w:r>
      <w:r w:rsidR="00A3601A">
        <w:rPr>
          <w:rFonts w:ascii="Times New Roman" w:hAnsi="Times New Roman" w:cs="Times New Roman"/>
          <w:sz w:val="24"/>
          <w:szCs w:val="24"/>
        </w:rPr>
        <w:t xml:space="preserve">also appears false as how can one determine the compensation of one that does not legally exist at the time.  Also, this statement appears false as IANTONI and FRIEDSTEIN stated to ELIOT that they had no documents in the estates either at the time of </w:t>
      </w:r>
      <w:r w:rsidR="00364F8C">
        <w:rPr>
          <w:rFonts w:ascii="Times New Roman" w:hAnsi="Times New Roman" w:cs="Times New Roman"/>
          <w:sz w:val="24"/>
          <w:szCs w:val="24"/>
        </w:rPr>
        <w:t>SIMON’S</w:t>
      </w:r>
      <w:r w:rsidR="00A3601A">
        <w:rPr>
          <w:rFonts w:ascii="Times New Roman" w:hAnsi="Times New Roman" w:cs="Times New Roman"/>
          <w:sz w:val="24"/>
          <w:szCs w:val="24"/>
        </w:rPr>
        <w:t xml:space="preserve"> death </w:t>
      </w:r>
      <w:r w:rsidR="00FE53F5">
        <w:rPr>
          <w:rFonts w:ascii="Times New Roman" w:hAnsi="Times New Roman" w:cs="Times New Roman"/>
          <w:sz w:val="24"/>
          <w:szCs w:val="24"/>
        </w:rPr>
        <w:t>or</w:t>
      </w:r>
      <w:r w:rsidR="00A3601A">
        <w:rPr>
          <w:rFonts w:ascii="Times New Roman" w:hAnsi="Times New Roman" w:cs="Times New Roman"/>
          <w:sz w:val="24"/>
          <w:szCs w:val="24"/>
        </w:rPr>
        <w:t xml:space="preserve"> after and thus how could they attest to having knowledge of something that is not true.  If they did have the knowledge gained from documents or other information this would prove that TSPA, SPALLINA and TESCHER were working with certain beneficiaries to the disadvantage of another, as ELIOT did not have any documents to have such knowledge</w:t>
      </w:r>
      <w:r w:rsidR="00FE53F5">
        <w:rPr>
          <w:rFonts w:ascii="Times New Roman" w:hAnsi="Times New Roman" w:cs="Times New Roman"/>
          <w:sz w:val="24"/>
          <w:szCs w:val="24"/>
        </w:rPr>
        <w:t xml:space="preserve"> or make these claims with informed consent due to the suppressed information</w:t>
      </w:r>
      <w:r w:rsidR="00A3601A">
        <w:rPr>
          <w:rFonts w:ascii="Times New Roman" w:hAnsi="Times New Roman" w:cs="Times New Roman"/>
          <w:sz w:val="24"/>
          <w:szCs w:val="24"/>
        </w:rPr>
        <w:t>.</w:t>
      </w:r>
    </w:p>
    <w:p w:rsidR="00A3601A" w:rsidRDefault="00A3601A" w:rsidP="00882287">
      <w:pPr>
        <w:pStyle w:val="ListParagraph"/>
        <w:numPr>
          <w:ilvl w:val="2"/>
          <w:numId w:val="9"/>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there was no Personal </w:t>
      </w:r>
      <w:r w:rsidR="009179CA">
        <w:rPr>
          <w:rFonts w:ascii="Times New Roman" w:hAnsi="Times New Roman" w:cs="Times New Roman"/>
          <w:sz w:val="24"/>
          <w:szCs w:val="24"/>
        </w:rPr>
        <w:t>Representative at the time to discharge or notice thereof.</w:t>
      </w:r>
    </w:p>
    <w:p w:rsidR="00AA1A6F" w:rsidRDefault="009179CA" w:rsidP="00882287">
      <w:pPr>
        <w:pStyle w:val="ListParagraph"/>
        <w:numPr>
          <w:ilvl w:val="2"/>
          <w:numId w:val="9"/>
        </w:numPr>
        <w:spacing w:line="480" w:lineRule="auto"/>
        <w:rPr>
          <w:rFonts w:ascii="Times New Roman" w:hAnsi="Times New Roman" w:cs="Times New Roman"/>
          <w:sz w:val="24"/>
          <w:szCs w:val="24"/>
        </w:rPr>
      </w:pPr>
      <w:r w:rsidRPr="009179CA">
        <w:rPr>
          <w:rFonts w:ascii="Times New Roman" w:hAnsi="Times New Roman" w:cs="Times New Roman"/>
          <w:sz w:val="24"/>
          <w:szCs w:val="24"/>
        </w:rPr>
        <w:lastRenderedPageBreak/>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itled” but where there was no receipt of distribution of the share of the estate to which the undersigned was entitled for</w:t>
      </w:r>
      <w:r w:rsidR="00FE53F5">
        <w:rPr>
          <w:rFonts w:ascii="Times New Roman" w:hAnsi="Times New Roman" w:cs="Times New Roman"/>
          <w:sz w:val="24"/>
          <w:szCs w:val="24"/>
        </w:rPr>
        <w:t xml:space="preserve"> ELIOT, </w:t>
      </w:r>
      <w:r>
        <w:rPr>
          <w:rFonts w:ascii="Times New Roman" w:hAnsi="Times New Roman" w:cs="Times New Roman"/>
          <w:sz w:val="24"/>
          <w:szCs w:val="24"/>
        </w:rPr>
        <w:t>IANTONI and FRIEDSTEIN, as they did not receive any documents</w:t>
      </w:r>
      <w:r w:rsidR="00FE53F5">
        <w:rPr>
          <w:rFonts w:ascii="Times New Roman" w:hAnsi="Times New Roman" w:cs="Times New Roman"/>
          <w:sz w:val="24"/>
          <w:szCs w:val="24"/>
        </w:rPr>
        <w:t>, accounting and inventories</w:t>
      </w:r>
      <w:r>
        <w:rPr>
          <w:rFonts w:ascii="Times New Roman" w:hAnsi="Times New Roman" w:cs="Times New Roman"/>
          <w:sz w:val="24"/>
          <w:szCs w:val="24"/>
        </w:rPr>
        <w:t xml:space="preserve"> from TSPA, TESCHER and SPALLINA</w:t>
      </w:r>
      <w:r w:rsidR="00AA1A6F">
        <w:rPr>
          <w:rFonts w:ascii="Times New Roman" w:hAnsi="Times New Roman" w:cs="Times New Roman"/>
          <w:sz w:val="24"/>
          <w:szCs w:val="24"/>
        </w:rPr>
        <w:t xml:space="preserve"> for months after </w:t>
      </w:r>
      <w:r w:rsidR="00364F8C">
        <w:rPr>
          <w:rFonts w:ascii="Times New Roman" w:hAnsi="Times New Roman" w:cs="Times New Roman"/>
          <w:sz w:val="24"/>
          <w:szCs w:val="24"/>
        </w:rPr>
        <w:t>SIMON’S</w:t>
      </w:r>
      <w:r w:rsidR="00AA1A6F">
        <w:rPr>
          <w:rFonts w:ascii="Times New Roman" w:hAnsi="Times New Roman" w:cs="Times New Roman"/>
          <w:sz w:val="24"/>
          <w:szCs w:val="24"/>
        </w:rPr>
        <w:t xml:space="preserve"> passing</w:t>
      </w:r>
      <w:r w:rsidR="00FE53F5">
        <w:rPr>
          <w:rFonts w:ascii="Times New Roman" w:hAnsi="Times New Roman" w:cs="Times New Roman"/>
          <w:sz w:val="24"/>
          <w:szCs w:val="24"/>
        </w:rPr>
        <w:t>, making these claims made without informed consent and therefore false due to the suppression of the information</w:t>
      </w:r>
      <w:r w:rsidR="00AA1A6F">
        <w:rPr>
          <w:rFonts w:ascii="Times New Roman" w:hAnsi="Times New Roman" w:cs="Times New Roman"/>
          <w:sz w:val="24"/>
          <w:szCs w:val="24"/>
        </w:rPr>
        <w:t>.</w:t>
      </w:r>
    </w:p>
    <w:p w:rsidR="005F4193" w:rsidRDefault="00AA1A6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led to believe that his</w:t>
      </w:r>
      <w:r w:rsidR="00D409CE">
        <w:rPr>
          <w:rFonts w:ascii="Times New Roman" w:hAnsi="Times New Roman" w:cs="Times New Roman"/>
          <w:sz w:val="24"/>
          <w:szCs w:val="24"/>
        </w:rPr>
        <w:t xml:space="preserve"> signed</w:t>
      </w:r>
      <w:r w:rsidR="00BC00D3">
        <w:rPr>
          <w:rFonts w:ascii="Times New Roman" w:hAnsi="Times New Roman" w:cs="Times New Roman"/>
          <w:sz w:val="24"/>
          <w:szCs w:val="24"/>
        </w:rPr>
        <w:t xml:space="preserve"> document would not be tendered without his review of the documents and that he signed</w:t>
      </w:r>
      <w:r w:rsidR="00D409CE">
        <w:rPr>
          <w:rFonts w:ascii="Times New Roman" w:hAnsi="Times New Roman" w:cs="Times New Roman"/>
          <w:sz w:val="24"/>
          <w:szCs w:val="24"/>
        </w:rPr>
        <w:t xml:space="preserve"> only</w:t>
      </w:r>
      <w:r w:rsidR="00BC00D3">
        <w:rPr>
          <w:rFonts w:ascii="Times New Roman" w:hAnsi="Times New Roman" w:cs="Times New Roman"/>
          <w:sz w:val="24"/>
          <w:szCs w:val="24"/>
        </w:rPr>
        <w:t xml:space="preserve"> to relieve his father of instant stress, mental torture and </w:t>
      </w:r>
      <w:r w:rsidR="005F4193">
        <w:rPr>
          <w:rFonts w:ascii="Times New Roman" w:hAnsi="Times New Roman" w:cs="Times New Roman"/>
          <w:sz w:val="24"/>
          <w:szCs w:val="24"/>
        </w:rPr>
        <w:t xml:space="preserve">possible heart failure.  That months passed from May to October </w:t>
      </w:r>
      <w:r>
        <w:rPr>
          <w:rFonts w:ascii="Times New Roman" w:hAnsi="Times New Roman" w:cs="Times New Roman"/>
          <w:sz w:val="24"/>
          <w:szCs w:val="24"/>
        </w:rPr>
        <w:t xml:space="preserve">and </w:t>
      </w:r>
      <w:r w:rsidR="005F4193">
        <w:rPr>
          <w:rFonts w:ascii="Times New Roman" w:hAnsi="Times New Roman" w:cs="Times New Roman"/>
          <w:sz w:val="24"/>
          <w:szCs w:val="24"/>
        </w:rPr>
        <w:t>ELIOT thought nothing ever came of the changes</w:t>
      </w:r>
      <w:r w:rsidR="00D409CE">
        <w:rPr>
          <w:rFonts w:ascii="Times New Roman" w:hAnsi="Times New Roman" w:cs="Times New Roman"/>
          <w:sz w:val="24"/>
          <w:szCs w:val="24"/>
        </w:rPr>
        <w:t xml:space="preserve"> and his Waiver</w:t>
      </w:r>
      <w:r w:rsidR="005F4193">
        <w:rPr>
          <w:rFonts w:ascii="Times New Roman" w:hAnsi="Times New Roman" w:cs="Times New Roman"/>
          <w:sz w:val="24"/>
          <w:szCs w:val="24"/>
        </w:rPr>
        <w:t xml:space="preserve"> as </w:t>
      </w:r>
      <w:r w:rsidR="00D409CE">
        <w:rPr>
          <w:rFonts w:ascii="Times New Roman" w:hAnsi="Times New Roman" w:cs="Times New Roman"/>
          <w:sz w:val="24"/>
          <w:szCs w:val="24"/>
        </w:rPr>
        <w:t xml:space="preserve">ELIOT </w:t>
      </w:r>
      <w:r w:rsidR="005F4193">
        <w:rPr>
          <w:rFonts w:ascii="Times New Roman" w:hAnsi="Times New Roman" w:cs="Times New Roman"/>
          <w:sz w:val="24"/>
          <w:szCs w:val="24"/>
        </w:rPr>
        <w:t xml:space="preserve">never received the underlying documents </w:t>
      </w:r>
      <w:r w:rsidR="00D409CE">
        <w:rPr>
          <w:rFonts w:ascii="Times New Roman" w:hAnsi="Times New Roman" w:cs="Times New Roman"/>
          <w:sz w:val="24"/>
          <w:szCs w:val="24"/>
        </w:rPr>
        <w:t xml:space="preserve">necessary </w:t>
      </w:r>
      <w:r w:rsidR="005F4193">
        <w:rPr>
          <w:rFonts w:ascii="Times New Roman" w:hAnsi="Times New Roman" w:cs="Times New Roman"/>
          <w:sz w:val="24"/>
          <w:szCs w:val="24"/>
        </w:rPr>
        <w:t>to approve</w:t>
      </w:r>
      <w:r w:rsidR="00D409CE">
        <w:rPr>
          <w:rFonts w:ascii="Times New Roman" w:hAnsi="Times New Roman" w:cs="Times New Roman"/>
          <w:sz w:val="24"/>
          <w:szCs w:val="24"/>
        </w:rPr>
        <w:t xml:space="preserve"> his Waiver for submission</w:t>
      </w:r>
      <w:r w:rsidR="005F4193">
        <w:rPr>
          <w:rFonts w:ascii="Times New Roman" w:hAnsi="Times New Roman" w:cs="Times New Roman"/>
          <w:sz w:val="24"/>
          <w:szCs w:val="24"/>
        </w:rPr>
        <w:t xml:space="preserve"> </w:t>
      </w:r>
      <w:r w:rsidR="00646F23">
        <w:rPr>
          <w:rFonts w:ascii="Times New Roman" w:hAnsi="Times New Roman" w:cs="Times New Roman"/>
          <w:sz w:val="24"/>
          <w:szCs w:val="24"/>
        </w:rPr>
        <w:t xml:space="preserve">based on informed consent </w:t>
      </w:r>
      <w:r w:rsidR="005F4193">
        <w:rPr>
          <w:rFonts w:ascii="Times New Roman" w:hAnsi="Times New Roman" w:cs="Times New Roman"/>
          <w:sz w:val="24"/>
          <w:szCs w:val="24"/>
        </w:rPr>
        <w:t>and make his Waiver valid</w:t>
      </w:r>
      <w:r w:rsidR="00D409CE">
        <w:rPr>
          <w:rFonts w:ascii="Times New Roman" w:hAnsi="Times New Roman" w:cs="Times New Roman"/>
          <w:sz w:val="24"/>
          <w:szCs w:val="24"/>
        </w:rPr>
        <w:t xml:space="preserve"> and TSPA, TESCHER and SPALLINA knew that </w:t>
      </w:r>
      <w:r w:rsidR="00646F23">
        <w:rPr>
          <w:rFonts w:ascii="Times New Roman" w:hAnsi="Times New Roman" w:cs="Times New Roman"/>
          <w:sz w:val="24"/>
          <w:szCs w:val="24"/>
        </w:rPr>
        <w:t>ELIOT</w:t>
      </w:r>
      <w:r w:rsidR="00D409CE">
        <w:rPr>
          <w:rFonts w:ascii="Times New Roman" w:hAnsi="Times New Roman" w:cs="Times New Roman"/>
          <w:sz w:val="24"/>
          <w:szCs w:val="24"/>
        </w:rPr>
        <w:t xml:space="preserve"> could not make those claims while they suppressed and denied the documents necessary to make informed consent to Waive.  </w:t>
      </w:r>
      <w:r w:rsidR="005F4193">
        <w:rPr>
          <w:rFonts w:ascii="Times New Roman" w:hAnsi="Times New Roman" w:cs="Times New Roman"/>
          <w:sz w:val="24"/>
          <w:szCs w:val="24"/>
        </w:rPr>
        <w:t xml:space="preserve">  </w:t>
      </w:r>
    </w:p>
    <w:p w:rsidR="009179CA" w:rsidRDefault="00E7439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law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him to sign </w:t>
      </w:r>
      <w:r w:rsidR="00201D57">
        <w:rPr>
          <w:rFonts w:ascii="Times New Roman" w:hAnsi="Times New Roman" w:cs="Times New Roman"/>
          <w:sz w:val="24"/>
          <w:szCs w:val="24"/>
        </w:rPr>
        <w:t>them blindly in love of his father</w:t>
      </w:r>
      <w:r w:rsidR="00D409CE">
        <w:rPr>
          <w:rFonts w:ascii="Times New Roman" w:hAnsi="Times New Roman" w:cs="Times New Roman"/>
          <w:sz w:val="24"/>
          <w:szCs w:val="24"/>
        </w:rPr>
        <w:t xml:space="preserve"> and </w:t>
      </w:r>
      <w:r w:rsidR="00AA1A6F">
        <w:rPr>
          <w:rFonts w:ascii="Times New Roman" w:hAnsi="Times New Roman" w:cs="Times New Roman"/>
          <w:sz w:val="24"/>
          <w:szCs w:val="24"/>
        </w:rPr>
        <w:t>through deceit</w:t>
      </w:r>
      <w:r w:rsidR="00D409CE">
        <w:rPr>
          <w:rFonts w:ascii="Times New Roman" w:hAnsi="Times New Roman" w:cs="Times New Roman"/>
          <w:sz w:val="24"/>
          <w:szCs w:val="24"/>
        </w:rPr>
        <w:t xml:space="preserve"> conned ELIOT</w:t>
      </w:r>
      <w:r w:rsidR="00AA1A6F">
        <w:rPr>
          <w:rFonts w:ascii="Times New Roman" w:hAnsi="Times New Roman" w:cs="Times New Roman"/>
          <w:sz w:val="24"/>
          <w:szCs w:val="24"/>
        </w:rPr>
        <w:t xml:space="preserve"> that </w:t>
      </w:r>
      <w:r w:rsidR="00AA1A6F">
        <w:rPr>
          <w:rFonts w:ascii="Times New Roman" w:hAnsi="Times New Roman" w:cs="Times New Roman"/>
          <w:sz w:val="24"/>
          <w:szCs w:val="24"/>
        </w:rPr>
        <w:lastRenderedPageBreak/>
        <w:t xml:space="preserve">everything </w:t>
      </w:r>
      <w:r w:rsidR="00201D57">
        <w:rPr>
          <w:rFonts w:ascii="Times New Roman" w:hAnsi="Times New Roman" w:cs="Times New Roman"/>
          <w:sz w:val="24"/>
          <w:szCs w:val="24"/>
        </w:rPr>
        <w:t>due ELIOT legally as a beneficiary</w:t>
      </w:r>
      <w:r w:rsidR="00D409CE">
        <w:rPr>
          <w:rFonts w:ascii="Times New Roman" w:hAnsi="Times New Roman" w:cs="Times New Roman"/>
          <w:sz w:val="24"/>
          <w:szCs w:val="24"/>
        </w:rPr>
        <w:t xml:space="preserve"> to make an informed consent to the Waiver</w:t>
      </w:r>
      <w:r w:rsidR="00201D57">
        <w:rPr>
          <w:rFonts w:ascii="Times New Roman" w:hAnsi="Times New Roman" w:cs="Times New Roman"/>
          <w:sz w:val="24"/>
          <w:szCs w:val="24"/>
        </w:rPr>
        <w:t xml:space="preserve"> </w:t>
      </w:r>
      <w:r w:rsidR="00AA1A6F">
        <w:rPr>
          <w:rFonts w:ascii="Times New Roman" w:hAnsi="Times New Roman" w:cs="Times New Roman"/>
          <w:sz w:val="24"/>
          <w:szCs w:val="24"/>
        </w:rPr>
        <w:t>would be coming soon to review</w:t>
      </w:r>
      <w:r w:rsidR="00D409CE">
        <w:rPr>
          <w:rFonts w:ascii="Times New Roman" w:hAnsi="Times New Roman" w:cs="Times New Roman"/>
          <w:sz w:val="24"/>
          <w:szCs w:val="24"/>
        </w:rPr>
        <w:t xml:space="preserve"> and never have them months later when his Waiver was attempted to be used</w:t>
      </w:r>
      <w:r w:rsidR="00BC00D3">
        <w:rPr>
          <w:rFonts w:ascii="Times New Roman" w:hAnsi="Times New Roman" w:cs="Times New Roman"/>
          <w:sz w:val="24"/>
          <w:szCs w:val="24"/>
        </w:rPr>
        <w:t>.</w:t>
      </w:r>
    </w:p>
    <w:p w:rsidR="00290DF2" w:rsidRDefault="00290DF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a Fraud, TSPA, TESCHER, SPALLINA and MORAN decided to commit fraud for him through forging his name</w:t>
      </w:r>
      <w:r w:rsidR="00D409CE">
        <w:rPr>
          <w:rFonts w:ascii="Times New Roman" w:hAnsi="Times New Roman" w:cs="Times New Roman"/>
          <w:sz w:val="24"/>
          <w:szCs w:val="24"/>
        </w:rPr>
        <w:t xml:space="preserve"> when the Court sent the document back in efforts</w:t>
      </w:r>
      <w:r>
        <w:rPr>
          <w:rFonts w:ascii="Times New Roman" w:hAnsi="Times New Roman" w:cs="Times New Roman"/>
          <w:sz w:val="24"/>
          <w:szCs w:val="24"/>
        </w:rPr>
        <w:t xml:space="preserve"> to obliterate the wishes and desires of SIMON and replace them with the wishes and desires of TED, P. SIMON, IANTONI, FRIEDSTEIN, SPALLINA and TESCHER.</w:t>
      </w:r>
    </w:p>
    <w:p w:rsidR="00BC00D3" w:rsidRDefault="00BC00D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un-notarized Waiver was rejected by the Court and the notarized one is not </w:t>
      </w:r>
      <w:r w:rsidR="00BC5F03">
        <w:rPr>
          <w:rFonts w:ascii="Times New Roman" w:hAnsi="Times New Roman" w:cs="Times New Roman"/>
          <w:sz w:val="24"/>
          <w:szCs w:val="24"/>
        </w:rPr>
        <w:t>ELIOT’S</w:t>
      </w:r>
      <w:r>
        <w:rPr>
          <w:rFonts w:ascii="Times New Roman" w:hAnsi="Times New Roman" w:cs="Times New Roman"/>
          <w:sz w:val="24"/>
          <w:szCs w:val="24"/>
        </w:rPr>
        <w:t xml:space="preserve"> original Waiver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writing in the date as with the alleged original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signature from the alleged original.  </w:t>
      </w:r>
    </w:p>
    <w:p w:rsidR="00BC00D3" w:rsidRDefault="00BC00D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 and that document may have been altered as well</w:t>
      </w:r>
      <w:r w:rsidR="00290DF2">
        <w:rPr>
          <w:rFonts w:ascii="Times New Roman" w:hAnsi="Times New Roman" w:cs="Times New Roman"/>
          <w:sz w:val="24"/>
          <w:szCs w:val="24"/>
        </w:rPr>
        <w:t xml:space="preserve"> and ELIOT waits an opportunity to inspect the original documents and all of them with forensic experts</w:t>
      </w:r>
      <w:r>
        <w:rPr>
          <w:rFonts w:ascii="Times New Roman" w:hAnsi="Times New Roman" w:cs="Times New Roman"/>
          <w:sz w:val="24"/>
          <w:szCs w:val="24"/>
        </w:rPr>
        <w:t xml:space="preserve">. </w:t>
      </w:r>
    </w:p>
    <w:p w:rsidR="003B225C" w:rsidRPr="001A24D3" w:rsidRDefault="003B225C" w:rsidP="001A24D3">
      <w:pPr>
        <w:pStyle w:val="Heading1"/>
        <w:jc w:val="center"/>
        <w:rPr>
          <w:rFonts w:ascii="Arial" w:hAnsi="Arial" w:cs="Arial"/>
          <w:caps/>
          <w:color w:val="auto"/>
          <w:sz w:val="24"/>
          <w:szCs w:val="24"/>
        </w:rPr>
      </w:pPr>
      <w:bookmarkStart w:id="125" w:name="_Toc368594947"/>
      <w:r w:rsidRPr="009B7995">
        <w:rPr>
          <w:rFonts w:ascii="Times New Roman Bold" w:hAnsi="Times New Roman Bold" w:cs="Times New Roman"/>
          <w:caps/>
          <w:color w:val="auto"/>
          <w:sz w:val="24"/>
          <w:szCs w:val="24"/>
        </w:rPr>
        <w:t xml:space="preserve">MOTION TO ORDER ALL DOCUMENTS </w:t>
      </w:r>
      <w:r w:rsidR="00760EFF" w:rsidRPr="009B7995">
        <w:rPr>
          <w:rFonts w:ascii="Times New Roman Bold" w:hAnsi="Times New Roman Bold" w:cs="Times New Roman"/>
          <w:caps/>
          <w:color w:val="auto"/>
          <w:sz w:val="24"/>
          <w:szCs w:val="24"/>
        </w:rPr>
        <w:t xml:space="preserve">BOTH CERTIFIED AND VERIFIED </w:t>
      </w:r>
      <w:r w:rsidRPr="009B7995">
        <w:rPr>
          <w:rFonts w:ascii="Times New Roman Bold" w:hAnsi="Times New Roman Bold" w:cs="Times New Roman"/>
          <w:caps/>
          <w:color w:val="auto"/>
          <w:sz w:val="24"/>
          <w:szCs w:val="24"/>
        </w:rPr>
        <w:t>REGARDING ESTATE</w:t>
      </w:r>
      <w:r w:rsidR="00760EFF" w:rsidRPr="009B7995">
        <w:rPr>
          <w:rFonts w:ascii="Times New Roman Bold" w:hAnsi="Times New Roman Bold" w:cs="Times New Roman"/>
          <w:caps/>
          <w:color w:val="auto"/>
          <w:sz w:val="24"/>
          <w:szCs w:val="24"/>
        </w:rPr>
        <w:t>S</w:t>
      </w:r>
      <w:r w:rsidRPr="009B7995">
        <w:rPr>
          <w:rFonts w:ascii="Times New Roman Bold" w:hAnsi="Times New Roman Bold" w:cs="Times New Roman"/>
          <w:caps/>
          <w:color w:val="auto"/>
          <w:sz w:val="24"/>
          <w:szCs w:val="24"/>
        </w:rPr>
        <w:t xml:space="preserve"> OF SHIRLEY AND SIMON</w:t>
      </w:r>
      <w:r w:rsidR="00760EFF" w:rsidRPr="009B7995">
        <w:rPr>
          <w:rFonts w:ascii="Times New Roman Bold" w:hAnsi="Times New Roman Bold" w:cs="Times New Roman"/>
          <w:caps/>
          <w:color w:val="auto"/>
          <w:sz w:val="24"/>
          <w:szCs w:val="24"/>
        </w:rPr>
        <w:t xml:space="preserve"> (SIMON’S DOCUMENT ARE REQUESTED </w:t>
      </w:r>
      <w:r w:rsidRPr="009B7995">
        <w:rPr>
          <w:rFonts w:ascii="Times New Roman Bold" w:hAnsi="Times New Roman Bold" w:cs="Times New Roman"/>
          <w:caps/>
          <w:color w:val="auto"/>
          <w:sz w:val="24"/>
          <w:szCs w:val="24"/>
        </w:rPr>
        <w:t>AS IT RELATES TO SHIRLEY</w:t>
      </w:r>
      <w:r w:rsidR="00760EFF" w:rsidRPr="009B7995">
        <w:rPr>
          <w:rFonts w:ascii="Times New Roman Bold" w:hAnsi="Times New Roman Bold" w:cs="Times New Roman"/>
          <w:caps/>
          <w:color w:val="auto"/>
          <w:sz w:val="24"/>
          <w:szCs w:val="24"/>
        </w:rPr>
        <w:t>’S ALLEGED CHANGES IN BENEFICIARIES) BE</w:t>
      </w:r>
      <w:r w:rsidRPr="009B7995">
        <w:rPr>
          <w:rFonts w:ascii="Times New Roman Bold" w:hAnsi="Times New Roman Bold" w:cs="Times New Roman"/>
          <w:caps/>
          <w:color w:val="auto"/>
          <w:sz w:val="24"/>
          <w:szCs w:val="24"/>
        </w:rPr>
        <w:t xml:space="preserve"> SENT TO ELIOT AND HIS CHILDREN</w:t>
      </w:r>
      <w:r w:rsidR="00760EFF" w:rsidRPr="009B7995">
        <w:rPr>
          <w:rFonts w:ascii="Times New Roman Bold" w:hAnsi="Times New Roman Bold" w:cs="Times New Roman"/>
          <w:caps/>
          <w:color w:val="auto"/>
          <w:sz w:val="24"/>
          <w:szCs w:val="24"/>
        </w:rPr>
        <w:t xml:space="preserve"> IMMEDIATELY IN PREPARATION FOR THE EVIDENTIARY HEARING</w:t>
      </w:r>
      <w:r w:rsidR="00D409CE" w:rsidRPr="009B7995">
        <w:rPr>
          <w:rFonts w:ascii="Times New Roman Bold" w:hAnsi="Times New Roman Bold" w:cs="Times New Roman"/>
          <w:caps/>
          <w:color w:val="auto"/>
          <w:sz w:val="24"/>
          <w:szCs w:val="24"/>
        </w:rPr>
        <w:t xml:space="preserve"> ordered by this c</w:t>
      </w:r>
      <w:r w:rsidR="000E5E32" w:rsidRPr="009B7995">
        <w:rPr>
          <w:rFonts w:ascii="Times New Roman Bold" w:hAnsi="Times New Roman Bold" w:cs="Times New Roman"/>
          <w:caps/>
          <w:color w:val="auto"/>
          <w:sz w:val="24"/>
          <w:szCs w:val="24"/>
        </w:rPr>
        <w:t>OURT</w:t>
      </w:r>
      <w:bookmarkEnd w:id="125"/>
    </w:p>
    <w:p w:rsidR="00777D4C" w:rsidRPr="00777D4C" w:rsidRDefault="00777D4C" w:rsidP="00777D4C"/>
    <w:p w:rsidR="00BD35B8"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4F13AF">
        <w:rPr>
          <w:rFonts w:ascii="Times New Roman" w:hAnsi="Times New Roman" w:cs="Times New Roman"/>
          <w:sz w:val="24"/>
          <w:szCs w:val="24"/>
        </w:rPr>
        <w:t xml:space="preserve"> and instead</w:t>
      </w:r>
      <w:r w:rsidR="0069772A">
        <w:rPr>
          <w:rFonts w:ascii="Times New Roman" w:hAnsi="Times New Roman" w:cs="Times New Roman"/>
          <w:sz w:val="24"/>
          <w:szCs w:val="24"/>
        </w:rPr>
        <w:t xml:space="preserve"> are</w:t>
      </w:r>
      <w:r w:rsidR="004F13AF">
        <w:rPr>
          <w:rFonts w:ascii="Times New Roman" w:hAnsi="Times New Roman" w:cs="Times New Roman"/>
          <w:sz w:val="24"/>
          <w:szCs w:val="24"/>
        </w:rPr>
        <w:t xml:space="preserve"> </w:t>
      </w:r>
      <w:r w:rsidR="00D409CE">
        <w:rPr>
          <w:rFonts w:ascii="Times New Roman" w:hAnsi="Times New Roman" w:cs="Times New Roman"/>
          <w:sz w:val="24"/>
          <w:szCs w:val="24"/>
        </w:rPr>
        <w:t xml:space="preserve">also </w:t>
      </w:r>
      <w:r w:rsidR="004F13AF">
        <w:rPr>
          <w:rFonts w:ascii="Times New Roman" w:hAnsi="Times New Roman" w:cs="Times New Roman"/>
          <w:sz w:val="24"/>
          <w:szCs w:val="24"/>
        </w:rPr>
        <w:t>s</w:t>
      </w:r>
      <w:r w:rsidR="00201D57">
        <w:rPr>
          <w:rFonts w:ascii="Times New Roman" w:hAnsi="Times New Roman" w:cs="Times New Roman"/>
          <w:sz w:val="24"/>
          <w:szCs w:val="24"/>
        </w:rPr>
        <w:t>uppressed and denied from</w:t>
      </w:r>
      <w:r w:rsidR="00D409CE">
        <w:rPr>
          <w:rFonts w:ascii="Times New Roman" w:hAnsi="Times New Roman" w:cs="Times New Roman"/>
          <w:sz w:val="24"/>
          <w:szCs w:val="24"/>
        </w:rPr>
        <w:t xml:space="preserve"> both</w:t>
      </w:r>
      <w:r w:rsidR="00201D57">
        <w:rPr>
          <w:rFonts w:ascii="Times New Roman" w:hAnsi="Times New Roman" w:cs="Times New Roman"/>
          <w:sz w:val="24"/>
          <w:szCs w:val="24"/>
        </w:rPr>
        <w:t xml:space="preserve"> ELIOT </w:t>
      </w:r>
      <w:r w:rsidR="004F13AF">
        <w:rPr>
          <w:rFonts w:ascii="Times New Roman" w:hAnsi="Times New Roman" w:cs="Times New Roman"/>
          <w:sz w:val="24"/>
          <w:szCs w:val="24"/>
        </w:rPr>
        <w:t>and his former counsel</w:t>
      </w:r>
      <w:r w:rsidR="00D409CE">
        <w:rPr>
          <w:rFonts w:ascii="Times New Roman" w:hAnsi="Times New Roman" w:cs="Times New Roman"/>
          <w:sz w:val="24"/>
          <w:szCs w:val="24"/>
        </w:rPr>
        <w:t>,</w:t>
      </w:r>
      <w:r w:rsidR="00201D57">
        <w:rPr>
          <w:rFonts w:ascii="Times New Roman" w:hAnsi="Times New Roman" w:cs="Times New Roman"/>
          <w:sz w:val="24"/>
          <w:szCs w:val="24"/>
        </w:rPr>
        <w:t xml:space="preserve"> with scienter</w:t>
      </w:r>
      <w:r w:rsidR="0069772A">
        <w:rPr>
          <w:rFonts w:ascii="Times New Roman" w:hAnsi="Times New Roman" w:cs="Times New Roman"/>
          <w:sz w:val="24"/>
          <w:szCs w:val="24"/>
        </w:rPr>
        <w:t>.  Again, one must ask why, what are they hiding?</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w:t>
      </w:r>
      <w:r w:rsidR="00760EFF">
        <w:rPr>
          <w:rFonts w:ascii="Times New Roman" w:hAnsi="Times New Roman" w:cs="Times New Roman"/>
          <w:sz w:val="24"/>
          <w:szCs w:val="24"/>
        </w:rPr>
        <w:lastRenderedPageBreak/>
        <w:t xml:space="preserve">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 xml:space="preserve">that have been denied and suppressed from him in both SHIRLEY and </w:t>
      </w:r>
      <w:r w:rsidR="00364F8C">
        <w:rPr>
          <w:rFonts w:ascii="Times New Roman" w:hAnsi="Times New Roman" w:cs="Times New Roman"/>
          <w:sz w:val="24"/>
          <w:szCs w:val="24"/>
        </w:rPr>
        <w:t>SIMON’S</w:t>
      </w:r>
      <w:r w:rsidR="000E5E32">
        <w:rPr>
          <w:rFonts w:ascii="Times New Roman" w:hAnsi="Times New Roman" w:cs="Times New Roman"/>
          <w:sz w:val="24"/>
          <w:szCs w:val="24"/>
        </w:rPr>
        <w:t xml:space="preserve"> estates, certified and verified estate documents with the original available for forensic inspections</w:t>
      </w:r>
      <w:r w:rsidR="0069772A">
        <w:rPr>
          <w:rFonts w:ascii="Times New Roman" w:hAnsi="Times New Roman" w:cs="Times New Roman"/>
          <w:sz w:val="24"/>
          <w:szCs w:val="24"/>
        </w:rPr>
        <w:t xml:space="preserve"> now that admitted fraudulent notarizations have occurred and forgery</w:t>
      </w:r>
      <w:r w:rsidRPr="00BD35B8">
        <w:rPr>
          <w:rFonts w:ascii="Times New Roman" w:hAnsi="Times New Roman" w:cs="Times New Roman"/>
          <w:sz w:val="24"/>
          <w:szCs w:val="24"/>
        </w:rPr>
        <w:t>.</w:t>
      </w:r>
      <w:r w:rsidR="0069772A">
        <w:rPr>
          <w:rFonts w:ascii="Times New Roman" w:hAnsi="Times New Roman" w:cs="Times New Roman"/>
          <w:sz w:val="24"/>
          <w:szCs w:val="24"/>
        </w:rPr>
        <w:t xml:space="preserve">  EVERY DOCUMENT IS NOW SUSPECT IN BOTH ESTATES.</w:t>
      </w:r>
      <w:r w:rsidRPr="00BD35B8">
        <w:rPr>
          <w:rFonts w:ascii="Times New Roman" w:hAnsi="Times New Roman" w:cs="Times New Roman"/>
          <w:sz w:val="24"/>
          <w:szCs w:val="24"/>
        </w:rPr>
        <w:t xml:space="preserve"> </w:t>
      </w:r>
    </w:p>
    <w:p w:rsidR="00004791" w:rsidRDefault="00004791"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US District Court for the Northern District of Illinois Eastern Division, Case No. 13cv3643, the Hon. Judge Amy J. St. Eve ordered that suppressed and denied </w:t>
      </w:r>
      <w:r w:rsidR="0069772A">
        <w:rPr>
          <w:rFonts w:ascii="Times New Roman" w:hAnsi="Times New Roman" w:cs="Times New Roman"/>
          <w:sz w:val="24"/>
          <w:szCs w:val="24"/>
        </w:rPr>
        <w:t xml:space="preserve">insurance policies and “lost” trust </w:t>
      </w:r>
      <w:r>
        <w:rPr>
          <w:rFonts w:ascii="Times New Roman" w:hAnsi="Times New Roman" w:cs="Times New Roman"/>
          <w:sz w:val="24"/>
          <w:szCs w:val="24"/>
        </w:rPr>
        <w:t>documents be immediately tendered to ELIOT so that he could review the documents that he was sued as a Third Party defendant in</w:t>
      </w:r>
      <w:r w:rsidR="0069772A">
        <w:rPr>
          <w:rFonts w:ascii="Times New Roman" w:hAnsi="Times New Roman" w:cs="Times New Roman"/>
          <w:sz w:val="24"/>
          <w:szCs w:val="24"/>
        </w:rPr>
        <w:t xml:space="preserve"> over the benefits, in a secreted lawsuit filed to attempt to convert insurance proceeds from the estate beneficiaries.</w:t>
      </w:r>
      <w:r>
        <w:rPr>
          <w:rFonts w:ascii="Times New Roman" w:hAnsi="Times New Roman" w:cs="Times New Roman"/>
          <w:sz w:val="24"/>
          <w:szCs w:val="24"/>
        </w:rPr>
        <w:t xml:space="preserve"> </w:t>
      </w:r>
    </w:p>
    <w:p w:rsidR="00BD35B8"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w:t>
      </w:r>
      <w:r w:rsidR="0069772A">
        <w:rPr>
          <w:rFonts w:ascii="Times New Roman" w:hAnsi="Times New Roman" w:cs="Times New Roman"/>
          <w:sz w:val="24"/>
          <w:szCs w:val="24"/>
        </w:rPr>
        <w:t xml:space="preserve">estate </w:t>
      </w:r>
      <w:r w:rsidRPr="00BD35B8">
        <w:rPr>
          <w:rFonts w:ascii="Times New Roman" w:hAnsi="Times New Roman" w:cs="Times New Roman"/>
          <w:sz w:val="24"/>
          <w:szCs w:val="24"/>
        </w:rPr>
        <w:t>documents that have been wholly secreted</w:t>
      </w:r>
      <w:r w:rsidR="0069772A">
        <w:rPr>
          <w:rFonts w:ascii="Times New Roman" w:hAnsi="Times New Roman" w:cs="Times New Roman"/>
          <w:sz w:val="24"/>
          <w:szCs w:val="24"/>
        </w:rPr>
        <w:t>, suppressed and denied</w:t>
      </w:r>
      <w:r w:rsidRPr="00BD35B8">
        <w:rPr>
          <w:rFonts w:ascii="Times New Roman" w:hAnsi="Times New Roman" w:cs="Times New Roman"/>
          <w:sz w:val="24"/>
          <w:szCs w:val="24"/>
        </w:rPr>
        <w:t xml:space="preserve"> from them since </w:t>
      </w:r>
      <w:r w:rsidR="00364F8C">
        <w:rPr>
          <w:rFonts w:ascii="Times New Roman" w:hAnsi="Times New Roman" w:cs="Times New Roman"/>
          <w:sz w:val="24"/>
          <w:szCs w:val="24"/>
        </w:rPr>
        <w:t>SHIRLEY’S</w:t>
      </w:r>
      <w:r w:rsidRPr="00BD35B8">
        <w:rPr>
          <w:rFonts w:ascii="Times New Roman" w:hAnsi="Times New Roman" w:cs="Times New Roman"/>
          <w:sz w:val="24"/>
          <w:szCs w:val="24"/>
        </w:rPr>
        <w:t xml:space="preserve"> passing on December 08, 2010</w:t>
      </w:r>
      <w:r w:rsidR="009B4B82">
        <w:rPr>
          <w:rFonts w:ascii="Times New Roman" w:hAnsi="Times New Roman" w:cs="Times New Roman"/>
          <w:sz w:val="24"/>
          <w:szCs w:val="24"/>
        </w:rPr>
        <w:t xml:space="preserve"> and </w:t>
      </w:r>
      <w:r w:rsidR="00364F8C">
        <w:rPr>
          <w:rFonts w:ascii="Times New Roman" w:hAnsi="Times New Roman" w:cs="Times New Roman"/>
          <w:sz w:val="24"/>
          <w:szCs w:val="24"/>
        </w:rPr>
        <w:t>SIMON’S</w:t>
      </w:r>
      <w:r w:rsidR="0069772A">
        <w:rPr>
          <w:rFonts w:ascii="Times New Roman" w:hAnsi="Times New Roman" w:cs="Times New Roman"/>
          <w:sz w:val="24"/>
          <w:szCs w:val="24"/>
        </w:rPr>
        <w:t xml:space="preserve"> passing</w:t>
      </w:r>
      <w:r w:rsidR="009B4B82">
        <w:rPr>
          <w:rFonts w:ascii="Times New Roman" w:hAnsi="Times New Roman" w:cs="Times New Roman"/>
          <w:sz w:val="24"/>
          <w:szCs w:val="24"/>
        </w:rPr>
        <w:t xml:space="preserve"> on September 13, 2012 in opposite of law, see </w:t>
      </w:r>
      <w:r w:rsidR="009B4B82" w:rsidRPr="008F579F">
        <w:rPr>
          <w:rFonts w:ascii="Times New Roman" w:hAnsi="Times New Roman" w:cs="Times New Roman"/>
          <w:sz w:val="24"/>
          <w:szCs w:val="24"/>
          <w:highlight w:val="yellow"/>
        </w:rPr>
        <w:t xml:space="preserve">Exhibit </w:t>
      </w:r>
      <w:r w:rsidR="008F579F" w:rsidRPr="008F579F">
        <w:rPr>
          <w:rFonts w:ascii="Times New Roman" w:hAnsi="Times New Roman" w:cs="Times New Roman"/>
          <w:sz w:val="24"/>
          <w:szCs w:val="24"/>
          <w:highlight w:val="yellow"/>
        </w:rPr>
        <w:t xml:space="preserve">4 </w:t>
      </w:r>
      <w:r w:rsidR="009B4B82" w:rsidRPr="008F579F">
        <w:rPr>
          <w:rFonts w:ascii="Times New Roman" w:hAnsi="Times New Roman" w:cs="Times New Roman"/>
          <w:sz w:val="24"/>
          <w:szCs w:val="24"/>
          <w:highlight w:val="yellow"/>
        </w:rPr>
        <w:t>- LIST OF DEMANDED DOCUMENTS</w:t>
      </w:r>
      <w:r w:rsidRPr="00BD35B8">
        <w:rPr>
          <w:rFonts w:ascii="Times New Roman" w:hAnsi="Times New Roman" w:cs="Times New Roman"/>
          <w:sz w:val="24"/>
          <w:szCs w:val="24"/>
        </w:rPr>
        <w:t xml:space="preserve">.  </w:t>
      </w:r>
    </w:p>
    <w:p w:rsidR="004B6D7A" w:rsidRPr="0069772A" w:rsidRDefault="004B6D7A" w:rsidP="00233105">
      <w:pPr>
        <w:pStyle w:val="ListParagraph"/>
        <w:numPr>
          <w:ilvl w:val="0"/>
          <w:numId w:val="3"/>
        </w:numPr>
        <w:spacing w:line="480" w:lineRule="auto"/>
        <w:rPr>
          <w:rFonts w:ascii="Times New Roman" w:hAnsi="Times New Roman" w:cs="Times New Roman"/>
          <w:sz w:val="24"/>
          <w:szCs w:val="24"/>
        </w:rPr>
      </w:pPr>
      <w:r w:rsidRPr="0069772A">
        <w:rPr>
          <w:rFonts w:ascii="Times New Roman" w:hAnsi="Times New Roman" w:cs="Times New Roman"/>
          <w:sz w:val="24"/>
          <w:szCs w:val="24"/>
        </w:rPr>
        <w:t xml:space="preserve">That one such document that should have been legally tendered to either ELIOT as beneficiary or ELIOT as TRUSTEE for his children beneficiaries, after </w:t>
      </w:r>
      <w:r w:rsidR="00364F8C" w:rsidRPr="0069772A">
        <w:rPr>
          <w:rFonts w:ascii="Times New Roman" w:hAnsi="Times New Roman" w:cs="Times New Roman"/>
          <w:sz w:val="24"/>
          <w:szCs w:val="24"/>
        </w:rPr>
        <w:t>SIMON’S</w:t>
      </w:r>
      <w:r w:rsidRPr="0069772A">
        <w:rPr>
          <w:rFonts w:ascii="Times New Roman" w:hAnsi="Times New Roman" w:cs="Times New Roman"/>
          <w:sz w:val="24"/>
          <w:szCs w:val="24"/>
        </w:rPr>
        <w:t xml:space="preserve"> death by estate counsel, was the original SIMON BERNSTEIN TRUST AGREEMENT.</w:t>
      </w:r>
      <w:r w:rsidR="0069772A">
        <w:rPr>
          <w:rFonts w:ascii="Times New Roman" w:hAnsi="Times New Roman" w:cs="Times New Roman"/>
          <w:sz w:val="24"/>
          <w:szCs w:val="24"/>
        </w:rPr>
        <w:t xml:space="preserve">  </w:t>
      </w:r>
      <w:r w:rsidRPr="0069772A">
        <w:rPr>
          <w:rFonts w:ascii="Times New Roman" w:hAnsi="Times New Roman" w:cs="Times New Roman"/>
          <w:sz w:val="24"/>
          <w:szCs w:val="24"/>
        </w:rPr>
        <w:t xml:space="preserve">ELIOT and his counsel in January 2013 </w:t>
      </w:r>
      <w:r w:rsidR="0069772A">
        <w:rPr>
          <w:rFonts w:ascii="Times New Roman" w:hAnsi="Times New Roman" w:cs="Times New Roman"/>
          <w:sz w:val="24"/>
          <w:szCs w:val="24"/>
        </w:rPr>
        <w:t xml:space="preserve">finally </w:t>
      </w:r>
      <w:r w:rsidRPr="0069772A">
        <w:rPr>
          <w:rFonts w:ascii="Times New Roman" w:hAnsi="Times New Roman" w:cs="Times New Roman"/>
          <w:sz w:val="24"/>
          <w:szCs w:val="24"/>
        </w:rPr>
        <w:t>received</w:t>
      </w:r>
      <w:r w:rsidR="0069772A">
        <w:rPr>
          <w:rFonts w:ascii="Times New Roman" w:hAnsi="Times New Roman" w:cs="Times New Roman"/>
          <w:sz w:val="24"/>
          <w:szCs w:val="24"/>
        </w:rPr>
        <w:t xml:space="preserve"> piecemeal documents, including</w:t>
      </w:r>
      <w:r w:rsidRPr="0069772A">
        <w:rPr>
          <w:rFonts w:ascii="Times New Roman" w:hAnsi="Times New Roman" w:cs="Times New Roman"/>
          <w:sz w:val="24"/>
          <w:szCs w:val="24"/>
        </w:rPr>
        <w:t xml:space="preserve"> an AMENDED </w:t>
      </w:r>
      <w:r w:rsidR="00997FFB" w:rsidRPr="0069772A">
        <w:rPr>
          <w:rFonts w:ascii="Times New Roman" w:hAnsi="Times New Roman" w:cs="Times New Roman"/>
          <w:sz w:val="24"/>
          <w:szCs w:val="24"/>
        </w:rPr>
        <w:t xml:space="preserve">SIMON BERNSTEIN </w:t>
      </w:r>
      <w:r w:rsidRPr="0069772A">
        <w:rPr>
          <w:rFonts w:ascii="Times New Roman" w:hAnsi="Times New Roman" w:cs="Times New Roman"/>
          <w:sz w:val="24"/>
          <w:szCs w:val="24"/>
        </w:rPr>
        <w:t>TRUST AGREEMENT</w:t>
      </w:r>
      <w:r w:rsidR="0069772A">
        <w:rPr>
          <w:rFonts w:ascii="Times New Roman" w:hAnsi="Times New Roman" w:cs="Times New Roman"/>
          <w:sz w:val="24"/>
          <w:szCs w:val="24"/>
        </w:rPr>
        <w:t xml:space="preserve"> without the original as required, as</w:t>
      </w:r>
      <w:r w:rsidRPr="0069772A">
        <w:rPr>
          <w:rFonts w:ascii="Times New Roman" w:hAnsi="Times New Roman" w:cs="Times New Roman"/>
          <w:sz w:val="24"/>
          <w:szCs w:val="24"/>
        </w:rPr>
        <w:t xml:space="preserve"> the original </w:t>
      </w:r>
      <w:r w:rsidR="0069772A">
        <w:rPr>
          <w:rFonts w:ascii="Times New Roman" w:hAnsi="Times New Roman" w:cs="Times New Roman"/>
          <w:sz w:val="24"/>
          <w:szCs w:val="24"/>
        </w:rPr>
        <w:t>remains</w:t>
      </w:r>
      <w:r w:rsidRPr="0069772A">
        <w:rPr>
          <w:rFonts w:ascii="Times New Roman" w:hAnsi="Times New Roman" w:cs="Times New Roman"/>
          <w:sz w:val="24"/>
          <w:szCs w:val="24"/>
        </w:rPr>
        <w:t xml:space="preserve"> suppressed and repeatedly denied </w:t>
      </w:r>
      <w:r w:rsidR="0069772A">
        <w:rPr>
          <w:rFonts w:ascii="Times New Roman" w:hAnsi="Times New Roman" w:cs="Times New Roman"/>
          <w:sz w:val="24"/>
          <w:szCs w:val="24"/>
        </w:rPr>
        <w:t xml:space="preserve">oral and written </w:t>
      </w:r>
      <w:r w:rsidRPr="0069772A">
        <w:rPr>
          <w:rFonts w:ascii="Times New Roman" w:hAnsi="Times New Roman" w:cs="Times New Roman"/>
          <w:sz w:val="24"/>
          <w:szCs w:val="24"/>
        </w:rPr>
        <w:t>request after request for now approximately 16 months</w:t>
      </w:r>
      <w:r w:rsidR="00201D57" w:rsidRPr="0069772A">
        <w:rPr>
          <w:rFonts w:ascii="Times New Roman" w:hAnsi="Times New Roman" w:cs="Times New Roman"/>
          <w:sz w:val="24"/>
          <w:szCs w:val="24"/>
        </w:rPr>
        <w:t xml:space="preserve"> since the May 2012 meeting</w:t>
      </w:r>
      <w:r w:rsidR="0069772A">
        <w:rPr>
          <w:rFonts w:ascii="Times New Roman" w:hAnsi="Times New Roman" w:cs="Times New Roman"/>
          <w:sz w:val="24"/>
          <w:szCs w:val="24"/>
        </w:rPr>
        <w:t xml:space="preserve"> when the first </w:t>
      </w:r>
      <w:r w:rsidR="0069772A">
        <w:rPr>
          <w:rFonts w:ascii="Times New Roman" w:hAnsi="Times New Roman" w:cs="Times New Roman"/>
          <w:sz w:val="24"/>
          <w:szCs w:val="24"/>
        </w:rPr>
        <w:lastRenderedPageBreak/>
        <w:t>requests were made</w:t>
      </w:r>
      <w:r w:rsidRPr="0069772A">
        <w:rPr>
          <w:rFonts w:ascii="Times New Roman" w:hAnsi="Times New Roman" w:cs="Times New Roman"/>
          <w:sz w:val="24"/>
          <w:szCs w:val="24"/>
        </w:rPr>
        <w:t>.</w:t>
      </w:r>
      <w:r w:rsidR="00201D57" w:rsidRPr="0069772A">
        <w:rPr>
          <w:rFonts w:ascii="Times New Roman" w:hAnsi="Times New Roman" w:cs="Times New Roman"/>
          <w:sz w:val="24"/>
          <w:szCs w:val="24"/>
        </w:rPr>
        <w:t xml:space="preserve">  Why this Court must ask if all is on the up and up are they violating law and denying and suppressing this </w:t>
      </w:r>
      <w:r w:rsidR="00004791" w:rsidRPr="0069772A">
        <w:rPr>
          <w:rFonts w:ascii="Times New Roman" w:hAnsi="Times New Roman" w:cs="Times New Roman"/>
          <w:sz w:val="24"/>
          <w:szCs w:val="24"/>
        </w:rPr>
        <w:t xml:space="preserve">information so ELIOT and his children cannot make informed </w:t>
      </w:r>
      <w:r w:rsidR="0069772A">
        <w:rPr>
          <w:rFonts w:ascii="Times New Roman" w:hAnsi="Times New Roman" w:cs="Times New Roman"/>
          <w:sz w:val="24"/>
          <w:szCs w:val="24"/>
        </w:rPr>
        <w:t xml:space="preserve">decisions </w:t>
      </w:r>
      <w:r w:rsidR="00004791" w:rsidRPr="0069772A">
        <w:rPr>
          <w:rFonts w:ascii="Times New Roman" w:hAnsi="Times New Roman" w:cs="Times New Roman"/>
          <w:sz w:val="24"/>
          <w:szCs w:val="24"/>
        </w:rPr>
        <w:t>to</w:t>
      </w:r>
      <w:r w:rsidR="0069772A">
        <w:rPr>
          <w:rFonts w:ascii="Times New Roman" w:hAnsi="Times New Roman" w:cs="Times New Roman"/>
          <w:sz w:val="24"/>
          <w:szCs w:val="24"/>
        </w:rPr>
        <w:t xml:space="preserve"> consent to </w:t>
      </w:r>
      <w:r w:rsidR="00004791" w:rsidRPr="0069772A">
        <w:rPr>
          <w:rFonts w:ascii="Times New Roman" w:hAnsi="Times New Roman" w:cs="Times New Roman"/>
          <w:sz w:val="24"/>
          <w:szCs w:val="24"/>
        </w:rPr>
        <w:t>any</w:t>
      </w:r>
      <w:r w:rsidR="0069772A">
        <w:rPr>
          <w:rFonts w:ascii="Times New Roman" w:hAnsi="Times New Roman" w:cs="Times New Roman"/>
          <w:sz w:val="24"/>
          <w:szCs w:val="24"/>
        </w:rPr>
        <w:t xml:space="preserve"> transactions going on</w:t>
      </w:r>
      <w:r w:rsidR="00004791" w:rsidRPr="0069772A">
        <w:rPr>
          <w:rFonts w:ascii="Times New Roman" w:hAnsi="Times New Roman" w:cs="Times New Roman"/>
          <w:sz w:val="24"/>
          <w:szCs w:val="24"/>
        </w:rPr>
        <w:t xml:space="preserve"> or prepare properly for the</w:t>
      </w:r>
      <w:r w:rsidR="0069772A">
        <w:rPr>
          <w:rFonts w:ascii="Times New Roman" w:hAnsi="Times New Roman" w:cs="Times New Roman"/>
          <w:sz w:val="24"/>
          <w:szCs w:val="24"/>
        </w:rPr>
        <w:t xml:space="preserve"> upcoming evidentiary</w:t>
      </w:r>
      <w:r w:rsidR="00004791" w:rsidRPr="0069772A">
        <w:rPr>
          <w:rFonts w:ascii="Times New Roman" w:hAnsi="Times New Roman" w:cs="Times New Roman"/>
          <w:sz w:val="24"/>
          <w:szCs w:val="24"/>
        </w:rPr>
        <w:t xml:space="preserve"> hearing</w:t>
      </w:r>
      <w:r w:rsidR="0069772A">
        <w:rPr>
          <w:rFonts w:ascii="Times New Roman" w:hAnsi="Times New Roman" w:cs="Times New Roman"/>
          <w:sz w:val="24"/>
          <w:szCs w:val="24"/>
        </w:rPr>
        <w:t xml:space="preserve"> without them.  These documents are especially germane now </w:t>
      </w:r>
      <w:r w:rsidR="00004791" w:rsidRPr="0069772A">
        <w:rPr>
          <w:rFonts w:ascii="Times New Roman" w:hAnsi="Times New Roman" w:cs="Times New Roman"/>
          <w:sz w:val="24"/>
          <w:szCs w:val="24"/>
        </w:rPr>
        <w:t xml:space="preserve">where </w:t>
      </w:r>
      <w:r w:rsidR="00201D57" w:rsidRPr="0069772A">
        <w:rPr>
          <w:rFonts w:ascii="Times New Roman" w:hAnsi="Times New Roman" w:cs="Times New Roman"/>
          <w:sz w:val="24"/>
          <w:szCs w:val="24"/>
        </w:rPr>
        <w:t>so many other documents</w:t>
      </w:r>
      <w:r w:rsidR="00004791" w:rsidRPr="0069772A">
        <w:rPr>
          <w:rFonts w:ascii="Times New Roman" w:hAnsi="Times New Roman" w:cs="Times New Roman"/>
          <w:sz w:val="24"/>
          <w:szCs w:val="24"/>
        </w:rPr>
        <w:t xml:space="preserve"> already</w:t>
      </w:r>
      <w:r w:rsidR="00201D57" w:rsidRPr="0069772A">
        <w:rPr>
          <w:rFonts w:ascii="Times New Roman" w:hAnsi="Times New Roman" w:cs="Times New Roman"/>
          <w:sz w:val="24"/>
          <w:szCs w:val="24"/>
        </w:rPr>
        <w:t xml:space="preserve"> appear to be defective and NOT legally binding.</w:t>
      </w:r>
    </w:p>
    <w:p w:rsidR="00997FFB"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post September 13, 2013 calls with business associates of SIMON, ELIOT was informed that TED and a one Kimberly Baxley (“BAXLEY”) participated in removal of documents and effects of </w:t>
      </w:r>
      <w:r w:rsidR="00364F8C">
        <w:rPr>
          <w:rFonts w:ascii="Times New Roman" w:hAnsi="Times New Roman" w:cs="Times New Roman"/>
          <w:sz w:val="24"/>
          <w:szCs w:val="24"/>
        </w:rPr>
        <w:t>SIMON’S</w:t>
      </w:r>
      <w:r>
        <w:rPr>
          <w:rFonts w:ascii="Times New Roman" w:hAnsi="Times New Roman" w:cs="Times New Roman"/>
          <w:sz w:val="24"/>
          <w:szCs w:val="24"/>
        </w:rPr>
        <w:t xml:space="preserve"> office.  That it is alleged that after SIMON died, TED sent the employees of his and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an email that the offices would be closed for approximately 1 week and not to come to work.  That during this time, TED and BAXLEY removed and/or destroyed SIMON personal and business effects.</w:t>
      </w:r>
    </w:p>
    <w:p w:rsidR="0069772A" w:rsidRDefault="0069772A"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BAXLEY is also involved in other documents improperly notarized and formal complaints are being drafted for both the Governor’s office and Sheriff’s department to investigate these documents as well.</w:t>
      </w:r>
    </w:p>
    <w:p w:rsidR="00997FFB"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September 13, 2012, immediately after SIMON was deceased, TED sent WALKER 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as he lay dying to remove personal and business items from </w:t>
      </w:r>
      <w:r w:rsidR="00364F8C">
        <w:rPr>
          <w:rFonts w:ascii="Times New Roman" w:hAnsi="Times New Roman" w:cs="Times New Roman"/>
          <w:sz w:val="24"/>
          <w:szCs w:val="24"/>
        </w:rPr>
        <w:t>SIMON’S</w:t>
      </w:r>
      <w:r>
        <w:rPr>
          <w:rFonts w:ascii="Times New Roman" w:hAnsi="Times New Roman" w:cs="Times New Roman"/>
          <w:sz w:val="24"/>
          <w:szCs w:val="24"/>
        </w:rPr>
        <w:t xml:space="preserve"> home, including but not limited to, estate documents and MARITZA documents.</w:t>
      </w:r>
    </w:p>
    <w:p w:rsidR="00760EFF"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BE3DEA" w:rsidRDefault="00BE3DEA"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w:t>
      </w:r>
      <w:r w:rsidR="005E1653">
        <w:rPr>
          <w:rFonts w:ascii="Times New Roman" w:hAnsi="Times New Roman" w:cs="Times New Roman"/>
          <w:sz w:val="24"/>
          <w:szCs w:val="24"/>
        </w:rPr>
        <w:t xml:space="preserve"> and his children’s alleged interests</w:t>
      </w:r>
      <w:r>
        <w:rPr>
          <w:rFonts w:ascii="Times New Roman" w:hAnsi="Times New Roman" w:cs="Times New Roman"/>
          <w:sz w:val="24"/>
          <w:szCs w:val="24"/>
        </w:rPr>
        <w:t xml:space="preserve"> were suppressed and denied </w:t>
      </w:r>
      <w:r w:rsidR="0020573F">
        <w:rPr>
          <w:rFonts w:ascii="Times New Roman" w:hAnsi="Times New Roman" w:cs="Times New Roman"/>
          <w:sz w:val="24"/>
          <w:szCs w:val="24"/>
        </w:rPr>
        <w:t xml:space="preserve">from </w:t>
      </w:r>
      <w:r w:rsidR="00840BA5">
        <w:rPr>
          <w:rFonts w:ascii="Times New Roman" w:hAnsi="Times New Roman" w:cs="Times New Roman"/>
          <w:sz w:val="24"/>
          <w:szCs w:val="24"/>
        </w:rPr>
        <w:t xml:space="preserve">him </w:t>
      </w:r>
      <w:r w:rsidR="0020573F">
        <w:rPr>
          <w:rFonts w:ascii="Times New Roman" w:hAnsi="Times New Roman" w:cs="Times New Roman"/>
          <w:sz w:val="24"/>
          <w:szCs w:val="24"/>
        </w:rPr>
        <w:t>with scienter a</w:t>
      </w:r>
      <w:r>
        <w:rPr>
          <w:rFonts w:ascii="Times New Roman" w:hAnsi="Times New Roman" w:cs="Times New Roman"/>
          <w:sz w:val="24"/>
          <w:szCs w:val="24"/>
        </w:rPr>
        <w:t>nd he received NO DOCUMENTS, INVENTORIES, ACCOUNTINGS or any other information regarding his beneficial interests</w:t>
      </w:r>
      <w:r w:rsidR="00840BA5">
        <w:rPr>
          <w:rFonts w:ascii="Times New Roman" w:hAnsi="Times New Roman" w:cs="Times New Roman"/>
          <w:sz w:val="24"/>
          <w:szCs w:val="24"/>
        </w:rPr>
        <w:t xml:space="preserve"> timely</w:t>
      </w:r>
      <w:r w:rsidR="005E1653">
        <w:rPr>
          <w:rFonts w:ascii="Times New Roman" w:hAnsi="Times New Roman" w:cs="Times New Roman"/>
          <w:sz w:val="24"/>
          <w:szCs w:val="24"/>
        </w:rPr>
        <w:t xml:space="preserve"> and this Court must now demand these documents sent to ELIOT immediately and without further delay</w:t>
      </w:r>
      <w:r>
        <w:rPr>
          <w:rFonts w:ascii="Times New Roman" w:hAnsi="Times New Roman" w:cs="Times New Roman"/>
          <w:sz w:val="24"/>
          <w:szCs w:val="24"/>
        </w:rPr>
        <w:t xml:space="preserve">.  </w:t>
      </w:r>
    </w:p>
    <w:p w:rsidR="00E34776" w:rsidRDefault="00E3477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demanded the documents from TSPA, TESCHER and SPALLINA and after being refused and further threatened with unfair and harsh treatment if he sought counsel for himself or his children</w:t>
      </w:r>
      <w:r w:rsidR="00840BA5">
        <w:rPr>
          <w:rFonts w:ascii="Times New Roman" w:hAnsi="Times New Roman" w:cs="Times New Roman"/>
          <w:sz w:val="24"/>
          <w:szCs w:val="24"/>
        </w:rPr>
        <w:t xml:space="preserve"> by TSPA, SPALLINA, TED and P. SIMON, all claiming </w:t>
      </w:r>
      <w:r w:rsidR="005E1653">
        <w:rPr>
          <w:rFonts w:ascii="Times New Roman" w:hAnsi="Times New Roman" w:cs="Times New Roman"/>
          <w:sz w:val="24"/>
          <w:szCs w:val="24"/>
        </w:rPr>
        <w:t xml:space="preserve">counsel to parse the conflicts and review the estate documents </w:t>
      </w:r>
      <w:r w:rsidR="00840BA5">
        <w:rPr>
          <w:rFonts w:ascii="Times New Roman" w:hAnsi="Times New Roman" w:cs="Times New Roman"/>
          <w:sz w:val="24"/>
          <w:szCs w:val="24"/>
        </w:rPr>
        <w:t>was unnecessary and a waste of money, etc.</w:t>
      </w:r>
      <w:r>
        <w:rPr>
          <w:rFonts w:ascii="Times New Roman" w:hAnsi="Times New Roman" w:cs="Times New Roman"/>
          <w:sz w:val="24"/>
          <w:szCs w:val="24"/>
        </w:rPr>
        <w:t>, as already evidenced in Petition 1, ELIOT</w:t>
      </w:r>
      <w:r w:rsidR="005E1653">
        <w:rPr>
          <w:rFonts w:ascii="Times New Roman" w:hAnsi="Times New Roman" w:cs="Times New Roman"/>
          <w:sz w:val="24"/>
          <w:szCs w:val="24"/>
        </w:rPr>
        <w:t xml:space="preserve"> therefore</w:t>
      </w:r>
      <w:r>
        <w:rPr>
          <w:rFonts w:ascii="Times New Roman" w:hAnsi="Times New Roman" w:cs="Times New Roman"/>
          <w:sz w:val="24"/>
          <w:szCs w:val="24"/>
        </w:rPr>
        <w:t xml:space="preserve"> hired Tripp Scott and Christine C. Yates as counsel. </w:t>
      </w:r>
    </w:p>
    <w:p w:rsidR="004F6709" w:rsidRDefault="004F670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 xml:space="preserve">ocuments </w:t>
      </w:r>
      <w:r w:rsidR="005E1653">
        <w:rPr>
          <w:rFonts w:ascii="Times New Roman" w:hAnsi="Times New Roman" w:cs="Times New Roman"/>
          <w:sz w:val="24"/>
          <w:szCs w:val="24"/>
        </w:rPr>
        <w:t xml:space="preserve">in the estate of SHIRLEY and those in SIMON’S that relate to SHIRLEY’S estate matter be turned over to </w:t>
      </w:r>
      <w:r w:rsidR="003B225C">
        <w:rPr>
          <w:rFonts w:ascii="Times New Roman" w:hAnsi="Times New Roman" w:cs="Times New Roman"/>
          <w:sz w:val="24"/>
          <w:szCs w:val="24"/>
        </w:rPr>
        <w:t>ELIOT and his children</w:t>
      </w:r>
      <w:r w:rsidR="005E1653">
        <w:rPr>
          <w:rFonts w:ascii="Times New Roman" w:hAnsi="Times New Roman" w:cs="Times New Roman"/>
          <w:sz w:val="24"/>
          <w:szCs w:val="24"/>
        </w:rPr>
        <w:t>, as they</w:t>
      </w:r>
      <w:r>
        <w:rPr>
          <w:rFonts w:ascii="Times New Roman" w:hAnsi="Times New Roman" w:cs="Times New Roman"/>
          <w:sz w:val="24"/>
          <w:szCs w:val="24"/>
        </w:rPr>
        <w:t xml:space="preserve"> are entitled to</w:t>
      </w:r>
      <w:r w:rsidR="005E1653">
        <w:rPr>
          <w:rFonts w:ascii="Times New Roman" w:hAnsi="Times New Roman" w:cs="Times New Roman"/>
          <w:sz w:val="24"/>
          <w:szCs w:val="24"/>
        </w:rPr>
        <w:t xml:space="preserve"> them</w:t>
      </w:r>
      <w:r>
        <w:rPr>
          <w:rFonts w:ascii="Times New Roman" w:hAnsi="Times New Roman" w:cs="Times New Roman"/>
          <w:sz w:val="24"/>
          <w:szCs w:val="24"/>
        </w:rPr>
        <w:t xml:space="preserve"> </w:t>
      </w:r>
      <w:r w:rsidR="003B225C">
        <w:rPr>
          <w:rFonts w:ascii="Times New Roman" w:hAnsi="Times New Roman" w:cs="Times New Roman"/>
          <w:sz w:val="24"/>
          <w:szCs w:val="24"/>
        </w:rPr>
        <w:t xml:space="preserve">by law </w:t>
      </w:r>
      <w:r w:rsidR="005E1653">
        <w:rPr>
          <w:rFonts w:ascii="Times New Roman" w:hAnsi="Times New Roman" w:cs="Times New Roman"/>
          <w:sz w:val="24"/>
          <w:szCs w:val="24"/>
        </w:rPr>
        <w:t>and even after retaining counsel and counsel attempting to the secure the documents for month, counsel failed, perhaps Your Honor can have more influence.</w:t>
      </w:r>
    </w:p>
    <w:p w:rsidR="003F4FF1" w:rsidRPr="001A24D3" w:rsidRDefault="0094633B" w:rsidP="001A24D3">
      <w:pPr>
        <w:pStyle w:val="Heading1"/>
        <w:jc w:val="center"/>
        <w:rPr>
          <w:rFonts w:ascii="Arial" w:hAnsi="Arial" w:cs="Arial"/>
          <w:caps/>
          <w:color w:val="auto"/>
          <w:sz w:val="24"/>
          <w:szCs w:val="24"/>
        </w:rPr>
      </w:pPr>
      <w:bookmarkStart w:id="126" w:name="_Toc368594948"/>
      <w:r w:rsidRPr="009B7995">
        <w:rPr>
          <w:rFonts w:ascii="Times New Roman Bold" w:hAnsi="Times New Roman Bold" w:cs="Times New Roman"/>
          <w:caps/>
          <w:color w:val="auto"/>
          <w:sz w:val="24"/>
          <w:szCs w:val="24"/>
        </w:rPr>
        <w:t>Motion to Follow Up on</w:t>
      </w:r>
      <w:r w:rsidR="00875316" w:rsidRPr="009B7995">
        <w:rPr>
          <w:rFonts w:ascii="Times New Roman Bold" w:hAnsi="Times New Roman Bold" w:cs="Times New Roman"/>
          <w:caps/>
          <w:color w:val="auto"/>
          <w:sz w:val="24"/>
          <w:szCs w:val="24"/>
        </w:rPr>
        <w:t xml:space="preserve"> SEPTEMBER 13, 2013</w:t>
      </w:r>
      <w:r w:rsidRPr="009B7995">
        <w:rPr>
          <w:rFonts w:ascii="Times New Roman Bold" w:hAnsi="Times New Roman Bold" w:cs="Times New Roman"/>
          <w:caps/>
          <w:color w:val="auto"/>
          <w:sz w:val="24"/>
          <w:szCs w:val="24"/>
        </w:rPr>
        <w:t xml:space="preserve"> Hearing and Clarify</w:t>
      </w:r>
      <w:r w:rsidR="00875316" w:rsidRPr="009B7995">
        <w:rPr>
          <w:rFonts w:ascii="Times New Roman Bold" w:hAnsi="Times New Roman Bold" w:cs="Times New Roman"/>
          <w:caps/>
          <w:color w:val="auto"/>
          <w:sz w:val="24"/>
          <w:szCs w:val="24"/>
        </w:rPr>
        <w:t xml:space="preserve"> and set straight the</w:t>
      </w:r>
      <w:r w:rsidRPr="009B7995">
        <w:rPr>
          <w:rFonts w:ascii="Times New Roman Bold" w:hAnsi="Times New Roman Bold" w:cs="Times New Roman"/>
          <w:caps/>
          <w:color w:val="auto"/>
          <w:sz w:val="24"/>
          <w:szCs w:val="24"/>
        </w:rPr>
        <w:t xml:space="preserve"> Record</w:t>
      </w:r>
      <w:bookmarkEnd w:id="126"/>
    </w:p>
    <w:p w:rsidR="00910018" w:rsidRDefault="00910018" w:rsidP="00910018">
      <w:pPr>
        <w:pStyle w:val="Heading3"/>
        <w:rPr>
          <w:rFonts w:ascii="Times New Roman" w:hAnsi="Times New Roman" w:cs="Times New Roman"/>
          <w:color w:val="auto"/>
          <w:sz w:val="24"/>
          <w:szCs w:val="24"/>
        </w:rPr>
      </w:pPr>
      <w:bookmarkStart w:id="127" w:name="_Toc368594949"/>
      <w:r w:rsidRPr="00910018">
        <w:rPr>
          <w:rFonts w:ascii="Times New Roman" w:hAnsi="Times New Roman" w:cs="Times New Roman"/>
          <w:color w:val="auto"/>
          <w:sz w:val="24"/>
          <w:szCs w:val="24"/>
        </w:rPr>
        <w:t>BIG FAT LIES</w:t>
      </w:r>
      <w:bookmarkEnd w:id="127"/>
    </w:p>
    <w:p w:rsidR="00910018" w:rsidRPr="00910018" w:rsidRDefault="00910018" w:rsidP="00910018"/>
    <w:p w:rsidR="003F12AF" w:rsidRDefault="003F12A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hyperlink r:id="rId23" w:history="1">
        <w:r w:rsidR="00A1325D" w:rsidRPr="00A1325D">
          <w:rPr>
            <w:rStyle w:val="Hyperlink"/>
            <w:rFonts w:ascii="Times New Roman" w:hAnsi="Times New Roman" w:cs="Times New Roman"/>
            <w:sz w:val="24"/>
            <w:szCs w:val="24"/>
          </w:rPr>
          <w:t>www.iviewit.tv/20130913TRANSCRIPT.pdf</w:t>
        </w:r>
      </w:hyperlink>
      <w:r w:rsidR="00A1325D">
        <w:rPr>
          <w:rFonts w:ascii="Times New Roman" w:hAnsi="Times New Roman" w:cs="Times New Roman"/>
          <w:sz w:val="24"/>
          <w:szCs w:val="24"/>
        </w:rPr>
        <w:t>, fully incorporated by reference in entirety herein.</w:t>
      </w:r>
    </w:p>
    <w:p w:rsidR="005E1653" w:rsidRPr="00AD6BA4" w:rsidRDefault="005E1653" w:rsidP="00AD6BA4">
      <w:pPr>
        <w:pStyle w:val="Heading3"/>
        <w:rPr>
          <w:rFonts w:ascii="Times New Roman" w:hAnsi="Times New Roman" w:cs="Times New Roman"/>
          <w:color w:val="auto"/>
          <w:sz w:val="24"/>
          <w:szCs w:val="24"/>
        </w:rPr>
      </w:pPr>
      <w:bookmarkStart w:id="128" w:name="_Toc368594950"/>
      <w:r w:rsidRPr="00AD6BA4">
        <w:rPr>
          <w:rFonts w:ascii="Times New Roman" w:hAnsi="Times New Roman" w:cs="Times New Roman"/>
          <w:color w:val="auto"/>
          <w:sz w:val="24"/>
          <w:szCs w:val="24"/>
        </w:rPr>
        <w:lastRenderedPageBreak/>
        <w:t>LIE #1</w:t>
      </w:r>
      <w:bookmarkEnd w:id="128"/>
    </w:p>
    <w:p w:rsidR="005C5D90" w:rsidRDefault="00222D2D" w:rsidP="00233105">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11 </w:t>
      </w:r>
      <w:r w:rsidRPr="005E1653">
        <w:rPr>
          <w:rFonts w:ascii="Consolas" w:hAnsi="Consolas" w:cs="Consolas"/>
          <w:b/>
        </w:rPr>
        <w:t xml:space="preserve">MR. THEODORE BERNSTEIN: </w:t>
      </w:r>
      <w:proofErr w:type="gramStart"/>
      <w:r w:rsidRPr="005E1653">
        <w:rPr>
          <w:rFonts w:ascii="Consolas" w:hAnsi="Consolas" w:cs="Consolas"/>
          <w:b/>
        </w:rPr>
        <w:t>Your</w:t>
      </w:r>
      <w:proofErr w:type="gramEnd"/>
      <w:r w:rsidRPr="005E1653">
        <w:rPr>
          <w:rFonts w:ascii="Consolas" w:hAnsi="Consolas" w:cs="Consolas"/>
          <w:b/>
        </w:rPr>
        <w:t xml:space="preserve"> Honor, Ted</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12 </w:t>
      </w:r>
      <w:r w:rsidRPr="005E1653">
        <w:rPr>
          <w:rFonts w:ascii="Consolas" w:hAnsi="Consolas" w:cs="Consolas"/>
          <w:b/>
        </w:rPr>
        <w:t>Bernstein, trustee of the estate, and I'm here</w:t>
      </w:r>
    </w:p>
    <w:p w:rsidR="005C5D90" w:rsidRPr="00FB0201" w:rsidRDefault="005C5D90" w:rsidP="00FB0201">
      <w:pPr>
        <w:spacing w:line="480" w:lineRule="auto"/>
        <w:ind w:left="1440" w:right="1440"/>
        <w:rPr>
          <w:rFonts w:ascii="Times New Roman" w:hAnsi="Times New Roman" w:cs="Times New Roman"/>
          <w:sz w:val="24"/>
          <w:szCs w:val="24"/>
        </w:rPr>
      </w:pPr>
      <w:proofErr w:type="gramStart"/>
      <w:r w:rsidRPr="00FB0201">
        <w:rPr>
          <w:rFonts w:ascii="Consolas" w:hAnsi="Consolas" w:cs="Consolas"/>
        </w:rPr>
        <w:t xml:space="preserve">13 </w:t>
      </w:r>
      <w:r w:rsidRPr="005E1653">
        <w:rPr>
          <w:rFonts w:ascii="Consolas" w:hAnsi="Consolas" w:cs="Consolas"/>
          <w:b/>
        </w:rPr>
        <w:t>representing myself today.</w:t>
      </w:r>
      <w:proofErr w:type="gramEnd"/>
    </w:p>
    <w:p w:rsidR="005C5D90" w:rsidRDefault="00222D2D"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Yet, learned</w:t>
      </w:r>
      <w:r w:rsidR="005E1653">
        <w:rPr>
          <w:rFonts w:ascii="Times New Roman" w:hAnsi="Times New Roman" w:cs="Times New Roman"/>
          <w:sz w:val="24"/>
          <w:szCs w:val="24"/>
        </w:rPr>
        <w:t xml:space="preserve"> later</w:t>
      </w:r>
      <w:r>
        <w:rPr>
          <w:rFonts w:ascii="Times New Roman" w:hAnsi="Times New Roman" w:cs="Times New Roman"/>
          <w:sz w:val="24"/>
          <w:szCs w:val="24"/>
        </w:rPr>
        <w:t xml:space="preserve"> at the hearing was that since SIMON closed the estate as Personal Representative and Trustee</w:t>
      </w:r>
      <w:r w:rsidR="008128E3">
        <w:rPr>
          <w:rFonts w:ascii="Times New Roman" w:hAnsi="Times New Roman" w:cs="Times New Roman"/>
          <w:sz w:val="24"/>
          <w:szCs w:val="24"/>
        </w:rPr>
        <w:t xml:space="preserve"> while dead</w:t>
      </w:r>
      <w:r>
        <w:rPr>
          <w:rFonts w:ascii="Times New Roman" w:hAnsi="Times New Roman" w:cs="Times New Roman"/>
          <w:sz w:val="24"/>
          <w:szCs w:val="24"/>
        </w:rPr>
        <w:t xml:space="preserve"> and TSPA, TESCHER and SPALLINA failed to notify the Court that Simon was dead until the hearing</w:t>
      </w:r>
      <w:r w:rsidR="008128E3">
        <w:rPr>
          <w:rFonts w:ascii="Times New Roman" w:hAnsi="Times New Roman" w:cs="Times New Roman"/>
          <w:sz w:val="24"/>
          <w:szCs w:val="24"/>
        </w:rPr>
        <w:t xml:space="preserve"> on September 13, 2013 one year to the day later</w:t>
      </w:r>
      <w:r>
        <w:rPr>
          <w:rFonts w:ascii="Times New Roman" w:hAnsi="Times New Roman" w:cs="Times New Roman"/>
          <w:sz w:val="24"/>
          <w:szCs w:val="24"/>
        </w:rPr>
        <w:t>, that there was no Personal Representative and Trustee in the estate at th</w:t>
      </w:r>
      <w:r w:rsidR="008128E3">
        <w:rPr>
          <w:rFonts w:ascii="Times New Roman" w:hAnsi="Times New Roman" w:cs="Times New Roman"/>
          <w:sz w:val="24"/>
          <w:szCs w:val="24"/>
        </w:rPr>
        <w:t xml:space="preserve">e </w:t>
      </w:r>
      <w:r>
        <w:rPr>
          <w:rFonts w:ascii="Times New Roman" w:hAnsi="Times New Roman" w:cs="Times New Roman"/>
          <w:sz w:val="24"/>
          <w:szCs w:val="24"/>
        </w:rPr>
        <w:t xml:space="preserve">time </w:t>
      </w:r>
      <w:r w:rsidR="008128E3">
        <w:rPr>
          <w:rFonts w:ascii="Times New Roman" w:hAnsi="Times New Roman" w:cs="Times New Roman"/>
          <w:sz w:val="24"/>
          <w:szCs w:val="24"/>
        </w:rPr>
        <w:t xml:space="preserve">of the hearing, as </w:t>
      </w:r>
      <w:r>
        <w:rPr>
          <w:rFonts w:ascii="Times New Roman" w:hAnsi="Times New Roman" w:cs="Times New Roman"/>
          <w:sz w:val="24"/>
          <w:szCs w:val="24"/>
        </w:rPr>
        <w:t xml:space="preserve">since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5E1653">
        <w:rPr>
          <w:rFonts w:ascii="Times New Roman" w:hAnsi="Times New Roman" w:cs="Times New Roman"/>
          <w:sz w:val="24"/>
          <w:szCs w:val="24"/>
        </w:rPr>
        <w:t xml:space="preserve">closed the estate while </w:t>
      </w:r>
      <w:r>
        <w:rPr>
          <w:rFonts w:ascii="Times New Roman" w:hAnsi="Times New Roman" w:cs="Times New Roman"/>
          <w:sz w:val="24"/>
          <w:szCs w:val="24"/>
        </w:rPr>
        <w:t>dea</w:t>
      </w:r>
      <w:r w:rsidR="005E1653">
        <w:rPr>
          <w:rFonts w:ascii="Times New Roman" w:hAnsi="Times New Roman" w:cs="Times New Roman"/>
          <w:sz w:val="24"/>
          <w:szCs w:val="24"/>
        </w:rPr>
        <w:t>d</w:t>
      </w:r>
      <w:r w:rsidR="00D96286">
        <w:rPr>
          <w:rFonts w:ascii="Times New Roman" w:hAnsi="Times New Roman" w:cs="Times New Roman"/>
          <w:sz w:val="24"/>
          <w:szCs w:val="24"/>
        </w:rPr>
        <w:t xml:space="preserve"> no new Letters had been granted or even sought for TED or anyone else</w:t>
      </w:r>
      <w:r w:rsidR="008128E3">
        <w:rPr>
          <w:rFonts w:ascii="Times New Roman" w:hAnsi="Times New Roman" w:cs="Times New Roman"/>
          <w:sz w:val="24"/>
          <w:szCs w:val="24"/>
        </w:rPr>
        <w:t xml:space="preserve"> as Personal Representative, Trustee or Successor Trustee</w:t>
      </w:r>
      <w:r>
        <w:rPr>
          <w:rFonts w:ascii="Times New Roman" w:hAnsi="Times New Roman" w:cs="Times New Roman"/>
          <w:sz w:val="24"/>
          <w:szCs w:val="24"/>
        </w:rPr>
        <w:t>.</w:t>
      </w:r>
      <w:r w:rsidR="008128E3">
        <w:rPr>
          <w:rFonts w:ascii="Times New Roman" w:hAnsi="Times New Roman" w:cs="Times New Roman"/>
          <w:sz w:val="24"/>
          <w:szCs w:val="24"/>
        </w:rPr>
        <w:t xml:space="preserve">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THE COURT: Okay. Who </w:t>
      </w:r>
      <w:proofErr w:type="gramStart"/>
      <w:r>
        <w:rPr>
          <w:rFonts w:ascii="Consolas" w:hAnsi="Consolas" w:cs="Consolas"/>
        </w:rPr>
        <w:t>are</w:t>
      </w:r>
      <w:proofErr w:type="gramEnd"/>
      <w:r>
        <w:rPr>
          <w:rFonts w:ascii="Consolas" w:hAnsi="Consolas" w:cs="Consolas"/>
        </w:rPr>
        <w:t xml:space="preserve"> the PR's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20</w:t>
      </w:r>
      <w:r w:rsidRPr="002C566C">
        <w:rPr>
          <w:rFonts w:ascii="Consolas" w:hAnsi="Consolas" w:cs="Consolas"/>
          <w:b/>
        </w:rPr>
        <w:t xml:space="preserve"> there is no technically any PR because we had</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21</w:t>
      </w:r>
      <w:r w:rsidRPr="002C566C">
        <w:rPr>
          <w:rFonts w:ascii="Consolas" w:hAnsi="Consolas" w:cs="Consolas"/>
          <w:b/>
        </w:rPr>
        <w:t xml:space="preserve"> the estate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Okay.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MR. MANCERI: And what emanated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Mr. Bernstein's 57‐page filing, which falls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lawfully short of any emergency, was a petition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to reopen the estate, </w:t>
      </w:r>
      <w:r w:rsidRPr="002C566C">
        <w:rPr>
          <w:rFonts w:ascii="Consolas" w:hAnsi="Consolas" w:cs="Consolas"/>
          <w:b/>
        </w:rPr>
        <w:t>so technically nobody has</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2 </w:t>
      </w:r>
      <w:r w:rsidRPr="002C566C">
        <w:rPr>
          <w:rFonts w:ascii="Consolas" w:hAnsi="Consolas" w:cs="Consolas"/>
          <w:b/>
        </w:rPr>
        <w:t>letters right now.</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Simon Bernstein, your Honor, who died 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year ago today as you heard, survived his wife,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Shirley Bernstein, who died December 10, 2010.</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Simon Bernstein was the PR of his wife's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estate</w:t>
      </w:r>
      <w:proofErr w:type="gramEnd"/>
      <w:r>
        <w:rPr>
          <w:rFonts w:ascii="Consolas" w:hAnsi="Consolas" w:cs="Consolas"/>
        </w:rPr>
        <w: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As a result of his passing, and in attempt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proofErr w:type="gramStart"/>
      <w:r>
        <w:rPr>
          <w:rFonts w:ascii="Consolas" w:hAnsi="Consolas" w:cs="Consolas"/>
        </w:rPr>
        <w:t>estate</w:t>
      </w:r>
      <w:proofErr w:type="gramEnd"/>
      <w:r>
        <w:rPr>
          <w:rFonts w:ascii="Consolas" w:hAnsi="Consolas" w:cs="Consolas"/>
        </w:rPr>
        <w:t xml:space="preserve"> reopened. </w:t>
      </w:r>
      <w:r w:rsidRPr="002C566C">
        <w:rPr>
          <w:rFonts w:ascii="Consolas" w:hAnsi="Consolas" w:cs="Consolas"/>
          <w:b/>
        </w:rPr>
        <w:t>So nobody has letters right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11 now, Judge. The estate was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you agree that in Shirley's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estate it was closed January of this year,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there was an order of discharge, I see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Is that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16 MR. ELIOT BERNSTEIN: I don't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Do you know that that's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Yes, I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THE COURT: So final disposition and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order got entered that Simon, your father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ELIOT BERNSTEIN: Yes, sir.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 he came to court and said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want to be discharged, my wife's estate 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closed and fully administered.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No. I think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happened after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THE COURT: No, I'm looking at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What date did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happen?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THE COURT: January 3, 2013.</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ELIOT BERNSTEIN: He was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MR. MANCERI: That's when the order was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signed, yes, your Honor.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THE COURT: He filed it, physically came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to court.</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11 MR. ELIOT BERNSTEIN: Oh.</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THE COURT: </w:t>
      </w:r>
      <w:r w:rsidRPr="0022140A">
        <w:rPr>
          <w:rFonts w:ascii="Consolas" w:hAnsi="Consolas" w:cs="Consolas"/>
          <w:b/>
        </w:rPr>
        <w:t>So let me see when he actually</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13 </w:t>
      </w:r>
      <w:r w:rsidRPr="0022140A">
        <w:rPr>
          <w:rFonts w:ascii="Consolas" w:hAnsi="Consolas" w:cs="Consolas"/>
          <w:b/>
        </w:rPr>
        <w:t xml:space="preserve">filed it and signed the paperwork. </w:t>
      </w:r>
      <w:proofErr w:type="gramStart"/>
      <w:r w:rsidRPr="0022140A">
        <w:rPr>
          <w:rFonts w:ascii="Consolas" w:hAnsi="Consolas" w:cs="Consolas"/>
          <w:b/>
        </w:rPr>
        <w:t>November.</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14 </w:t>
      </w:r>
      <w:r w:rsidRPr="0022140A">
        <w:rPr>
          <w:rFonts w:ascii="Consolas" w:hAnsi="Consolas" w:cs="Consolas"/>
          <w:b/>
        </w:rPr>
        <w:t>What date did your dad die?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15 MR. ELIOT BERNSTEIN: </w:t>
      </w:r>
      <w:r w:rsidRPr="0022140A">
        <w:rPr>
          <w:rFonts w:ascii="Consolas" w:hAnsi="Consolas" w:cs="Consolas"/>
          <w:b/>
        </w:rPr>
        <w:t>September. It's</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16 </w:t>
      </w:r>
      <w:r w:rsidRPr="0022140A">
        <w:rPr>
          <w:rFonts w:ascii="Consolas" w:hAnsi="Consolas" w:cs="Consolas"/>
          <w:b/>
        </w:rPr>
        <w:t>hard to get through.</w:t>
      </w:r>
      <w:proofErr w:type="gramEnd"/>
      <w:r w:rsidRPr="0022140A">
        <w:rPr>
          <w:rFonts w:ascii="Consolas" w:hAnsi="Consolas" w:cs="Consolas"/>
          <w:b/>
        </w:rPr>
        <w:t xml:space="preserve"> He does a lot of things</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17 </w:t>
      </w:r>
      <w:r w:rsidRPr="0022140A">
        <w:rPr>
          <w:rFonts w:ascii="Consolas" w:hAnsi="Consolas" w:cs="Consolas"/>
          <w:b/>
        </w:rPr>
        <w:t>when he's dead.</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18 THE COURT: </w:t>
      </w:r>
      <w:r w:rsidRPr="0022140A">
        <w:rPr>
          <w:rFonts w:ascii="Consolas" w:hAnsi="Consolas" w:cs="Consolas"/>
          <w:b/>
        </w:rPr>
        <w:t>I have all of these waivers by</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proofErr w:type="gramStart"/>
      <w:r w:rsidRPr="0022140A">
        <w:rPr>
          <w:rFonts w:ascii="Consolas" w:hAnsi="Consolas" w:cs="Consolas"/>
        </w:rPr>
        <w:t xml:space="preserve">19 </w:t>
      </w:r>
      <w:r w:rsidRPr="0022140A">
        <w:rPr>
          <w:rFonts w:ascii="Consolas" w:hAnsi="Consolas" w:cs="Consolas"/>
          <w:b/>
        </w:rPr>
        <w:t>Simon in November.</w:t>
      </w:r>
      <w:proofErr w:type="gramEnd"/>
      <w:r w:rsidRPr="0022140A">
        <w:rPr>
          <w:rFonts w:ascii="Consolas" w:hAnsi="Consolas" w:cs="Consolas"/>
          <w:b/>
        </w:rPr>
        <w:t xml:space="preserve"> He tells me Simon was dead</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proofErr w:type="gramStart"/>
      <w:r w:rsidRPr="0022140A">
        <w:rPr>
          <w:rFonts w:ascii="Consolas" w:hAnsi="Consolas" w:cs="Consolas"/>
        </w:rPr>
        <w:t xml:space="preserve">20 </w:t>
      </w:r>
      <w:r w:rsidRPr="0022140A">
        <w:rPr>
          <w:rFonts w:ascii="Consolas" w:hAnsi="Consolas" w:cs="Consolas"/>
          <w:b/>
        </w:rPr>
        <w:t>at the time.</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 xml:space="preserve">21 MR. MANCERI: </w:t>
      </w:r>
      <w:r w:rsidRPr="0022140A">
        <w:rPr>
          <w:rFonts w:ascii="Consolas" w:hAnsi="Consolas" w:cs="Consolas"/>
          <w:b/>
        </w:rPr>
        <w:t>Simon was dead at the time,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sidRPr="0022140A">
        <w:rPr>
          <w:rFonts w:ascii="Consolas" w:hAnsi="Consolas" w:cs="Consolas"/>
        </w:rPr>
        <w:t xml:space="preserve">22 </w:t>
      </w:r>
      <w:r w:rsidRPr="0022140A">
        <w:rPr>
          <w:rFonts w:ascii="Consolas" w:hAnsi="Consolas" w:cs="Consolas"/>
          <w:b/>
        </w:rPr>
        <w:t>your Honor.</w:t>
      </w:r>
      <w:proofErr w:type="gramEnd"/>
      <w:r>
        <w:rPr>
          <w:rFonts w:ascii="Consolas" w:hAnsi="Consolas" w:cs="Consolas"/>
        </w:rPr>
        <w:t xml:space="preserve"> The waivers that you're talking</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about are waivers from the beneficiaries,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THE COURT: No, it's waivers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00026</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accountings.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MR. MANCERI: Right, by the beneficiaries.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THE COURT: Discharge waiver of service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discharge by Simon, Simon asked that he not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have to serve the petition for discharge.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MANCERI: Right, that was in his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petition</w:t>
      </w:r>
      <w:proofErr w:type="gramEnd"/>
      <w:r>
        <w:rPr>
          <w:rFonts w:ascii="Consolas" w:hAnsi="Consolas" w:cs="Consolas"/>
        </w:rPr>
        <w:t>. When was the petition served?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THE COURT: November 21st.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SPALLINA: Yeah, it was after his date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of death.</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u w:val="single"/>
        </w:rPr>
      </w:pPr>
      <w:r>
        <w:rPr>
          <w:rFonts w:ascii="Consolas" w:hAnsi="Consolas" w:cs="Consolas"/>
        </w:rPr>
        <w:t xml:space="preserve">11 </w:t>
      </w:r>
      <w:r w:rsidRPr="002C566C">
        <w:rPr>
          <w:rFonts w:ascii="Consolas" w:hAnsi="Consolas" w:cs="Consolas"/>
          <w:b/>
        </w:rPr>
        <w:t>THE COURT:</w:t>
      </w:r>
      <w:r w:rsidRPr="0022140A">
        <w:rPr>
          <w:rFonts w:ascii="Consolas" w:hAnsi="Consolas" w:cs="Consolas"/>
          <w:b/>
          <w:u w:val="single"/>
        </w:rPr>
        <w:t xml:space="preserve"> Well, how could that </w:t>
      </w:r>
      <w:proofErr w:type="gramStart"/>
      <w:r w:rsidRPr="0022140A">
        <w:rPr>
          <w:rFonts w:ascii="Consolas" w:hAnsi="Consolas" w:cs="Consolas"/>
          <w:b/>
          <w:u w:val="single"/>
        </w:rPr>
        <w:t>happen</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u w:val="single"/>
        </w:rPr>
      </w:pPr>
      <w:proofErr w:type="gramStart"/>
      <w:r w:rsidRPr="0022140A">
        <w:rPr>
          <w:rFonts w:ascii="Consolas" w:hAnsi="Consolas" w:cs="Consolas"/>
        </w:rPr>
        <w:lastRenderedPageBreak/>
        <w:t xml:space="preserve">12 </w:t>
      </w:r>
      <w:r w:rsidRPr="0022140A">
        <w:rPr>
          <w:rFonts w:ascii="Consolas" w:hAnsi="Consolas" w:cs="Consolas"/>
          <w:b/>
          <w:u w:val="single"/>
        </w:rPr>
        <w:t>legally?</w:t>
      </w:r>
      <w:proofErr w:type="gramEnd"/>
      <w:r w:rsidRPr="0022140A">
        <w:rPr>
          <w:rFonts w:ascii="Consolas" w:hAnsi="Consolas" w:cs="Consolas"/>
          <w:b/>
          <w:u w:val="single"/>
        </w:rPr>
        <w:t xml:space="preserve"> How could Simon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MR. MANCERI: Who signed that?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14</w:t>
      </w:r>
      <w:r w:rsidRPr="002C566C">
        <w:rPr>
          <w:rFonts w:ascii="Consolas" w:hAnsi="Consolas" w:cs="Consolas"/>
          <w:b/>
        </w:rPr>
        <w:t xml:space="preserve"> THE COURT: ‐‐ ask to close and not serve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sidRPr="0022140A">
        <w:rPr>
          <w:rFonts w:ascii="Consolas" w:hAnsi="Consolas" w:cs="Consolas"/>
        </w:rPr>
        <w:t xml:space="preserve">15 </w:t>
      </w:r>
      <w:r w:rsidRPr="002C566C">
        <w:rPr>
          <w:rFonts w:ascii="Consolas" w:hAnsi="Consolas" w:cs="Consolas"/>
          <w:b/>
        </w:rPr>
        <w:t>a petition after he's dead?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MR. MANCERI: Your Honor, what </w:t>
      </w:r>
      <w:proofErr w:type="gramStart"/>
      <w:r>
        <w:rPr>
          <w:rFonts w:ascii="Consolas" w:hAnsi="Consolas" w:cs="Consolas"/>
        </w:rPr>
        <w:t>happened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was is the documents were submitted with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waivers originally, and this goes to</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19 Mr. Bernstein's fraud allegation.</w:t>
      </w:r>
      <w:proofErr w:type="gramEnd"/>
      <w:r>
        <w:rPr>
          <w:rFonts w:ascii="Consolas" w:hAnsi="Consolas" w:cs="Consolas"/>
        </w:rPr>
        <w:t xml:space="preserve"> As you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your Honor, you have a rule that you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have your waivers notarized. And the original</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waivers that were submitted were not notarized,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were then notarized by a staff person from</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Tescher and Spallina admittedly in error.</w:t>
      </w:r>
      <w:proofErr w:type="gramEnd"/>
      <w:r>
        <w:rPr>
          <w:rFonts w:ascii="Consolas" w:hAnsi="Consolas" w:cs="Consolas"/>
        </w:rPr>
        <w:t xml:space="preserve">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 of the people who purportedly signed them.</w:t>
      </w:r>
      <w:proofErr w:type="gramEnd"/>
      <w:r>
        <w:rPr>
          <w:rFonts w:ascii="Consolas" w:hAnsi="Consolas" w:cs="Consolas"/>
        </w:rPr>
        <w:t xml:space="preserve"> And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Bernstein.</w:t>
      </w:r>
      <w:proofErr w:type="gramEnd"/>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 xml:space="preserve">6 </w:t>
      </w:r>
      <w:r w:rsidRPr="002C566C">
        <w:rPr>
          <w:rFonts w:ascii="Consolas" w:hAnsi="Consolas" w:cs="Consolas"/>
          <w:b/>
        </w:rPr>
        <w:t>THE COURT: So let me tell you because I'm</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7</w:t>
      </w:r>
      <w:r w:rsidRPr="002C566C">
        <w:rPr>
          <w:rFonts w:ascii="Consolas" w:hAnsi="Consolas" w:cs="Consolas"/>
          <w:b/>
        </w:rPr>
        <w:t xml:space="preserve"> going to stop all of you folks because I think</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 xml:space="preserve">8 </w:t>
      </w:r>
      <w:r w:rsidRPr="002C566C">
        <w:rPr>
          <w:rFonts w:ascii="Consolas" w:hAnsi="Consolas" w:cs="Consolas"/>
          <w:b/>
        </w:rPr>
        <w:t>you need to be read your Miranda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w:t>
      </w:r>
      <w:r w:rsidRPr="005E1653">
        <w:rPr>
          <w:rFonts w:ascii="Consolas" w:hAnsi="Consolas" w:cs="Consolas"/>
          <w:b/>
        </w:rPr>
        <w:t xml:space="preserve">THE COURT: </w:t>
      </w:r>
      <w:proofErr w:type="spellStart"/>
      <w:proofErr w:type="gramStart"/>
      <w:r w:rsidRPr="005E1653">
        <w:rPr>
          <w:rFonts w:ascii="Consolas" w:hAnsi="Consolas" w:cs="Consolas"/>
          <w:b/>
        </w:rPr>
        <w:t>Everyone</w:t>
      </w:r>
      <w:proofErr w:type="spellEnd"/>
      <w:proofErr w:type="gramEnd"/>
      <w:r w:rsidRPr="005E1653">
        <w:rPr>
          <w:rFonts w:ascii="Consolas" w:hAnsi="Consolas" w:cs="Consolas"/>
          <w:b/>
        </w:rPr>
        <w:t xml:space="preserve"> of you might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sidRPr="005E1653">
        <w:rPr>
          <w:rFonts w:ascii="Consolas" w:hAnsi="Consolas" w:cs="Consolas"/>
          <w:b/>
        </w:rPr>
        <w:t>be</w:t>
      </w:r>
      <w:proofErr w:type="gramEnd"/>
      <w:r w:rsidRPr="005E1653">
        <w:rPr>
          <w:rFonts w:ascii="Consolas" w:hAnsi="Consolas" w:cs="Consolas"/>
          <w:b/>
        </w:rPr>
        <w:t>.</w:t>
      </w:r>
    </w:p>
    <w:p w:rsidR="005C5D90" w:rsidRPr="005C5D90" w:rsidRDefault="002C566C" w:rsidP="002C566C">
      <w:pPr>
        <w:spacing w:line="480" w:lineRule="auto"/>
        <w:ind w:left="1440" w:right="1440"/>
        <w:rPr>
          <w:rFonts w:ascii="Times New Roman" w:hAnsi="Times New Roman" w:cs="Times New Roman"/>
          <w:sz w:val="24"/>
          <w:szCs w:val="24"/>
        </w:rPr>
      </w:pPr>
      <w:r>
        <w:rPr>
          <w:rFonts w:ascii="Consolas" w:hAnsi="Consolas" w:cs="Consolas"/>
        </w:rPr>
        <w:t>13 MR. MANCERI: Okay.</w:t>
      </w:r>
    </w:p>
    <w:p w:rsidR="00222D2D" w:rsidRDefault="00364F8C"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TED’S</w:t>
      </w:r>
      <w:r w:rsidR="008128E3">
        <w:rPr>
          <w:rFonts w:ascii="Times New Roman" w:hAnsi="Times New Roman" w:cs="Times New Roman"/>
          <w:sz w:val="24"/>
          <w:szCs w:val="24"/>
        </w:rPr>
        <w:t xml:space="preserve"> statement</w:t>
      </w:r>
      <w:r w:rsidR="0022140A">
        <w:rPr>
          <w:rFonts w:ascii="Times New Roman" w:hAnsi="Times New Roman" w:cs="Times New Roman"/>
          <w:sz w:val="24"/>
          <w:szCs w:val="24"/>
        </w:rPr>
        <w:t xml:space="preserve"> to this Court at the beginning of the hearing </w:t>
      </w:r>
      <w:r w:rsidR="002C566C">
        <w:rPr>
          <w:rFonts w:ascii="Times New Roman" w:hAnsi="Times New Roman" w:cs="Times New Roman"/>
          <w:sz w:val="24"/>
          <w:szCs w:val="24"/>
        </w:rPr>
        <w:t>that he is “trustee of the estate”</w:t>
      </w:r>
      <w:r w:rsidR="00930173">
        <w:rPr>
          <w:rFonts w:ascii="Times New Roman" w:hAnsi="Times New Roman" w:cs="Times New Roman"/>
          <w:sz w:val="24"/>
          <w:szCs w:val="24"/>
        </w:rPr>
        <w:t xml:space="preserve"> </w:t>
      </w:r>
      <w:r w:rsidR="008128E3">
        <w:rPr>
          <w:rFonts w:ascii="Times New Roman" w:hAnsi="Times New Roman" w:cs="Times New Roman"/>
          <w:sz w:val="24"/>
          <w:szCs w:val="24"/>
        </w:rPr>
        <w:t>is</w:t>
      </w:r>
      <w:r w:rsidR="002C566C">
        <w:rPr>
          <w:rFonts w:ascii="Times New Roman" w:hAnsi="Times New Roman" w:cs="Times New Roman"/>
          <w:sz w:val="24"/>
          <w:szCs w:val="24"/>
        </w:rPr>
        <w:t xml:space="preserve"> therefore</w:t>
      </w:r>
      <w:r w:rsidR="008128E3">
        <w:rPr>
          <w:rFonts w:ascii="Times New Roman" w:hAnsi="Times New Roman" w:cs="Times New Roman"/>
          <w:sz w:val="24"/>
          <w:szCs w:val="24"/>
        </w:rPr>
        <w:t xml:space="preserve"> a </w:t>
      </w:r>
      <w:r w:rsidR="008128E3" w:rsidRPr="00930173">
        <w:rPr>
          <w:rFonts w:ascii="Times New Roman" w:hAnsi="Times New Roman" w:cs="Times New Roman"/>
          <w:b/>
          <w:sz w:val="24"/>
          <w:szCs w:val="24"/>
        </w:rPr>
        <w:t>BIG FAT LIE</w:t>
      </w:r>
      <w:r w:rsidR="008128E3">
        <w:rPr>
          <w:rFonts w:ascii="Times New Roman" w:hAnsi="Times New Roman" w:cs="Times New Roman"/>
          <w:sz w:val="24"/>
          <w:szCs w:val="24"/>
        </w:rPr>
        <w:t xml:space="preserve"> </w:t>
      </w:r>
      <w:r w:rsidR="002C566C">
        <w:rPr>
          <w:rFonts w:ascii="Times New Roman" w:hAnsi="Times New Roman" w:cs="Times New Roman"/>
          <w:sz w:val="24"/>
          <w:szCs w:val="24"/>
        </w:rPr>
        <w:t>and</w:t>
      </w:r>
      <w:r w:rsidR="0022140A">
        <w:rPr>
          <w:rFonts w:ascii="Times New Roman" w:hAnsi="Times New Roman" w:cs="Times New Roman"/>
          <w:sz w:val="24"/>
          <w:szCs w:val="24"/>
        </w:rPr>
        <w:t xml:space="preserve"> estate</w:t>
      </w:r>
      <w:r w:rsidR="002C566C">
        <w:rPr>
          <w:rFonts w:ascii="Times New Roman" w:hAnsi="Times New Roman" w:cs="Times New Roman"/>
          <w:sz w:val="24"/>
          <w:szCs w:val="24"/>
        </w:rPr>
        <w:t xml:space="preserve"> counsel knew no one legally and technically had papers</w:t>
      </w:r>
      <w:r w:rsidR="00930173">
        <w:rPr>
          <w:rFonts w:ascii="Times New Roman" w:hAnsi="Times New Roman" w:cs="Times New Roman"/>
          <w:sz w:val="24"/>
          <w:szCs w:val="24"/>
        </w:rPr>
        <w:t xml:space="preserve"> as they closed the estate with a dead man and never sought a successor</w:t>
      </w:r>
      <w:r w:rsidR="0022140A">
        <w:rPr>
          <w:rFonts w:ascii="Times New Roman" w:hAnsi="Times New Roman" w:cs="Times New Roman"/>
          <w:sz w:val="24"/>
          <w:szCs w:val="24"/>
        </w:rPr>
        <w:t>.  Y</w:t>
      </w:r>
      <w:r w:rsidR="002C566C">
        <w:rPr>
          <w:rFonts w:ascii="Times New Roman" w:hAnsi="Times New Roman" w:cs="Times New Roman"/>
          <w:sz w:val="24"/>
          <w:szCs w:val="24"/>
        </w:rPr>
        <w:t>et</w:t>
      </w:r>
      <w:r w:rsidR="0022140A">
        <w:rPr>
          <w:rFonts w:ascii="Times New Roman" w:hAnsi="Times New Roman" w:cs="Times New Roman"/>
          <w:sz w:val="24"/>
          <w:szCs w:val="24"/>
        </w:rPr>
        <w:t>, estate counsel has</w:t>
      </w:r>
      <w:r w:rsidR="00930173">
        <w:rPr>
          <w:rFonts w:ascii="Times New Roman" w:hAnsi="Times New Roman" w:cs="Times New Roman"/>
          <w:sz w:val="24"/>
          <w:szCs w:val="24"/>
        </w:rPr>
        <w:t xml:space="preserve"> a</w:t>
      </w:r>
      <w:r w:rsidR="002C566C">
        <w:rPr>
          <w:rFonts w:ascii="Times New Roman" w:hAnsi="Times New Roman" w:cs="Times New Roman"/>
          <w:sz w:val="24"/>
          <w:szCs w:val="24"/>
        </w:rPr>
        <w:t xml:space="preserve">llowed and </w:t>
      </w:r>
      <w:r w:rsidR="00930173">
        <w:rPr>
          <w:rFonts w:ascii="Times New Roman" w:hAnsi="Times New Roman" w:cs="Times New Roman"/>
          <w:sz w:val="24"/>
          <w:szCs w:val="24"/>
        </w:rPr>
        <w:t>A</w:t>
      </w:r>
      <w:r w:rsidR="002C566C">
        <w:rPr>
          <w:rFonts w:ascii="Times New Roman" w:hAnsi="Times New Roman" w:cs="Times New Roman"/>
          <w:sz w:val="24"/>
          <w:szCs w:val="24"/>
        </w:rPr>
        <w:t xml:space="preserve">ided and </w:t>
      </w:r>
      <w:r w:rsidR="00930173">
        <w:rPr>
          <w:rFonts w:ascii="Times New Roman" w:hAnsi="Times New Roman" w:cs="Times New Roman"/>
          <w:sz w:val="24"/>
          <w:szCs w:val="24"/>
        </w:rPr>
        <w:t>A</w:t>
      </w:r>
      <w:r w:rsidR="002C566C">
        <w:rPr>
          <w:rFonts w:ascii="Times New Roman" w:hAnsi="Times New Roman" w:cs="Times New Roman"/>
          <w:sz w:val="24"/>
          <w:szCs w:val="24"/>
        </w:rPr>
        <w:t xml:space="preserve">betted TED in his claims </w:t>
      </w:r>
      <w:r w:rsidR="00930173">
        <w:rPr>
          <w:rFonts w:ascii="Times New Roman" w:hAnsi="Times New Roman" w:cs="Times New Roman"/>
          <w:sz w:val="24"/>
          <w:szCs w:val="24"/>
        </w:rPr>
        <w:t xml:space="preserve">that he </w:t>
      </w:r>
      <w:r w:rsidR="0022140A">
        <w:rPr>
          <w:rFonts w:ascii="Times New Roman" w:hAnsi="Times New Roman" w:cs="Times New Roman"/>
          <w:sz w:val="24"/>
          <w:szCs w:val="24"/>
        </w:rPr>
        <w:t>w</w:t>
      </w:r>
      <w:r w:rsidR="002C566C">
        <w:rPr>
          <w:rFonts w:ascii="Times New Roman" w:hAnsi="Times New Roman" w:cs="Times New Roman"/>
          <w:sz w:val="24"/>
          <w:szCs w:val="24"/>
        </w:rPr>
        <w:t>as “trustee of the estate”</w:t>
      </w:r>
      <w:r w:rsidR="0022140A">
        <w:rPr>
          <w:rFonts w:ascii="Times New Roman" w:hAnsi="Times New Roman" w:cs="Times New Roman"/>
          <w:sz w:val="24"/>
          <w:szCs w:val="24"/>
        </w:rPr>
        <w:t xml:space="preserve"> and had authority to act in these capacities</w:t>
      </w:r>
      <w:r w:rsidR="00930173">
        <w:rPr>
          <w:rFonts w:ascii="Times New Roman" w:hAnsi="Times New Roman" w:cs="Times New Roman"/>
          <w:sz w:val="24"/>
          <w:szCs w:val="24"/>
        </w:rPr>
        <w:t xml:space="preserve"> since day one</w:t>
      </w:r>
      <w:r w:rsidR="0022140A">
        <w:rPr>
          <w:rFonts w:ascii="Times New Roman" w:hAnsi="Times New Roman" w:cs="Times New Roman"/>
          <w:sz w:val="24"/>
          <w:szCs w:val="24"/>
        </w:rPr>
        <w:t xml:space="preserve"> after SIMON passed</w:t>
      </w:r>
      <w:r w:rsidR="00930173">
        <w:rPr>
          <w:rFonts w:ascii="Times New Roman" w:hAnsi="Times New Roman" w:cs="Times New Roman"/>
          <w:sz w:val="24"/>
          <w:szCs w:val="24"/>
        </w:rPr>
        <w:t xml:space="preserve"> when they seized dominion and control of the estate using this</w:t>
      </w:r>
      <w:r w:rsidR="0022140A">
        <w:rPr>
          <w:rFonts w:ascii="Times New Roman" w:hAnsi="Times New Roman" w:cs="Times New Roman"/>
          <w:sz w:val="24"/>
          <w:szCs w:val="24"/>
        </w:rPr>
        <w:t xml:space="preserve"> false</w:t>
      </w:r>
      <w:r w:rsidR="00930173">
        <w:rPr>
          <w:rFonts w:ascii="Times New Roman" w:hAnsi="Times New Roman" w:cs="Times New Roman"/>
          <w:sz w:val="24"/>
          <w:szCs w:val="24"/>
        </w:rPr>
        <w:t xml:space="preserve"> claim</w:t>
      </w:r>
      <w:r w:rsidR="0022140A">
        <w:rPr>
          <w:rFonts w:ascii="Times New Roman" w:hAnsi="Times New Roman" w:cs="Times New Roman"/>
          <w:sz w:val="24"/>
          <w:szCs w:val="24"/>
        </w:rPr>
        <w:t xml:space="preserve"> and false titles</w:t>
      </w:r>
      <w:r w:rsidR="00930173">
        <w:rPr>
          <w:rFonts w:ascii="Times New Roman" w:hAnsi="Times New Roman" w:cs="Times New Roman"/>
          <w:sz w:val="24"/>
          <w:szCs w:val="24"/>
        </w:rPr>
        <w:t xml:space="preserve">, despite ELIOT’S protestations that TED was neither qualified </w:t>
      </w:r>
      <w:r w:rsidR="0022140A">
        <w:rPr>
          <w:rFonts w:ascii="Times New Roman" w:hAnsi="Times New Roman" w:cs="Times New Roman"/>
          <w:sz w:val="24"/>
          <w:szCs w:val="24"/>
        </w:rPr>
        <w:t>n</w:t>
      </w:r>
      <w:r w:rsidR="00930173">
        <w:rPr>
          <w:rFonts w:ascii="Times New Roman" w:hAnsi="Times New Roman" w:cs="Times New Roman"/>
          <w:sz w:val="24"/>
          <w:szCs w:val="24"/>
        </w:rPr>
        <w:t>or appointed by the Court</w:t>
      </w:r>
      <w:r w:rsidR="0022140A">
        <w:rPr>
          <w:rFonts w:ascii="Times New Roman" w:hAnsi="Times New Roman" w:cs="Times New Roman"/>
          <w:sz w:val="24"/>
          <w:szCs w:val="24"/>
        </w:rPr>
        <w:t xml:space="preserve"> and conflicted if the beneficiaries had been changed</w:t>
      </w:r>
      <w:r w:rsidR="00930173">
        <w:rPr>
          <w:rFonts w:ascii="Times New Roman" w:hAnsi="Times New Roman" w:cs="Times New Roman"/>
          <w:sz w:val="24"/>
          <w:szCs w:val="24"/>
        </w:rPr>
        <w:t>.</w:t>
      </w:r>
      <w:r w:rsidR="0022140A">
        <w:rPr>
          <w:rFonts w:ascii="Times New Roman" w:hAnsi="Times New Roman" w:cs="Times New Roman"/>
          <w:sz w:val="24"/>
          <w:szCs w:val="24"/>
        </w:rPr>
        <w:t xml:space="preserve">  This again </w:t>
      </w:r>
      <w:r w:rsidR="0022140A">
        <w:rPr>
          <w:rFonts w:ascii="Times New Roman" w:hAnsi="Times New Roman" w:cs="Times New Roman"/>
          <w:sz w:val="24"/>
          <w:szCs w:val="24"/>
        </w:rPr>
        <w:lastRenderedPageBreak/>
        <w:t xml:space="preserve">illustrates </w:t>
      </w:r>
      <w:r w:rsidR="0022140A" w:rsidRPr="0022140A">
        <w:rPr>
          <w:rFonts w:ascii="Times New Roman" w:hAnsi="Times New Roman" w:cs="Times New Roman"/>
          <w:sz w:val="24"/>
          <w:szCs w:val="24"/>
        </w:rPr>
        <w:t>Willful, Wanton, Reckless, and Grossly Negligent behavior by TSPA, TESCHER, SPALLINA</w:t>
      </w:r>
      <w:r w:rsidR="0022140A">
        <w:rPr>
          <w:rFonts w:ascii="Times New Roman" w:hAnsi="Times New Roman" w:cs="Times New Roman"/>
          <w:sz w:val="24"/>
          <w:szCs w:val="24"/>
        </w:rPr>
        <w:t xml:space="preserve"> and TED.</w:t>
      </w:r>
    </w:p>
    <w:p w:rsidR="00222D2D" w:rsidRDefault="00222D2D" w:rsidP="00915E1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has been acting in many</w:t>
      </w:r>
      <w:r w:rsidR="00930173">
        <w:rPr>
          <w:rFonts w:ascii="Times New Roman" w:hAnsi="Times New Roman" w:cs="Times New Roman"/>
          <w:sz w:val="24"/>
          <w:szCs w:val="24"/>
        </w:rPr>
        <w:t xml:space="preserve"> </w:t>
      </w:r>
      <w:r>
        <w:rPr>
          <w:rFonts w:ascii="Times New Roman" w:hAnsi="Times New Roman" w:cs="Times New Roman"/>
          <w:sz w:val="24"/>
          <w:szCs w:val="24"/>
        </w:rPr>
        <w:t>transactions listed in Petitions 1-7</w:t>
      </w:r>
      <w:r w:rsidR="005D7D4F">
        <w:rPr>
          <w:rFonts w:ascii="Times New Roman" w:hAnsi="Times New Roman" w:cs="Times New Roman"/>
          <w:sz w:val="24"/>
          <w:szCs w:val="24"/>
        </w:rPr>
        <w:t xml:space="preserve"> since </w:t>
      </w:r>
      <w:r w:rsidR="00364F8C">
        <w:rPr>
          <w:rFonts w:ascii="Times New Roman" w:hAnsi="Times New Roman" w:cs="Times New Roman"/>
          <w:sz w:val="24"/>
          <w:szCs w:val="24"/>
        </w:rPr>
        <w:t>SIMON’S</w:t>
      </w:r>
      <w:r w:rsidR="005D7D4F">
        <w:rPr>
          <w:rFonts w:ascii="Times New Roman" w:hAnsi="Times New Roman" w:cs="Times New Roman"/>
          <w:sz w:val="24"/>
          <w:szCs w:val="24"/>
        </w:rPr>
        <w:t xml:space="preserve"> passing</w:t>
      </w:r>
      <w:r w:rsidR="00930173">
        <w:rPr>
          <w:rFonts w:ascii="Times New Roman" w:hAnsi="Times New Roman" w:cs="Times New Roman"/>
          <w:sz w:val="24"/>
          <w:szCs w:val="24"/>
        </w:rPr>
        <w:t xml:space="preserve"> claiming he w</w:t>
      </w:r>
      <w:r>
        <w:rPr>
          <w:rFonts w:ascii="Times New Roman" w:hAnsi="Times New Roman" w:cs="Times New Roman"/>
          <w:sz w:val="24"/>
          <w:szCs w:val="24"/>
        </w:rPr>
        <w:t>as</w:t>
      </w:r>
      <w:r w:rsidR="005D7D4F">
        <w:rPr>
          <w:rFonts w:ascii="Times New Roman" w:hAnsi="Times New Roman" w:cs="Times New Roman"/>
          <w:sz w:val="24"/>
          <w:szCs w:val="24"/>
        </w:rPr>
        <w:t xml:space="preserve"> </w:t>
      </w:r>
      <w:r>
        <w:rPr>
          <w:rFonts w:ascii="Times New Roman" w:hAnsi="Times New Roman" w:cs="Times New Roman"/>
          <w:sz w:val="24"/>
          <w:szCs w:val="24"/>
        </w:rPr>
        <w:t>“Successor Trustee” and “Personal Representative” in the estate of SHIRLEY</w:t>
      </w:r>
      <w:r w:rsidR="00930173">
        <w:rPr>
          <w:rFonts w:ascii="Times New Roman" w:hAnsi="Times New Roman" w:cs="Times New Roman"/>
          <w:sz w:val="24"/>
          <w:szCs w:val="24"/>
        </w:rPr>
        <w:t xml:space="preserve"> in order</w:t>
      </w:r>
      <w:r>
        <w:rPr>
          <w:rFonts w:ascii="Times New Roman" w:hAnsi="Times New Roman" w:cs="Times New Roman"/>
          <w:sz w:val="24"/>
          <w:szCs w:val="24"/>
        </w:rPr>
        <w:t xml:space="preserve"> to fraudulently dispose of assets</w:t>
      </w:r>
      <w:r w:rsidR="00930173">
        <w:rPr>
          <w:rFonts w:ascii="Times New Roman" w:hAnsi="Times New Roman" w:cs="Times New Roman"/>
          <w:sz w:val="24"/>
          <w:szCs w:val="24"/>
        </w:rPr>
        <w:t>, acting</w:t>
      </w:r>
      <w:r w:rsidR="005D7D4F">
        <w:rPr>
          <w:rFonts w:ascii="Times New Roman" w:hAnsi="Times New Roman" w:cs="Times New Roman"/>
          <w:sz w:val="24"/>
          <w:szCs w:val="24"/>
        </w:rPr>
        <w:t xml:space="preserve"> as an imposter without Letters</w:t>
      </w:r>
      <w:r w:rsidR="0022140A">
        <w:rPr>
          <w:rFonts w:ascii="Times New Roman" w:hAnsi="Times New Roman" w:cs="Times New Roman"/>
          <w:sz w:val="24"/>
          <w:szCs w:val="24"/>
        </w:rPr>
        <w:t>.  Transacting estate asset sales and removal of properties</w:t>
      </w:r>
      <w:r>
        <w:rPr>
          <w:rFonts w:ascii="Times New Roman" w:hAnsi="Times New Roman" w:cs="Times New Roman"/>
          <w:sz w:val="24"/>
          <w:szCs w:val="24"/>
        </w:rPr>
        <w:t xml:space="preserve"> in secreted from ELIOT</w:t>
      </w:r>
      <w:r w:rsidR="00D96286">
        <w:rPr>
          <w:rFonts w:ascii="Times New Roman" w:hAnsi="Times New Roman" w:cs="Times New Roman"/>
          <w:sz w:val="24"/>
          <w:szCs w:val="24"/>
        </w:rPr>
        <w:t>,</w:t>
      </w:r>
      <w:r>
        <w:rPr>
          <w:rFonts w:ascii="Times New Roman" w:hAnsi="Times New Roman" w:cs="Times New Roman"/>
          <w:sz w:val="24"/>
          <w:szCs w:val="24"/>
        </w:rPr>
        <w:t xml:space="preserve"> self-dealing</w:t>
      </w:r>
      <w:r w:rsidR="002C566C">
        <w:rPr>
          <w:rFonts w:ascii="Times New Roman" w:hAnsi="Times New Roman" w:cs="Times New Roman"/>
          <w:sz w:val="24"/>
          <w:szCs w:val="24"/>
        </w:rPr>
        <w:t xml:space="preserve"> fraudulent</w:t>
      </w:r>
      <w:r>
        <w:rPr>
          <w:rFonts w:ascii="Times New Roman" w:hAnsi="Times New Roman" w:cs="Times New Roman"/>
          <w:sz w:val="24"/>
          <w:szCs w:val="24"/>
        </w:rPr>
        <w:t xml:space="preserve"> transactions</w:t>
      </w:r>
      <w:r w:rsidR="002C566C">
        <w:rPr>
          <w:rFonts w:ascii="Times New Roman" w:hAnsi="Times New Roman" w:cs="Times New Roman"/>
          <w:sz w:val="24"/>
          <w:szCs w:val="24"/>
        </w:rPr>
        <w:t>,</w:t>
      </w:r>
      <w:r>
        <w:rPr>
          <w:rFonts w:ascii="Times New Roman" w:hAnsi="Times New Roman" w:cs="Times New Roman"/>
          <w:sz w:val="24"/>
          <w:szCs w:val="24"/>
        </w:rPr>
        <w:t xml:space="preserve"> with the aid of TSPA, TESCHER and SPALLINA, </w:t>
      </w:r>
      <w:r w:rsidR="002C566C">
        <w:rPr>
          <w:rFonts w:ascii="Times New Roman" w:hAnsi="Times New Roman" w:cs="Times New Roman"/>
          <w:sz w:val="24"/>
          <w:szCs w:val="24"/>
        </w:rPr>
        <w:t xml:space="preserve">all enabled </w:t>
      </w:r>
      <w:r>
        <w:rPr>
          <w:rFonts w:ascii="Times New Roman" w:hAnsi="Times New Roman" w:cs="Times New Roman"/>
          <w:sz w:val="24"/>
          <w:szCs w:val="24"/>
        </w:rPr>
        <w:t>usin</w:t>
      </w:r>
      <w:r w:rsidR="008128E3">
        <w:rPr>
          <w:rFonts w:ascii="Times New Roman" w:hAnsi="Times New Roman" w:cs="Times New Roman"/>
          <w:sz w:val="24"/>
          <w:szCs w:val="24"/>
        </w:rPr>
        <w:t>g falsified</w:t>
      </w:r>
      <w:r w:rsidR="00D96286">
        <w:rPr>
          <w:rFonts w:ascii="Times New Roman" w:hAnsi="Times New Roman" w:cs="Times New Roman"/>
          <w:sz w:val="24"/>
          <w:szCs w:val="24"/>
        </w:rPr>
        <w:t xml:space="preserve"> fiduciary</w:t>
      </w:r>
      <w:r w:rsidR="008128E3">
        <w:rPr>
          <w:rFonts w:ascii="Times New Roman" w:hAnsi="Times New Roman" w:cs="Times New Roman"/>
          <w:sz w:val="24"/>
          <w:szCs w:val="24"/>
        </w:rPr>
        <w:t xml:space="preserve"> titles</w:t>
      </w:r>
      <w:r w:rsidR="00E21EA8">
        <w:rPr>
          <w:rFonts w:ascii="Times New Roman" w:hAnsi="Times New Roman" w:cs="Times New Roman"/>
          <w:sz w:val="24"/>
          <w:szCs w:val="24"/>
        </w:rPr>
        <w:t xml:space="preserve"> with the approval of estate counsel TSPA, TESCHER and SPALLINA, who knew all along the estate was closed fraudulently</w:t>
      </w:r>
      <w:r w:rsidR="00C85687">
        <w:rPr>
          <w:rFonts w:ascii="Times New Roman" w:hAnsi="Times New Roman" w:cs="Times New Roman"/>
          <w:sz w:val="24"/>
          <w:szCs w:val="24"/>
        </w:rPr>
        <w:t xml:space="preserve"> by a dead man and no successors were appointed</w:t>
      </w:r>
      <w:r w:rsidR="0022140A">
        <w:rPr>
          <w:rFonts w:ascii="Times New Roman" w:hAnsi="Times New Roman" w:cs="Times New Roman"/>
          <w:sz w:val="24"/>
          <w:szCs w:val="24"/>
        </w:rPr>
        <w:t xml:space="preserve"> and failed to notify the Court they were using a dead man to close the estate</w:t>
      </w:r>
      <w:r>
        <w:rPr>
          <w:rFonts w:ascii="Times New Roman" w:hAnsi="Times New Roman" w:cs="Times New Roman"/>
          <w:sz w:val="24"/>
          <w:szCs w:val="24"/>
        </w:rPr>
        <w:t xml:space="preserve">. </w:t>
      </w:r>
      <w:r w:rsidR="00915E11">
        <w:rPr>
          <w:rFonts w:ascii="Times New Roman" w:hAnsi="Times New Roman" w:cs="Times New Roman"/>
          <w:sz w:val="24"/>
          <w:szCs w:val="24"/>
        </w:rPr>
        <w:t xml:space="preserve"> </w:t>
      </w:r>
      <w:r w:rsidR="00915E11" w:rsidRPr="00915E11">
        <w:rPr>
          <w:rFonts w:ascii="Times New Roman" w:hAnsi="Times New Roman" w:cs="Times New Roman"/>
          <w:sz w:val="24"/>
          <w:szCs w:val="24"/>
        </w:rPr>
        <w:t>This again illustrates Willful, Wanton, Reckless, and Grossly Negligent behavior by TSPA, TESCHER, SPALLINA and TED</w:t>
      </w:r>
      <w:r w:rsidR="00915E11">
        <w:rPr>
          <w:rFonts w:ascii="Times New Roman" w:hAnsi="Times New Roman" w:cs="Times New Roman"/>
          <w:sz w:val="24"/>
          <w:szCs w:val="24"/>
        </w:rPr>
        <w:t xml:space="preserve"> and disregard for law</w:t>
      </w:r>
      <w:r w:rsidR="00915E11" w:rsidRPr="00915E11">
        <w:rPr>
          <w:rFonts w:ascii="Times New Roman" w:hAnsi="Times New Roman" w:cs="Times New Roman"/>
          <w:sz w:val="24"/>
          <w:szCs w:val="24"/>
        </w:rPr>
        <w:t>.</w:t>
      </w:r>
    </w:p>
    <w:p w:rsidR="00222D2D" w:rsidRDefault="00222D2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w:t>
      </w:r>
      <w:r w:rsidR="00E21EA8">
        <w:rPr>
          <w:rFonts w:ascii="Times New Roman" w:hAnsi="Times New Roman" w:cs="Times New Roman"/>
          <w:sz w:val="24"/>
          <w:szCs w:val="24"/>
        </w:rPr>
        <w:t xml:space="preserve"> removed</w:t>
      </w:r>
      <w:r>
        <w:rPr>
          <w:rFonts w:ascii="Times New Roman" w:hAnsi="Times New Roman" w:cs="Times New Roman"/>
          <w:sz w:val="24"/>
          <w:szCs w:val="24"/>
        </w:rPr>
        <w:t xml:space="preserve"> other items in the estate</w:t>
      </w:r>
      <w:r w:rsidR="00E21EA8">
        <w:rPr>
          <w:rFonts w:ascii="Times New Roman" w:hAnsi="Times New Roman" w:cs="Times New Roman"/>
          <w:sz w:val="24"/>
          <w:szCs w:val="24"/>
        </w:rPr>
        <w:t xml:space="preserve"> and trusts</w:t>
      </w:r>
      <w:r>
        <w:rPr>
          <w:rFonts w:ascii="Times New Roman" w:hAnsi="Times New Roman" w:cs="Times New Roman"/>
          <w:sz w:val="24"/>
          <w:szCs w:val="24"/>
        </w:rPr>
        <w:t xml:space="preserve"> of SHIRLEY</w:t>
      </w:r>
      <w:r w:rsidR="005D7D4F">
        <w:rPr>
          <w:rFonts w:ascii="Times New Roman" w:hAnsi="Times New Roman" w:cs="Times New Roman"/>
          <w:sz w:val="24"/>
          <w:szCs w:val="24"/>
        </w:rPr>
        <w:t xml:space="preserve"> with P. SIMON, IANTONI and FRIEDSTEIN</w:t>
      </w:r>
      <w:r w:rsidR="00D96286">
        <w:rPr>
          <w:rFonts w:ascii="Times New Roman" w:hAnsi="Times New Roman" w:cs="Times New Roman"/>
          <w:sz w:val="24"/>
          <w:szCs w:val="24"/>
        </w:rPr>
        <w:t xml:space="preserve"> and as Your Honor learned in Court</w:t>
      </w:r>
      <w:r w:rsidR="005D7D4F">
        <w:rPr>
          <w:rFonts w:ascii="Times New Roman" w:hAnsi="Times New Roman" w:cs="Times New Roman"/>
          <w:sz w:val="24"/>
          <w:szCs w:val="24"/>
        </w:rPr>
        <w:t>,</w:t>
      </w:r>
      <w:r w:rsidR="00D96286">
        <w:rPr>
          <w:rFonts w:ascii="Times New Roman" w:hAnsi="Times New Roman" w:cs="Times New Roman"/>
          <w:sz w:val="24"/>
          <w:szCs w:val="24"/>
        </w:rPr>
        <w:t xml:space="preserve"> the Condominium was sold and already divvyed up between </w:t>
      </w:r>
      <w:r w:rsidR="00C85687">
        <w:rPr>
          <w:rFonts w:ascii="Times New Roman" w:hAnsi="Times New Roman" w:cs="Times New Roman"/>
          <w:sz w:val="24"/>
          <w:szCs w:val="24"/>
        </w:rPr>
        <w:t>7/10</w:t>
      </w:r>
      <w:r w:rsidR="00C85687" w:rsidRPr="00C85687">
        <w:rPr>
          <w:rFonts w:ascii="Times New Roman" w:hAnsi="Times New Roman" w:cs="Times New Roman"/>
          <w:sz w:val="24"/>
          <w:szCs w:val="24"/>
          <w:vertAlign w:val="superscript"/>
        </w:rPr>
        <w:t>th</w:t>
      </w:r>
      <w:r w:rsidR="00C85687">
        <w:rPr>
          <w:rFonts w:ascii="Times New Roman" w:hAnsi="Times New Roman" w:cs="Times New Roman"/>
          <w:sz w:val="24"/>
          <w:szCs w:val="24"/>
        </w:rPr>
        <w:t xml:space="preserve"> of the grand</w:t>
      </w:r>
      <w:r w:rsidR="00E21EA8">
        <w:rPr>
          <w:rFonts w:ascii="Times New Roman" w:hAnsi="Times New Roman" w:cs="Times New Roman"/>
          <w:sz w:val="24"/>
          <w:szCs w:val="24"/>
        </w:rPr>
        <w:t>children</w:t>
      </w:r>
      <w:r w:rsidR="005D7D4F">
        <w:rPr>
          <w:rFonts w:ascii="Times New Roman" w:hAnsi="Times New Roman" w:cs="Times New Roman"/>
          <w:sz w:val="24"/>
          <w:szCs w:val="24"/>
        </w:rPr>
        <w:t xml:space="preserve">.  Also stated at the hearing was </w:t>
      </w:r>
      <w:r w:rsidR="00BC5F03">
        <w:rPr>
          <w:rFonts w:ascii="Times New Roman" w:hAnsi="Times New Roman" w:cs="Times New Roman"/>
          <w:sz w:val="24"/>
          <w:szCs w:val="24"/>
        </w:rPr>
        <w:t>ELIOT’S</w:t>
      </w:r>
      <w:r w:rsidR="005D7D4F">
        <w:rPr>
          <w:rFonts w:ascii="Times New Roman" w:hAnsi="Times New Roman" w:cs="Times New Roman"/>
          <w:sz w:val="24"/>
          <w:szCs w:val="24"/>
        </w:rPr>
        <w:t xml:space="preserve"> </w:t>
      </w:r>
      <w:r w:rsidR="00D96286">
        <w:rPr>
          <w:rFonts w:ascii="Times New Roman" w:hAnsi="Times New Roman" w:cs="Times New Roman"/>
          <w:sz w:val="24"/>
          <w:szCs w:val="24"/>
        </w:rPr>
        <w:t>refus</w:t>
      </w:r>
      <w:r w:rsidR="005D7D4F">
        <w:rPr>
          <w:rFonts w:ascii="Times New Roman" w:hAnsi="Times New Roman" w:cs="Times New Roman"/>
          <w:sz w:val="24"/>
          <w:szCs w:val="24"/>
        </w:rPr>
        <w:t>al</w:t>
      </w:r>
      <w:r w:rsidR="00D96286">
        <w:rPr>
          <w:rFonts w:ascii="Times New Roman" w:hAnsi="Times New Roman" w:cs="Times New Roman"/>
          <w:sz w:val="24"/>
          <w:szCs w:val="24"/>
        </w:rPr>
        <w:t xml:space="preserve"> to take th</w:t>
      </w:r>
      <w:r w:rsidR="0022140A">
        <w:rPr>
          <w:rFonts w:ascii="Times New Roman" w:hAnsi="Times New Roman" w:cs="Times New Roman"/>
          <w:sz w:val="24"/>
          <w:szCs w:val="24"/>
        </w:rPr>
        <w:t>is illegally gained</w:t>
      </w:r>
      <w:r w:rsidR="00D96286">
        <w:rPr>
          <w:rFonts w:ascii="Times New Roman" w:hAnsi="Times New Roman" w:cs="Times New Roman"/>
          <w:sz w:val="24"/>
          <w:szCs w:val="24"/>
        </w:rPr>
        <w:t xml:space="preserve"> money </w:t>
      </w:r>
      <w:r w:rsidR="00C85687">
        <w:rPr>
          <w:rFonts w:ascii="Times New Roman" w:hAnsi="Times New Roman" w:cs="Times New Roman"/>
          <w:sz w:val="24"/>
          <w:szCs w:val="24"/>
        </w:rPr>
        <w:t xml:space="preserve">for his children </w:t>
      </w:r>
      <w:r w:rsidR="00D96286">
        <w:rPr>
          <w:rFonts w:ascii="Times New Roman" w:hAnsi="Times New Roman" w:cs="Times New Roman"/>
          <w:sz w:val="24"/>
          <w:szCs w:val="24"/>
        </w:rPr>
        <w:t>on transaction</w:t>
      </w:r>
      <w:r w:rsidR="0022140A">
        <w:rPr>
          <w:rFonts w:ascii="Times New Roman" w:hAnsi="Times New Roman" w:cs="Times New Roman"/>
          <w:sz w:val="24"/>
          <w:szCs w:val="24"/>
        </w:rPr>
        <w:t>s</w:t>
      </w:r>
      <w:r w:rsidR="00D96286">
        <w:rPr>
          <w:rFonts w:ascii="Times New Roman" w:hAnsi="Times New Roman" w:cs="Times New Roman"/>
          <w:sz w:val="24"/>
          <w:szCs w:val="24"/>
        </w:rPr>
        <w:t xml:space="preserve"> he had no details regarding, that w</w:t>
      </w:r>
      <w:r w:rsidR="0022140A">
        <w:rPr>
          <w:rFonts w:ascii="Times New Roman" w:hAnsi="Times New Roman" w:cs="Times New Roman"/>
          <w:sz w:val="24"/>
          <w:szCs w:val="24"/>
        </w:rPr>
        <w:t>ere</w:t>
      </w:r>
      <w:r w:rsidR="00D96286">
        <w:rPr>
          <w:rFonts w:ascii="Times New Roman" w:hAnsi="Times New Roman" w:cs="Times New Roman"/>
          <w:sz w:val="24"/>
          <w:szCs w:val="24"/>
        </w:rPr>
        <w:t xml:space="preserve"> done behind the back of ELIOT</w:t>
      </w:r>
      <w:r w:rsidR="00C85687">
        <w:rPr>
          <w:rFonts w:ascii="Times New Roman" w:hAnsi="Times New Roman" w:cs="Times New Roman"/>
          <w:sz w:val="24"/>
          <w:szCs w:val="24"/>
        </w:rPr>
        <w:t xml:space="preserve"> and his children’s counsel, done by alleged fiduciaries </w:t>
      </w:r>
      <w:r w:rsidR="00D96286">
        <w:rPr>
          <w:rFonts w:ascii="Times New Roman" w:hAnsi="Times New Roman" w:cs="Times New Roman"/>
          <w:sz w:val="24"/>
          <w:szCs w:val="24"/>
        </w:rPr>
        <w:t>at the time</w:t>
      </w:r>
      <w:r w:rsidR="00E21EA8">
        <w:rPr>
          <w:rFonts w:ascii="Times New Roman" w:hAnsi="Times New Roman" w:cs="Times New Roman"/>
          <w:sz w:val="24"/>
          <w:szCs w:val="24"/>
        </w:rPr>
        <w:t xml:space="preserve"> and ELIOT alleges</w:t>
      </w:r>
      <w:r w:rsidR="0022140A">
        <w:rPr>
          <w:rFonts w:ascii="Times New Roman" w:hAnsi="Times New Roman" w:cs="Times New Roman"/>
          <w:sz w:val="24"/>
          <w:szCs w:val="24"/>
        </w:rPr>
        <w:t xml:space="preserve"> these transactions were</w:t>
      </w:r>
      <w:r w:rsidR="00C85687">
        <w:rPr>
          <w:rFonts w:ascii="Times New Roman" w:hAnsi="Times New Roman" w:cs="Times New Roman"/>
          <w:sz w:val="24"/>
          <w:szCs w:val="24"/>
        </w:rPr>
        <w:t xml:space="preserve"> made</w:t>
      </w:r>
      <w:r w:rsidR="00E21EA8">
        <w:rPr>
          <w:rFonts w:ascii="Times New Roman" w:hAnsi="Times New Roman" w:cs="Times New Roman"/>
          <w:sz w:val="24"/>
          <w:szCs w:val="24"/>
        </w:rPr>
        <w:t xml:space="preserve"> fraudulently</w:t>
      </w:r>
      <w:r w:rsidR="00C85687">
        <w:rPr>
          <w:rFonts w:ascii="Times New Roman" w:hAnsi="Times New Roman" w:cs="Times New Roman"/>
          <w:sz w:val="24"/>
          <w:szCs w:val="24"/>
        </w:rPr>
        <w:t xml:space="preserve"> </w:t>
      </w:r>
      <w:r w:rsidR="00915E11">
        <w:rPr>
          <w:rFonts w:ascii="Times New Roman" w:hAnsi="Times New Roman" w:cs="Times New Roman"/>
          <w:sz w:val="24"/>
          <w:szCs w:val="24"/>
        </w:rPr>
        <w:t xml:space="preserve">and the monies converted </w:t>
      </w:r>
      <w:r w:rsidR="00C85687">
        <w:rPr>
          <w:rFonts w:ascii="Times New Roman" w:hAnsi="Times New Roman" w:cs="Times New Roman"/>
          <w:sz w:val="24"/>
          <w:szCs w:val="24"/>
        </w:rPr>
        <w:t>to knowingly wrong beneficiaries</w:t>
      </w:r>
      <w:r w:rsidR="005D7D4F">
        <w:rPr>
          <w:rFonts w:ascii="Times New Roman" w:hAnsi="Times New Roman" w:cs="Times New Roman"/>
          <w:sz w:val="24"/>
          <w:szCs w:val="24"/>
        </w:rPr>
        <w:t xml:space="preserve"> using documents that were fraudulent and alleged forged</w:t>
      </w:r>
      <w:r w:rsidR="0022140A">
        <w:rPr>
          <w:rFonts w:ascii="Times New Roman" w:hAnsi="Times New Roman" w:cs="Times New Roman"/>
          <w:sz w:val="24"/>
          <w:szCs w:val="24"/>
        </w:rPr>
        <w:t xml:space="preserve"> by fraudsters misrepresenting fiduciary titles in the estates</w:t>
      </w:r>
      <w:r>
        <w:rPr>
          <w:rFonts w:ascii="Times New Roman" w:hAnsi="Times New Roman" w:cs="Times New Roman"/>
          <w:sz w:val="24"/>
          <w:szCs w:val="24"/>
        </w:rPr>
        <w:t>.</w:t>
      </w:r>
    </w:p>
    <w:p w:rsidR="00D96286" w:rsidRDefault="00D9628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it should irritate this Court that this </w:t>
      </w:r>
      <w:r w:rsidR="00E21EA8">
        <w:rPr>
          <w:rFonts w:ascii="Times New Roman" w:hAnsi="Times New Roman" w:cs="Times New Roman"/>
          <w:sz w:val="24"/>
          <w:szCs w:val="24"/>
        </w:rPr>
        <w:t xml:space="preserve">real estate </w:t>
      </w:r>
      <w:r>
        <w:rPr>
          <w:rFonts w:ascii="Times New Roman" w:hAnsi="Times New Roman" w:cs="Times New Roman"/>
          <w:sz w:val="24"/>
          <w:szCs w:val="24"/>
        </w:rPr>
        <w:t xml:space="preserve">transaction </w:t>
      </w:r>
      <w:r w:rsidR="00E21EA8">
        <w:rPr>
          <w:rFonts w:ascii="Times New Roman" w:hAnsi="Times New Roman" w:cs="Times New Roman"/>
          <w:sz w:val="24"/>
          <w:szCs w:val="24"/>
        </w:rPr>
        <w:t>wa</w:t>
      </w:r>
      <w:r>
        <w:rPr>
          <w:rFonts w:ascii="Times New Roman" w:hAnsi="Times New Roman" w:cs="Times New Roman"/>
          <w:sz w:val="24"/>
          <w:szCs w:val="24"/>
        </w:rPr>
        <w:t xml:space="preserve">s done despite protestations by ELIOT </w:t>
      </w:r>
      <w:r w:rsidR="0022140A">
        <w:rPr>
          <w:rFonts w:ascii="Times New Roman" w:hAnsi="Times New Roman" w:cs="Times New Roman"/>
          <w:sz w:val="24"/>
          <w:szCs w:val="24"/>
        </w:rPr>
        <w:t xml:space="preserve">that TED did not have fiduciary powers in the estate </w:t>
      </w:r>
      <w:r>
        <w:rPr>
          <w:rFonts w:ascii="Times New Roman" w:hAnsi="Times New Roman" w:cs="Times New Roman"/>
          <w:sz w:val="24"/>
          <w:szCs w:val="24"/>
        </w:rPr>
        <w:t>and</w:t>
      </w:r>
      <w:r w:rsidR="00E21EA8">
        <w:rPr>
          <w:rFonts w:ascii="Times New Roman" w:hAnsi="Times New Roman" w:cs="Times New Roman"/>
          <w:sz w:val="24"/>
          <w:szCs w:val="24"/>
        </w:rPr>
        <w:t xml:space="preserve"> where</w:t>
      </w:r>
      <w:r>
        <w:rPr>
          <w:rFonts w:ascii="Times New Roman" w:hAnsi="Times New Roman" w:cs="Times New Roman"/>
          <w:sz w:val="24"/>
          <w:szCs w:val="24"/>
        </w:rPr>
        <w:t xml:space="preserve"> everyone </w:t>
      </w:r>
      <w:r w:rsidR="00E21EA8">
        <w:rPr>
          <w:rFonts w:ascii="Times New Roman" w:hAnsi="Times New Roman" w:cs="Times New Roman"/>
          <w:sz w:val="24"/>
          <w:szCs w:val="24"/>
        </w:rPr>
        <w:t xml:space="preserve">was </w:t>
      </w:r>
      <w:r>
        <w:rPr>
          <w:rFonts w:ascii="Times New Roman" w:hAnsi="Times New Roman" w:cs="Times New Roman"/>
          <w:sz w:val="24"/>
          <w:szCs w:val="24"/>
        </w:rPr>
        <w:t xml:space="preserve">aware that documents in the estate did not appear legally binding and possibly criminal </w:t>
      </w:r>
      <w:r w:rsidR="0022140A">
        <w:rPr>
          <w:rFonts w:ascii="Times New Roman" w:hAnsi="Times New Roman" w:cs="Times New Roman"/>
          <w:sz w:val="24"/>
          <w:szCs w:val="24"/>
        </w:rPr>
        <w:t>at that time</w:t>
      </w:r>
      <w:r w:rsidR="00915E11">
        <w:rPr>
          <w:rFonts w:ascii="Times New Roman" w:hAnsi="Times New Roman" w:cs="Times New Roman"/>
          <w:sz w:val="24"/>
          <w:szCs w:val="24"/>
        </w:rPr>
        <w:t>.  Yet,</w:t>
      </w:r>
      <w:r>
        <w:rPr>
          <w:rFonts w:ascii="Times New Roman" w:hAnsi="Times New Roman" w:cs="Times New Roman"/>
          <w:sz w:val="24"/>
          <w:szCs w:val="24"/>
        </w:rPr>
        <w:t xml:space="preserve"> no one came forth to the Court to clarify these issues and instead rushed to liquidate assets in undisclosed to</w:t>
      </w:r>
      <w:r w:rsidR="000B08DD">
        <w:rPr>
          <w:rFonts w:ascii="Times New Roman" w:hAnsi="Times New Roman" w:cs="Times New Roman"/>
          <w:sz w:val="24"/>
          <w:szCs w:val="24"/>
        </w:rPr>
        <w:t xml:space="preserve"> certain of the beneficiaries</w:t>
      </w:r>
      <w:r w:rsidR="00563BC9">
        <w:rPr>
          <w:rFonts w:ascii="Times New Roman" w:hAnsi="Times New Roman" w:cs="Times New Roman"/>
          <w:sz w:val="24"/>
          <w:szCs w:val="24"/>
        </w:rPr>
        <w:t xml:space="preserve"> and their counsel</w:t>
      </w:r>
      <w:r w:rsidR="000B08DD">
        <w:rPr>
          <w:rFonts w:ascii="Times New Roman" w:hAnsi="Times New Roman" w:cs="Times New Roman"/>
          <w:sz w:val="24"/>
          <w:szCs w:val="24"/>
        </w:rPr>
        <w:t xml:space="preserve"> dealings</w:t>
      </w:r>
      <w:r w:rsidR="0022140A">
        <w:rPr>
          <w:rFonts w:ascii="Times New Roman" w:hAnsi="Times New Roman" w:cs="Times New Roman"/>
          <w:sz w:val="24"/>
          <w:szCs w:val="24"/>
        </w:rPr>
        <w:t>,</w:t>
      </w:r>
      <w:r w:rsidR="00E21EA8">
        <w:rPr>
          <w:rFonts w:ascii="Times New Roman" w:hAnsi="Times New Roman" w:cs="Times New Roman"/>
          <w:sz w:val="24"/>
          <w:szCs w:val="24"/>
        </w:rPr>
        <w:t xml:space="preserve"> to their advantage and the disadvantage of others, again </w:t>
      </w:r>
      <w:r w:rsidR="003C1FEE" w:rsidRPr="003C1FEE">
        <w:rPr>
          <w:rFonts w:ascii="Times New Roman" w:hAnsi="Times New Roman" w:cs="Times New Roman"/>
          <w:sz w:val="24"/>
          <w:szCs w:val="24"/>
        </w:rPr>
        <w:t>Willful, Wanton, Reckless, and Grossly Negligent behavior</w:t>
      </w:r>
      <w:r w:rsidR="00C85687">
        <w:rPr>
          <w:rFonts w:ascii="Times New Roman" w:hAnsi="Times New Roman" w:cs="Times New Roman"/>
          <w:sz w:val="24"/>
          <w:szCs w:val="24"/>
        </w:rPr>
        <w:t xml:space="preserve"> by TSPA, TESCHER, SPALLINA, TED, P. SIMON, IANTONI and FRIEDSTEIN</w:t>
      </w:r>
      <w:r>
        <w:rPr>
          <w:rFonts w:ascii="Times New Roman" w:hAnsi="Times New Roman" w:cs="Times New Roman"/>
          <w:sz w:val="24"/>
          <w:szCs w:val="24"/>
        </w:rPr>
        <w:t>.</w:t>
      </w:r>
    </w:p>
    <w:p w:rsidR="00563BC9" w:rsidRDefault="00222D2D" w:rsidP="00233105">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in the September 13, 2013 hearing it was learned that no one was representing the estate at the hearing as either the Personal Representative or Trustee (other than </w:t>
      </w:r>
      <w:r w:rsidR="00364F8C">
        <w:rPr>
          <w:rFonts w:ascii="Times New Roman" w:hAnsi="Times New Roman" w:cs="Times New Roman"/>
          <w:sz w:val="24"/>
          <w:szCs w:val="24"/>
        </w:rPr>
        <w:t>TED’S</w:t>
      </w:r>
      <w:r w:rsidRPr="000B08DD">
        <w:rPr>
          <w:rFonts w:ascii="Times New Roman" w:hAnsi="Times New Roman" w:cs="Times New Roman"/>
          <w:sz w:val="24"/>
          <w:szCs w:val="24"/>
        </w:rPr>
        <w:t xml:space="preserve"> </w:t>
      </w:r>
      <w:r w:rsidR="00BB2993">
        <w:rPr>
          <w:rFonts w:ascii="Times New Roman" w:hAnsi="Times New Roman" w:cs="Times New Roman"/>
          <w:sz w:val="24"/>
          <w:szCs w:val="24"/>
        </w:rPr>
        <w:t xml:space="preserve">unrepresented </w:t>
      </w:r>
      <w:r w:rsidRPr="000B08DD">
        <w:rPr>
          <w:rFonts w:ascii="Times New Roman" w:hAnsi="Times New Roman" w:cs="Times New Roman"/>
          <w:sz w:val="24"/>
          <w:szCs w:val="24"/>
        </w:rPr>
        <w:t>self-professed claim</w:t>
      </w:r>
      <w:r w:rsidR="00BB2993">
        <w:rPr>
          <w:rFonts w:ascii="Times New Roman" w:hAnsi="Times New Roman" w:cs="Times New Roman"/>
          <w:sz w:val="24"/>
          <w:szCs w:val="24"/>
        </w:rPr>
        <w:t xml:space="preserve"> of “trustee of the estate”</w:t>
      </w:r>
      <w:r w:rsidRPr="000B08DD">
        <w:rPr>
          <w:rFonts w:ascii="Times New Roman" w:hAnsi="Times New Roman" w:cs="Times New Roman"/>
          <w:sz w:val="24"/>
          <w:szCs w:val="24"/>
        </w:rPr>
        <w:t>), and where MANCERI was representing only TESCHER and SPALLINA</w:t>
      </w:r>
      <w:r w:rsidR="00BB2993">
        <w:rPr>
          <w:rFonts w:ascii="Times New Roman" w:hAnsi="Times New Roman" w:cs="Times New Roman"/>
          <w:sz w:val="24"/>
          <w:szCs w:val="24"/>
        </w:rPr>
        <w:t xml:space="preserve"> personally it appears</w:t>
      </w:r>
      <w:r w:rsidRPr="000B08DD">
        <w:rPr>
          <w:rFonts w:ascii="Times New Roman" w:hAnsi="Times New Roman" w:cs="Times New Roman"/>
          <w:sz w:val="24"/>
          <w:szCs w:val="24"/>
        </w:rPr>
        <w:t xml:space="preserve"> and </w:t>
      </w:r>
      <w:r w:rsidR="000B08DD" w:rsidRPr="000B08DD">
        <w:rPr>
          <w:rFonts w:ascii="Times New Roman" w:hAnsi="Times New Roman" w:cs="Times New Roman"/>
          <w:sz w:val="24"/>
          <w:szCs w:val="24"/>
        </w:rPr>
        <w:t xml:space="preserve">no one represented them </w:t>
      </w:r>
      <w:r w:rsidR="00BB2993">
        <w:rPr>
          <w:rFonts w:ascii="Times New Roman" w:hAnsi="Times New Roman" w:cs="Times New Roman"/>
          <w:sz w:val="24"/>
          <w:szCs w:val="24"/>
        </w:rPr>
        <w:t>professionally</w:t>
      </w:r>
      <w:r w:rsidRPr="000B08DD">
        <w:rPr>
          <w:rFonts w:ascii="Times New Roman" w:hAnsi="Times New Roman" w:cs="Times New Roman"/>
          <w:sz w:val="24"/>
          <w:szCs w:val="24"/>
        </w:rPr>
        <w:t xml:space="preserve">.  </w:t>
      </w:r>
    </w:p>
    <w:p w:rsidR="00563BC9" w:rsidRPr="00864752" w:rsidRDefault="00563BC9" w:rsidP="00864752">
      <w:pPr>
        <w:autoSpaceDE w:val="0"/>
        <w:autoSpaceDN w:val="0"/>
        <w:adjustRightInd w:val="0"/>
        <w:spacing w:after="0" w:line="240" w:lineRule="auto"/>
        <w:ind w:left="1440" w:right="1440"/>
        <w:rPr>
          <w:rFonts w:ascii="Consolas" w:hAnsi="Consolas" w:cs="Consolas"/>
        </w:rPr>
      </w:pPr>
      <w:r w:rsidRPr="00864752">
        <w:rPr>
          <w:rFonts w:ascii="Consolas" w:hAnsi="Consolas" w:cs="Consolas"/>
        </w:rPr>
        <w:t xml:space="preserve">5 MR. MANCERI: Good afternoon, </w:t>
      </w:r>
      <w:proofErr w:type="gramStart"/>
      <w:r w:rsidRPr="00864752">
        <w:rPr>
          <w:rFonts w:ascii="Consolas" w:hAnsi="Consolas" w:cs="Consolas"/>
        </w:rPr>
        <w:t>your</w:t>
      </w:r>
      <w:proofErr w:type="gramEnd"/>
      <w:r w:rsidRPr="00864752">
        <w:rPr>
          <w:rFonts w:ascii="Consolas" w:hAnsi="Consolas" w:cs="Consolas"/>
        </w:rPr>
        <w:t xml:space="preserve"> Honor,</w:t>
      </w:r>
    </w:p>
    <w:p w:rsidR="00563BC9" w:rsidRPr="00864752" w:rsidRDefault="00563BC9" w:rsidP="00864752">
      <w:pPr>
        <w:autoSpaceDE w:val="0"/>
        <w:autoSpaceDN w:val="0"/>
        <w:adjustRightInd w:val="0"/>
        <w:spacing w:after="0" w:line="240" w:lineRule="auto"/>
        <w:ind w:left="1440" w:right="1440"/>
        <w:rPr>
          <w:rFonts w:ascii="Consolas" w:hAnsi="Consolas" w:cs="Consolas"/>
        </w:rPr>
      </w:pPr>
      <w:proofErr w:type="gramStart"/>
      <w:r w:rsidRPr="00864752">
        <w:rPr>
          <w:rFonts w:ascii="Consolas" w:hAnsi="Consolas" w:cs="Consolas"/>
        </w:rPr>
        <w:t xml:space="preserve">6 Mark </w:t>
      </w:r>
      <w:proofErr w:type="spellStart"/>
      <w:r w:rsidRPr="00864752">
        <w:rPr>
          <w:rFonts w:ascii="Consolas" w:hAnsi="Consolas" w:cs="Consolas"/>
        </w:rPr>
        <w:t>Manceri</w:t>
      </w:r>
      <w:proofErr w:type="spellEnd"/>
      <w:r w:rsidRPr="00864752">
        <w:rPr>
          <w:rFonts w:ascii="Consolas" w:hAnsi="Consolas" w:cs="Consolas"/>
        </w:rPr>
        <w:t>.</w:t>
      </w:r>
      <w:proofErr w:type="gramEnd"/>
      <w:r w:rsidRPr="00864752">
        <w:rPr>
          <w:rFonts w:ascii="Consolas" w:hAnsi="Consolas" w:cs="Consolas"/>
        </w:rPr>
        <w:t xml:space="preserve"> </w:t>
      </w:r>
      <w:r w:rsidRPr="00864752">
        <w:rPr>
          <w:rFonts w:ascii="Consolas" w:hAnsi="Consolas" w:cs="Consolas"/>
          <w:b/>
        </w:rPr>
        <w:t>I'm here on behalf of Robert</w:t>
      </w:r>
    </w:p>
    <w:p w:rsidR="000B08DD" w:rsidRPr="00864752" w:rsidRDefault="00563BC9" w:rsidP="00864752">
      <w:pPr>
        <w:spacing w:line="480" w:lineRule="auto"/>
        <w:ind w:left="1440" w:right="1440"/>
        <w:rPr>
          <w:rFonts w:ascii="Times New Roman" w:hAnsi="Times New Roman" w:cs="Times New Roman"/>
          <w:sz w:val="24"/>
          <w:szCs w:val="24"/>
        </w:rPr>
      </w:pPr>
      <w:proofErr w:type="gramStart"/>
      <w:r w:rsidRPr="00864752">
        <w:rPr>
          <w:rFonts w:ascii="Consolas" w:hAnsi="Consolas" w:cs="Consolas"/>
        </w:rPr>
        <w:t xml:space="preserve">7 </w:t>
      </w:r>
      <w:r w:rsidRPr="00864752">
        <w:rPr>
          <w:rFonts w:ascii="Consolas" w:hAnsi="Consolas" w:cs="Consolas"/>
          <w:b/>
        </w:rPr>
        <w:t>Spallina and Donald Tescher, named respondents</w:t>
      </w:r>
      <w:r w:rsidRPr="00864752">
        <w:rPr>
          <w:rFonts w:ascii="Consolas" w:hAnsi="Consolas" w:cs="Consolas"/>
        </w:rPr>
        <w:t>.</w:t>
      </w:r>
      <w:proofErr w:type="gramEnd"/>
      <w:r w:rsidR="00712D28" w:rsidRPr="00864752">
        <w:rPr>
          <w:rFonts w:ascii="Times New Roman" w:hAnsi="Times New Roman" w:cs="Times New Roman"/>
          <w:sz w:val="24"/>
          <w:szCs w:val="24"/>
        </w:rPr>
        <w:t xml:space="preserve">  </w:t>
      </w:r>
    </w:p>
    <w:p w:rsidR="00864752" w:rsidRDefault="00712D28" w:rsidP="00233105">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it would appear from the hearing transcript that several parties </w:t>
      </w:r>
      <w:r w:rsidR="00D96286" w:rsidRPr="000B08DD">
        <w:rPr>
          <w:rFonts w:ascii="Times New Roman" w:hAnsi="Times New Roman" w:cs="Times New Roman"/>
          <w:sz w:val="24"/>
          <w:szCs w:val="24"/>
        </w:rPr>
        <w:t>were</w:t>
      </w:r>
      <w:r w:rsidRPr="000B08DD">
        <w:rPr>
          <w:rFonts w:ascii="Times New Roman" w:hAnsi="Times New Roman" w:cs="Times New Roman"/>
          <w:sz w:val="24"/>
          <w:szCs w:val="24"/>
        </w:rPr>
        <w:t xml:space="preserve"> not represented</w:t>
      </w:r>
      <w:r w:rsidR="003F12AF" w:rsidRPr="000B08DD">
        <w:rPr>
          <w:rFonts w:ascii="Times New Roman" w:hAnsi="Times New Roman" w:cs="Times New Roman"/>
          <w:sz w:val="24"/>
          <w:szCs w:val="24"/>
        </w:rPr>
        <w:t xml:space="preserve"> by counsel</w:t>
      </w:r>
      <w:r w:rsidR="00864752">
        <w:rPr>
          <w:rFonts w:ascii="Times New Roman" w:hAnsi="Times New Roman" w:cs="Times New Roman"/>
          <w:sz w:val="24"/>
          <w:szCs w:val="24"/>
        </w:rPr>
        <w:t xml:space="preserve"> at the hearing</w:t>
      </w:r>
      <w:r w:rsidR="000B08DD">
        <w:rPr>
          <w:rFonts w:ascii="Times New Roman" w:hAnsi="Times New Roman" w:cs="Times New Roman"/>
          <w:sz w:val="24"/>
          <w:szCs w:val="24"/>
        </w:rPr>
        <w:t>, including</w:t>
      </w:r>
      <w:r w:rsidR="00864752">
        <w:rPr>
          <w:rFonts w:ascii="Times New Roman" w:hAnsi="Times New Roman" w:cs="Times New Roman"/>
          <w:sz w:val="24"/>
          <w:szCs w:val="24"/>
        </w:rPr>
        <w:t xml:space="preserve"> estate counsel</w:t>
      </w:r>
      <w:r w:rsidR="000B08DD">
        <w:rPr>
          <w:rFonts w:ascii="Times New Roman" w:hAnsi="Times New Roman" w:cs="Times New Roman"/>
          <w:sz w:val="24"/>
          <w:szCs w:val="24"/>
        </w:rPr>
        <w:t xml:space="preserve"> </w:t>
      </w:r>
      <w:r w:rsidR="00BB2993">
        <w:rPr>
          <w:rFonts w:ascii="Times New Roman" w:hAnsi="Times New Roman" w:cs="Times New Roman"/>
          <w:sz w:val="24"/>
          <w:szCs w:val="24"/>
        </w:rPr>
        <w:t xml:space="preserve">the law firm of </w:t>
      </w:r>
      <w:r w:rsidR="000B08DD">
        <w:rPr>
          <w:rFonts w:ascii="Times New Roman" w:hAnsi="Times New Roman" w:cs="Times New Roman"/>
          <w:sz w:val="24"/>
          <w:szCs w:val="24"/>
        </w:rPr>
        <w:t>TSPA</w:t>
      </w:r>
      <w:r w:rsidR="00BB2993">
        <w:rPr>
          <w:rFonts w:ascii="Times New Roman" w:hAnsi="Times New Roman" w:cs="Times New Roman"/>
          <w:sz w:val="24"/>
          <w:szCs w:val="24"/>
        </w:rPr>
        <w:t xml:space="preserve"> and</w:t>
      </w:r>
      <w:r w:rsidR="000B08DD">
        <w:rPr>
          <w:rFonts w:ascii="Times New Roman" w:hAnsi="Times New Roman" w:cs="Times New Roman"/>
          <w:sz w:val="24"/>
          <w:szCs w:val="24"/>
        </w:rPr>
        <w:t xml:space="preserve"> SPALLINA </w:t>
      </w:r>
      <w:r w:rsidR="00864752">
        <w:rPr>
          <w:rFonts w:ascii="Times New Roman" w:hAnsi="Times New Roman" w:cs="Times New Roman"/>
          <w:sz w:val="24"/>
          <w:szCs w:val="24"/>
        </w:rPr>
        <w:t>and TESCHER</w:t>
      </w:r>
      <w:r w:rsidR="00BB2993">
        <w:rPr>
          <w:rFonts w:ascii="Times New Roman" w:hAnsi="Times New Roman" w:cs="Times New Roman"/>
          <w:sz w:val="24"/>
          <w:szCs w:val="24"/>
        </w:rPr>
        <w:t xml:space="preserve"> professionally</w:t>
      </w:r>
      <w:r w:rsidR="00864752">
        <w:rPr>
          <w:rFonts w:ascii="Times New Roman" w:hAnsi="Times New Roman" w:cs="Times New Roman"/>
          <w:sz w:val="24"/>
          <w:szCs w:val="24"/>
        </w:rPr>
        <w:t xml:space="preserve">, as MANCERI claims they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represented according to the quote above.  There is no mention of counsel for TSPA, </w:t>
      </w:r>
      <w:r w:rsidR="000B08DD">
        <w:rPr>
          <w:rFonts w:ascii="Times New Roman" w:hAnsi="Times New Roman" w:cs="Times New Roman"/>
          <w:sz w:val="24"/>
          <w:szCs w:val="24"/>
        </w:rPr>
        <w:t>T</w:t>
      </w:r>
      <w:r w:rsidR="00864752">
        <w:rPr>
          <w:rFonts w:ascii="Times New Roman" w:hAnsi="Times New Roman" w:cs="Times New Roman"/>
          <w:sz w:val="24"/>
          <w:szCs w:val="24"/>
        </w:rPr>
        <w:t>ESCHER and SPALLINA</w:t>
      </w:r>
      <w:r w:rsidR="000B08DD">
        <w:rPr>
          <w:rFonts w:ascii="Times New Roman" w:hAnsi="Times New Roman" w:cs="Times New Roman"/>
          <w:sz w:val="24"/>
          <w:szCs w:val="24"/>
        </w:rPr>
        <w:t xml:space="preserve"> </w:t>
      </w:r>
      <w:r w:rsidR="00864752">
        <w:rPr>
          <w:rFonts w:ascii="Times New Roman" w:hAnsi="Times New Roman" w:cs="Times New Roman"/>
          <w:sz w:val="24"/>
          <w:szCs w:val="24"/>
        </w:rPr>
        <w:t xml:space="preserve">professionally and both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and professionally named respondents as estate counsel for </w:t>
      </w:r>
      <w:r w:rsidR="00364F8C">
        <w:rPr>
          <w:rFonts w:ascii="Times New Roman" w:hAnsi="Times New Roman" w:cs="Times New Roman"/>
          <w:sz w:val="24"/>
          <w:szCs w:val="24"/>
        </w:rPr>
        <w:t>SHIRLEY’S</w:t>
      </w:r>
      <w:r w:rsidR="00864752">
        <w:rPr>
          <w:rFonts w:ascii="Times New Roman" w:hAnsi="Times New Roman" w:cs="Times New Roman"/>
          <w:sz w:val="24"/>
          <w:szCs w:val="24"/>
        </w:rPr>
        <w:t xml:space="preserve"> estate and their law firm TSPA is also a named respondent </w:t>
      </w:r>
      <w:r w:rsidR="00BB2993">
        <w:rPr>
          <w:rFonts w:ascii="Times New Roman" w:hAnsi="Times New Roman" w:cs="Times New Roman"/>
          <w:sz w:val="24"/>
          <w:szCs w:val="24"/>
        </w:rPr>
        <w:t xml:space="preserve">that did not appear represented </w:t>
      </w:r>
      <w:r w:rsidR="00864752">
        <w:rPr>
          <w:rFonts w:ascii="Times New Roman" w:hAnsi="Times New Roman" w:cs="Times New Roman"/>
          <w:sz w:val="24"/>
          <w:szCs w:val="24"/>
        </w:rPr>
        <w:t xml:space="preserve">and all </w:t>
      </w:r>
      <w:r w:rsidR="00BB2993">
        <w:rPr>
          <w:rFonts w:ascii="Times New Roman" w:hAnsi="Times New Roman" w:cs="Times New Roman"/>
          <w:sz w:val="24"/>
          <w:szCs w:val="24"/>
        </w:rPr>
        <w:t xml:space="preserve">of these parties </w:t>
      </w:r>
      <w:r w:rsidR="00864752">
        <w:rPr>
          <w:rFonts w:ascii="Times New Roman" w:hAnsi="Times New Roman" w:cs="Times New Roman"/>
          <w:sz w:val="24"/>
          <w:szCs w:val="24"/>
        </w:rPr>
        <w:t xml:space="preserve">need to have </w:t>
      </w:r>
      <w:r w:rsidR="00864752">
        <w:rPr>
          <w:rFonts w:ascii="Times New Roman" w:hAnsi="Times New Roman" w:cs="Times New Roman"/>
          <w:sz w:val="24"/>
          <w:szCs w:val="24"/>
        </w:rPr>
        <w:lastRenderedPageBreak/>
        <w:t xml:space="preserve">independent counsel, especially in light of the circumstances of </w:t>
      </w:r>
      <w:r w:rsidR="00BB2993">
        <w:rPr>
          <w:rFonts w:ascii="Times New Roman" w:hAnsi="Times New Roman" w:cs="Times New Roman"/>
          <w:sz w:val="24"/>
          <w:szCs w:val="24"/>
        </w:rPr>
        <w:t xml:space="preserve">their direct and admitted involvement in </w:t>
      </w:r>
      <w:r w:rsidR="00864752">
        <w:rPr>
          <w:rFonts w:ascii="Times New Roman" w:hAnsi="Times New Roman" w:cs="Times New Roman"/>
          <w:sz w:val="24"/>
          <w:szCs w:val="24"/>
        </w:rPr>
        <w:t xml:space="preserve">fraud </w:t>
      </w:r>
      <w:r w:rsidR="00BB2993">
        <w:rPr>
          <w:rFonts w:ascii="Times New Roman" w:hAnsi="Times New Roman" w:cs="Times New Roman"/>
          <w:sz w:val="24"/>
          <w:szCs w:val="24"/>
        </w:rPr>
        <w:t xml:space="preserve">and fraud on the Court </w:t>
      </w:r>
      <w:r w:rsidR="00864752">
        <w:rPr>
          <w:rFonts w:ascii="Times New Roman" w:hAnsi="Times New Roman" w:cs="Times New Roman"/>
          <w:sz w:val="24"/>
          <w:szCs w:val="24"/>
        </w:rPr>
        <w:t xml:space="preserve">learned at the hearing.  </w:t>
      </w:r>
    </w:p>
    <w:p w:rsidR="00864752" w:rsidRDefault="0086475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B08DD">
        <w:rPr>
          <w:rFonts w:ascii="Times New Roman" w:hAnsi="Times New Roman" w:cs="Times New Roman"/>
          <w:sz w:val="24"/>
          <w:szCs w:val="24"/>
        </w:rPr>
        <w:t xml:space="preserve">TED </w:t>
      </w:r>
      <w:r>
        <w:rPr>
          <w:rFonts w:ascii="Times New Roman" w:hAnsi="Times New Roman" w:cs="Times New Roman"/>
          <w:sz w:val="24"/>
          <w:szCs w:val="24"/>
        </w:rPr>
        <w:t xml:space="preserve">appears </w:t>
      </w:r>
      <w:r w:rsidR="000B08DD">
        <w:rPr>
          <w:rFonts w:ascii="Times New Roman" w:hAnsi="Times New Roman" w:cs="Times New Roman"/>
          <w:sz w:val="24"/>
          <w:szCs w:val="24"/>
        </w:rPr>
        <w:t>personally</w:t>
      </w:r>
      <w:r>
        <w:rPr>
          <w:rFonts w:ascii="Times New Roman" w:hAnsi="Times New Roman" w:cs="Times New Roman"/>
          <w:sz w:val="24"/>
          <w:szCs w:val="24"/>
        </w:rPr>
        <w:t xml:space="preserve"> represented while claiming to be the alleged </w:t>
      </w:r>
      <w:r w:rsidR="000B08DD">
        <w:rPr>
          <w:rFonts w:ascii="Times New Roman" w:hAnsi="Times New Roman" w:cs="Times New Roman"/>
          <w:sz w:val="24"/>
          <w:szCs w:val="24"/>
        </w:rPr>
        <w:t xml:space="preserve">“Trustee for the Estate” as represented to Your Honor, </w:t>
      </w:r>
      <w:r>
        <w:rPr>
          <w:rFonts w:ascii="Times New Roman" w:hAnsi="Times New Roman" w:cs="Times New Roman"/>
          <w:sz w:val="24"/>
          <w:szCs w:val="24"/>
        </w:rPr>
        <w:t xml:space="preserve">however </w:t>
      </w:r>
      <w:r w:rsidR="000B08DD">
        <w:rPr>
          <w:rFonts w:ascii="Times New Roman" w:hAnsi="Times New Roman" w:cs="Times New Roman"/>
          <w:sz w:val="24"/>
          <w:szCs w:val="24"/>
        </w:rPr>
        <w:t xml:space="preserve">TED claimed to be Pro Se in </w:t>
      </w:r>
      <w:r>
        <w:rPr>
          <w:rFonts w:ascii="Times New Roman" w:hAnsi="Times New Roman" w:cs="Times New Roman"/>
          <w:sz w:val="24"/>
          <w:szCs w:val="24"/>
        </w:rPr>
        <w:t>the hearing representing himself personally and where TED is also a named respondent in all his alleged fiduciary capacities</w:t>
      </w:r>
      <w:r w:rsidR="0091218D">
        <w:rPr>
          <w:rFonts w:ascii="Times New Roman" w:hAnsi="Times New Roman" w:cs="Times New Roman"/>
          <w:sz w:val="24"/>
          <w:szCs w:val="24"/>
        </w:rPr>
        <w:t xml:space="preserve"> </w:t>
      </w:r>
      <w:r w:rsidR="00BB2993">
        <w:rPr>
          <w:rFonts w:ascii="Times New Roman" w:hAnsi="Times New Roman" w:cs="Times New Roman"/>
          <w:sz w:val="24"/>
          <w:szCs w:val="24"/>
        </w:rPr>
        <w:t xml:space="preserve">and </w:t>
      </w:r>
      <w:r>
        <w:rPr>
          <w:rFonts w:ascii="Times New Roman" w:hAnsi="Times New Roman" w:cs="Times New Roman"/>
          <w:sz w:val="24"/>
          <w:szCs w:val="24"/>
        </w:rPr>
        <w:t>notably</w:t>
      </w:r>
      <w:r w:rsidR="00BB2993">
        <w:rPr>
          <w:rFonts w:ascii="Times New Roman" w:hAnsi="Times New Roman" w:cs="Times New Roman"/>
          <w:sz w:val="24"/>
          <w:szCs w:val="24"/>
        </w:rPr>
        <w:t xml:space="preserve"> has</w:t>
      </w:r>
      <w:r>
        <w:rPr>
          <w:rFonts w:ascii="Times New Roman" w:hAnsi="Times New Roman" w:cs="Times New Roman"/>
          <w:sz w:val="24"/>
          <w:szCs w:val="24"/>
        </w:rPr>
        <w:t xml:space="preserve"> NO counsel to represent these bogus alleged fiduciary </w:t>
      </w:r>
      <w:r w:rsidR="00BB2993">
        <w:rPr>
          <w:rFonts w:ascii="Times New Roman" w:hAnsi="Times New Roman" w:cs="Times New Roman"/>
          <w:sz w:val="24"/>
          <w:szCs w:val="24"/>
        </w:rPr>
        <w:t>capacities</w:t>
      </w:r>
      <w:r w:rsidR="0091218D">
        <w:rPr>
          <w:rFonts w:ascii="Times New Roman" w:hAnsi="Times New Roman" w:cs="Times New Roman"/>
          <w:sz w:val="24"/>
          <w:szCs w:val="24"/>
        </w:rPr>
        <w:t xml:space="preserve"> on behalf of the estate</w:t>
      </w:r>
      <w:r w:rsidR="00BB2993">
        <w:rPr>
          <w:rFonts w:ascii="Times New Roman" w:hAnsi="Times New Roman" w:cs="Times New Roman"/>
          <w:sz w:val="24"/>
          <w:szCs w:val="24"/>
        </w:rPr>
        <w:t xml:space="preserve"> or trusts</w:t>
      </w:r>
      <w:r w:rsidR="0091218D">
        <w:rPr>
          <w:rFonts w:ascii="Times New Roman" w:hAnsi="Times New Roman" w:cs="Times New Roman"/>
          <w:sz w:val="24"/>
          <w:szCs w:val="24"/>
        </w:rPr>
        <w:t xml:space="preserve"> of SHIRLEY and</w:t>
      </w:r>
      <w:r w:rsidR="00BB2993">
        <w:rPr>
          <w:rFonts w:ascii="Times New Roman" w:hAnsi="Times New Roman" w:cs="Times New Roman"/>
          <w:sz w:val="24"/>
          <w:szCs w:val="24"/>
        </w:rPr>
        <w:t xml:space="preserve"> again </w:t>
      </w:r>
      <w:r w:rsidR="0091218D">
        <w:rPr>
          <w:rFonts w:ascii="Times New Roman" w:hAnsi="Times New Roman" w:cs="Times New Roman"/>
          <w:sz w:val="24"/>
          <w:szCs w:val="24"/>
        </w:rPr>
        <w:t>this</w:t>
      </w:r>
      <w:r w:rsidR="00BB2993">
        <w:rPr>
          <w:rFonts w:ascii="Times New Roman" w:hAnsi="Times New Roman" w:cs="Times New Roman"/>
          <w:sz w:val="24"/>
          <w:szCs w:val="24"/>
        </w:rPr>
        <w:t xml:space="preserve"> </w:t>
      </w:r>
      <w:r w:rsidR="00BB2993" w:rsidRPr="003C1FEE">
        <w:rPr>
          <w:rFonts w:ascii="Times New Roman" w:hAnsi="Times New Roman" w:cs="Times New Roman"/>
          <w:sz w:val="24"/>
          <w:szCs w:val="24"/>
        </w:rPr>
        <w:t>Willful, Wanton, Reckless, and Grossly Negligent behavior</w:t>
      </w:r>
      <w:r w:rsidR="0091218D">
        <w:rPr>
          <w:rFonts w:ascii="Times New Roman" w:hAnsi="Times New Roman" w:cs="Times New Roman"/>
          <w:sz w:val="24"/>
          <w:szCs w:val="24"/>
        </w:rPr>
        <w:t xml:space="preserve"> represents carelessness as a fiduciary that exposes the estate to risk</w:t>
      </w:r>
      <w:r w:rsidR="000F4019">
        <w:rPr>
          <w:rFonts w:ascii="Times New Roman" w:hAnsi="Times New Roman" w:cs="Times New Roman"/>
          <w:sz w:val="24"/>
          <w:szCs w:val="24"/>
        </w:rPr>
        <w:t>.</w:t>
      </w:r>
    </w:p>
    <w:p w:rsidR="00864752" w:rsidRDefault="00864752" w:rsidP="00864752">
      <w:pPr>
        <w:pStyle w:val="ListParagraph"/>
        <w:spacing w:line="480" w:lineRule="auto"/>
        <w:ind w:left="576"/>
        <w:rPr>
          <w:rFonts w:ascii="Times New Roman" w:hAnsi="Times New Roman" w:cs="Times New Roman"/>
          <w:sz w:val="24"/>
          <w:szCs w:val="24"/>
        </w:rPr>
      </w:pPr>
    </w:p>
    <w:p w:rsidR="00222D2D" w:rsidRDefault="000B08D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w:t>
      </w:r>
      <w:r w:rsidR="003F12AF" w:rsidRPr="000B08DD">
        <w:rPr>
          <w:rFonts w:ascii="Times New Roman" w:hAnsi="Times New Roman" w:cs="Times New Roman"/>
          <w:sz w:val="24"/>
          <w:szCs w:val="24"/>
        </w:rPr>
        <w:t>everal parties</w:t>
      </w:r>
      <w:r>
        <w:rPr>
          <w:rFonts w:ascii="Times New Roman" w:hAnsi="Times New Roman" w:cs="Times New Roman"/>
          <w:sz w:val="24"/>
          <w:szCs w:val="24"/>
        </w:rPr>
        <w:t xml:space="preserve"> were not represented at the hearing at all</w:t>
      </w:r>
      <w:r w:rsidR="00864752">
        <w:rPr>
          <w:rFonts w:ascii="Times New Roman" w:hAnsi="Times New Roman" w:cs="Times New Roman"/>
          <w:sz w:val="24"/>
          <w:szCs w:val="24"/>
        </w:rPr>
        <w:t>,</w:t>
      </w:r>
      <w:r>
        <w:rPr>
          <w:rFonts w:ascii="Times New Roman" w:hAnsi="Times New Roman" w:cs="Times New Roman"/>
          <w:sz w:val="24"/>
          <w:szCs w:val="24"/>
        </w:rPr>
        <w:t xml:space="preserve"> as they</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did not exist at that time</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 xml:space="preserve">such as the, </w:t>
      </w:r>
      <w:r w:rsidR="003F12AF" w:rsidRPr="000B08DD">
        <w:rPr>
          <w:rFonts w:ascii="Times New Roman" w:hAnsi="Times New Roman" w:cs="Times New Roman"/>
          <w:sz w:val="24"/>
          <w:szCs w:val="24"/>
        </w:rPr>
        <w:t>Personal Representative, Trustee</w:t>
      </w:r>
      <w:r w:rsidR="00D96286" w:rsidRPr="000B08DD">
        <w:rPr>
          <w:rFonts w:ascii="Times New Roman" w:hAnsi="Times New Roman" w:cs="Times New Roman"/>
          <w:sz w:val="24"/>
          <w:szCs w:val="24"/>
        </w:rPr>
        <w:t xml:space="preserve"> and/or</w:t>
      </w:r>
      <w:r w:rsidR="003F12AF" w:rsidRPr="000B08DD">
        <w:rPr>
          <w:rFonts w:ascii="Times New Roman" w:hAnsi="Times New Roman" w:cs="Times New Roman"/>
          <w:sz w:val="24"/>
          <w:szCs w:val="24"/>
        </w:rPr>
        <w:t xml:space="preserve"> Successor Trustee</w:t>
      </w:r>
      <w:r w:rsidR="00D96286" w:rsidRPr="000B08DD">
        <w:rPr>
          <w:rFonts w:ascii="Times New Roman" w:hAnsi="Times New Roman" w:cs="Times New Roman"/>
          <w:sz w:val="24"/>
          <w:szCs w:val="24"/>
        </w:rPr>
        <w:t>,</w:t>
      </w:r>
      <w:r w:rsidR="003F12AF" w:rsidRPr="000B08DD">
        <w:rPr>
          <w:rFonts w:ascii="Times New Roman" w:hAnsi="Times New Roman" w:cs="Times New Roman"/>
          <w:sz w:val="24"/>
          <w:szCs w:val="24"/>
        </w:rPr>
        <w:t xml:space="preserve"> due to the Fraud upon this Court in the closing of the estate</w:t>
      </w:r>
      <w:r>
        <w:rPr>
          <w:rFonts w:ascii="Times New Roman" w:hAnsi="Times New Roman" w:cs="Times New Roman"/>
          <w:sz w:val="24"/>
          <w:szCs w:val="24"/>
        </w:rPr>
        <w:t xml:space="preserve"> after SIMON was dead</w:t>
      </w:r>
      <w:r w:rsidR="00BB2993">
        <w:rPr>
          <w:rFonts w:ascii="Times New Roman" w:hAnsi="Times New Roman" w:cs="Times New Roman"/>
          <w:sz w:val="24"/>
          <w:szCs w:val="24"/>
        </w:rPr>
        <w:t>, while using SIMON as if he were alive and utilizing</w:t>
      </w:r>
      <w:r>
        <w:rPr>
          <w:rFonts w:ascii="Times New Roman" w:hAnsi="Times New Roman" w:cs="Times New Roman"/>
          <w:sz w:val="24"/>
          <w:szCs w:val="24"/>
        </w:rPr>
        <w:t xml:space="preserve"> documents signed</w:t>
      </w:r>
      <w:r w:rsidR="0091218D">
        <w:rPr>
          <w:rFonts w:ascii="Times New Roman" w:hAnsi="Times New Roman" w:cs="Times New Roman"/>
          <w:sz w:val="24"/>
          <w:szCs w:val="24"/>
        </w:rPr>
        <w:t xml:space="preserve"> and notarized</w:t>
      </w:r>
      <w:r>
        <w:rPr>
          <w:rFonts w:ascii="Times New Roman" w:hAnsi="Times New Roman" w:cs="Times New Roman"/>
          <w:sz w:val="24"/>
          <w:szCs w:val="24"/>
        </w:rPr>
        <w:t xml:space="preserve"> for him </w:t>
      </w:r>
      <w:r w:rsidR="0091218D">
        <w:rPr>
          <w:rFonts w:ascii="Times New Roman" w:hAnsi="Times New Roman" w:cs="Times New Roman"/>
          <w:sz w:val="24"/>
          <w:szCs w:val="24"/>
        </w:rPr>
        <w:t>post</w:t>
      </w:r>
      <w:r>
        <w:rPr>
          <w:rFonts w:ascii="Times New Roman" w:hAnsi="Times New Roman" w:cs="Times New Roman"/>
          <w:sz w:val="24"/>
          <w:szCs w:val="24"/>
        </w:rPr>
        <w:t xml:space="preserve"> </w:t>
      </w:r>
      <w:r w:rsidR="00BB2993">
        <w:rPr>
          <w:rFonts w:ascii="Times New Roman" w:hAnsi="Times New Roman" w:cs="Times New Roman"/>
          <w:sz w:val="24"/>
          <w:szCs w:val="24"/>
        </w:rPr>
        <w:t>mortem</w:t>
      </w:r>
      <w:r>
        <w:rPr>
          <w:rFonts w:ascii="Times New Roman" w:hAnsi="Times New Roman" w:cs="Times New Roman"/>
          <w:sz w:val="24"/>
          <w:szCs w:val="24"/>
        </w:rPr>
        <w:t xml:space="preserve"> </w:t>
      </w:r>
      <w:r w:rsidR="003F12AF" w:rsidRPr="000B08DD">
        <w:rPr>
          <w:rFonts w:ascii="Times New Roman" w:hAnsi="Times New Roman" w:cs="Times New Roman"/>
          <w:sz w:val="24"/>
          <w:szCs w:val="24"/>
        </w:rPr>
        <w:t>and</w:t>
      </w:r>
      <w:r>
        <w:rPr>
          <w:rFonts w:ascii="Times New Roman" w:hAnsi="Times New Roman" w:cs="Times New Roman"/>
          <w:sz w:val="24"/>
          <w:szCs w:val="24"/>
        </w:rPr>
        <w:t xml:space="preserve"> the </w:t>
      </w:r>
      <w:r w:rsidR="003F12AF" w:rsidRPr="000B08DD">
        <w:rPr>
          <w:rFonts w:ascii="Times New Roman" w:hAnsi="Times New Roman" w:cs="Times New Roman"/>
          <w:sz w:val="24"/>
          <w:szCs w:val="24"/>
        </w:rPr>
        <w:t>failure of estate counsel to notify this Court that SIMON was dead</w:t>
      </w:r>
      <w:r w:rsidR="00D96286" w:rsidRPr="000B08DD">
        <w:rPr>
          <w:rFonts w:ascii="Times New Roman" w:hAnsi="Times New Roman" w:cs="Times New Roman"/>
          <w:sz w:val="24"/>
          <w:szCs w:val="24"/>
        </w:rPr>
        <w:t xml:space="preserve"> and get new Letters issued to successors</w:t>
      </w:r>
      <w:r w:rsidR="003F12AF" w:rsidRPr="000B08DD">
        <w:rPr>
          <w:rFonts w:ascii="Times New Roman" w:hAnsi="Times New Roman" w:cs="Times New Roman"/>
          <w:sz w:val="24"/>
          <w:szCs w:val="24"/>
        </w:rPr>
        <w:t>.</w:t>
      </w:r>
      <w:r>
        <w:rPr>
          <w:rFonts w:ascii="Times New Roman" w:hAnsi="Times New Roman" w:cs="Times New Roman"/>
          <w:sz w:val="24"/>
          <w:szCs w:val="24"/>
        </w:rPr>
        <w:t xml:space="preserve">  This Court must ask WHY?</w:t>
      </w:r>
      <w:r w:rsidR="00F07613">
        <w:rPr>
          <w:rFonts w:ascii="Times New Roman" w:hAnsi="Times New Roman" w:cs="Times New Roman"/>
          <w:sz w:val="24"/>
          <w:szCs w:val="24"/>
        </w:rPr>
        <w:t xml:space="preserve">  WHY would they go through all this trouble to forge and fraud documents and then posit them with the Court knowing they were fraudulent and that the man closing the estate was dead and secret this information from the Court and the beneficiaries?</w:t>
      </w:r>
    </w:p>
    <w:p w:rsidR="000B08DD" w:rsidRPr="000B08DD" w:rsidRDefault="000B08DD" w:rsidP="00F0761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none of the alleged beneficiaries</w:t>
      </w:r>
      <w:r w:rsidR="00365DEB">
        <w:rPr>
          <w:rFonts w:ascii="Times New Roman" w:hAnsi="Times New Roman" w:cs="Times New Roman"/>
          <w:sz w:val="24"/>
          <w:szCs w:val="24"/>
        </w:rPr>
        <w:t xml:space="preserve"> other than ELIOT </w:t>
      </w:r>
      <w:r>
        <w:rPr>
          <w:rFonts w:ascii="Times New Roman" w:hAnsi="Times New Roman" w:cs="Times New Roman"/>
          <w:sz w:val="24"/>
          <w:szCs w:val="24"/>
        </w:rPr>
        <w:t>were present</w:t>
      </w:r>
      <w:r w:rsidR="00F07613">
        <w:rPr>
          <w:rFonts w:ascii="Times New Roman" w:hAnsi="Times New Roman" w:cs="Times New Roman"/>
          <w:sz w:val="24"/>
          <w:szCs w:val="24"/>
        </w:rPr>
        <w:t xml:space="preserve"> at the hearing and none of them were</w:t>
      </w:r>
      <w:r>
        <w:rPr>
          <w:rFonts w:ascii="Times New Roman" w:hAnsi="Times New Roman" w:cs="Times New Roman"/>
          <w:sz w:val="24"/>
          <w:szCs w:val="24"/>
        </w:rPr>
        <w:t xml:space="preserve"> represented by counsel, none of the interested parties were present</w:t>
      </w:r>
      <w:r w:rsidR="00365DEB">
        <w:rPr>
          <w:rFonts w:ascii="Times New Roman" w:hAnsi="Times New Roman" w:cs="Times New Roman"/>
          <w:sz w:val="24"/>
          <w:szCs w:val="24"/>
        </w:rPr>
        <w:t xml:space="preserve"> or represented </w:t>
      </w:r>
      <w:r>
        <w:rPr>
          <w:rFonts w:ascii="Times New Roman" w:hAnsi="Times New Roman" w:cs="Times New Roman"/>
          <w:sz w:val="24"/>
          <w:szCs w:val="24"/>
        </w:rPr>
        <w:t>by counsel</w:t>
      </w:r>
      <w:r w:rsidR="00365DEB">
        <w:rPr>
          <w:rFonts w:ascii="Times New Roman" w:hAnsi="Times New Roman" w:cs="Times New Roman"/>
          <w:sz w:val="24"/>
          <w:szCs w:val="24"/>
        </w:rPr>
        <w:t xml:space="preserve"> and none of the minor children beneficiaries were represented by counsel</w:t>
      </w:r>
      <w:r w:rsidR="00F07613">
        <w:rPr>
          <w:rFonts w:ascii="Times New Roman" w:hAnsi="Times New Roman" w:cs="Times New Roman"/>
          <w:sz w:val="24"/>
          <w:szCs w:val="24"/>
        </w:rPr>
        <w:t xml:space="preserve"> or their trustee parents</w:t>
      </w:r>
      <w:r w:rsidR="00365DEB">
        <w:rPr>
          <w:rFonts w:ascii="Times New Roman" w:hAnsi="Times New Roman" w:cs="Times New Roman"/>
          <w:sz w:val="24"/>
          <w:szCs w:val="24"/>
        </w:rPr>
        <w:t>.</w:t>
      </w:r>
      <w:r w:rsidR="00F07613">
        <w:rPr>
          <w:rFonts w:ascii="Times New Roman" w:hAnsi="Times New Roman" w:cs="Times New Roman"/>
          <w:sz w:val="24"/>
          <w:szCs w:val="24"/>
        </w:rPr>
        <w:t xml:space="preserve">  Again, this represents </w:t>
      </w:r>
      <w:r w:rsidR="00F07613" w:rsidRPr="00F07613">
        <w:rPr>
          <w:rFonts w:ascii="Times New Roman" w:hAnsi="Times New Roman" w:cs="Times New Roman"/>
          <w:sz w:val="24"/>
          <w:szCs w:val="24"/>
        </w:rPr>
        <w:t xml:space="preserve">Willful, Wanton, Reckless, and </w:t>
      </w:r>
      <w:r w:rsidR="00F07613" w:rsidRPr="00F07613">
        <w:rPr>
          <w:rFonts w:ascii="Times New Roman" w:hAnsi="Times New Roman" w:cs="Times New Roman"/>
          <w:sz w:val="24"/>
          <w:szCs w:val="24"/>
        </w:rPr>
        <w:lastRenderedPageBreak/>
        <w:t>Grossly Negligent behavior</w:t>
      </w:r>
      <w:r w:rsidR="00F07613">
        <w:rPr>
          <w:rFonts w:ascii="Times New Roman" w:hAnsi="Times New Roman" w:cs="Times New Roman"/>
          <w:sz w:val="24"/>
          <w:szCs w:val="24"/>
        </w:rPr>
        <w:t xml:space="preserve"> by those with fiduciary responsibilities for minors and cause for their removal from fiduciary roles or at minimum a Guardian should be appointed for their minor children.</w:t>
      </w:r>
    </w:p>
    <w:p w:rsidR="00222D2D" w:rsidRDefault="003F12AF" w:rsidP="00233105">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w:t>
      </w:r>
      <w:r w:rsidR="00365DEB">
        <w:rPr>
          <w:rFonts w:ascii="Times New Roman" w:hAnsi="Times New Roman" w:cs="Times New Roman"/>
          <w:sz w:val="24"/>
          <w:szCs w:val="24"/>
        </w:rPr>
        <w:t>o</w:t>
      </w:r>
      <w:r>
        <w:rPr>
          <w:rFonts w:ascii="Times New Roman" w:hAnsi="Times New Roman" w:cs="Times New Roman"/>
          <w:sz w:val="24"/>
          <w:szCs w:val="24"/>
        </w:rPr>
        <w:t>n the Court had occurred by TSPA, TESCHER, SPALLINA and MORAN</w:t>
      </w:r>
      <w:r w:rsidR="00365DEB">
        <w:rPr>
          <w:rFonts w:ascii="Times New Roman" w:hAnsi="Times New Roman" w:cs="Times New Roman"/>
          <w:sz w:val="24"/>
          <w:szCs w:val="24"/>
        </w:rPr>
        <w:t>,</w:t>
      </w:r>
      <w:r>
        <w:rPr>
          <w:rFonts w:ascii="Times New Roman" w:hAnsi="Times New Roman" w:cs="Times New Roman"/>
          <w:sz w:val="24"/>
          <w:szCs w:val="24"/>
        </w:rPr>
        <w:t xml:space="preserve"> in filing</w:t>
      </w:r>
      <w:r w:rsidR="00365DEB">
        <w:rPr>
          <w:rFonts w:ascii="Times New Roman" w:hAnsi="Times New Roman" w:cs="Times New Roman"/>
          <w:sz w:val="24"/>
          <w:szCs w:val="24"/>
        </w:rPr>
        <w:t xml:space="preserve"> knowingly and</w:t>
      </w:r>
      <w:r>
        <w:rPr>
          <w:rFonts w:ascii="Times New Roman" w:hAnsi="Times New Roman" w:cs="Times New Roman"/>
          <w:sz w:val="24"/>
          <w:szCs w:val="24"/>
        </w:rPr>
        <w:t xml:space="preserve"> ADMITTEDLY F</w:t>
      </w:r>
      <w:r w:rsidR="00365DEB">
        <w:rPr>
          <w:rFonts w:ascii="Times New Roman" w:hAnsi="Times New Roman" w:cs="Times New Roman"/>
          <w:sz w:val="24"/>
          <w:szCs w:val="24"/>
        </w:rPr>
        <w:t>RAUDULENT</w:t>
      </w:r>
      <w:r>
        <w:rPr>
          <w:rFonts w:ascii="Times New Roman" w:hAnsi="Times New Roman" w:cs="Times New Roman"/>
          <w:sz w:val="24"/>
          <w:szCs w:val="24"/>
        </w:rPr>
        <w:t xml:space="preserve"> and FORGED documents to this Court</w:t>
      </w:r>
      <w:r w:rsidR="00365DEB">
        <w:rPr>
          <w:rFonts w:ascii="Times New Roman" w:hAnsi="Times New Roman" w:cs="Times New Roman"/>
          <w:sz w:val="24"/>
          <w:szCs w:val="24"/>
        </w:rPr>
        <w:t>.  T</w:t>
      </w:r>
      <w:r>
        <w:rPr>
          <w:rFonts w:ascii="Times New Roman" w:hAnsi="Times New Roman" w:cs="Times New Roman"/>
          <w:sz w:val="24"/>
          <w:szCs w:val="24"/>
        </w:rPr>
        <w:t>hat</w:t>
      </w:r>
      <w:r w:rsidR="00365DEB">
        <w:rPr>
          <w:rFonts w:ascii="Times New Roman" w:hAnsi="Times New Roman" w:cs="Times New Roman"/>
          <w:sz w:val="24"/>
          <w:szCs w:val="24"/>
        </w:rPr>
        <w:t xml:space="preserve"> because of these criminal acts were found to be done through legal process abuse that used the Court to facilitate the crimes, </w:t>
      </w:r>
      <w:r>
        <w:rPr>
          <w:rFonts w:ascii="Times New Roman" w:hAnsi="Times New Roman" w:cs="Times New Roman"/>
          <w:sz w:val="24"/>
          <w:szCs w:val="24"/>
        </w:rPr>
        <w:t>Your Honor</w:t>
      </w:r>
      <w:r w:rsidR="00365DEB">
        <w:rPr>
          <w:rFonts w:ascii="Times New Roman" w:hAnsi="Times New Roman" w:cs="Times New Roman"/>
          <w:sz w:val="24"/>
          <w:szCs w:val="24"/>
        </w:rPr>
        <w:t xml:space="preserve"> stated that you</w:t>
      </w:r>
      <w:r>
        <w:rPr>
          <w:rFonts w:ascii="Times New Roman" w:hAnsi="Times New Roman" w:cs="Times New Roman"/>
          <w:sz w:val="24"/>
          <w:szCs w:val="24"/>
        </w:rPr>
        <w:t xml:space="preserve"> should have read them their </w:t>
      </w:r>
      <w:r w:rsidR="00365DEB">
        <w:rPr>
          <w:rFonts w:ascii="Times New Roman" w:hAnsi="Times New Roman" w:cs="Times New Roman"/>
          <w:sz w:val="24"/>
          <w:szCs w:val="24"/>
        </w:rPr>
        <w:t>“</w:t>
      </w:r>
      <w:r>
        <w:rPr>
          <w:rFonts w:ascii="Times New Roman" w:hAnsi="Times New Roman" w:cs="Times New Roman"/>
          <w:sz w:val="24"/>
          <w:szCs w:val="24"/>
        </w:rPr>
        <w:t>Miranda Warnings</w:t>
      </w:r>
      <w:r w:rsidR="00365DEB">
        <w:rPr>
          <w:rFonts w:ascii="Times New Roman" w:hAnsi="Times New Roman" w:cs="Times New Roman"/>
          <w:sz w:val="24"/>
          <w:szCs w:val="24"/>
        </w:rPr>
        <w:t>”</w:t>
      </w:r>
      <w:r>
        <w:rPr>
          <w:rFonts w:ascii="Times New Roman" w:hAnsi="Times New Roman" w:cs="Times New Roman"/>
          <w:sz w:val="24"/>
          <w:szCs w:val="24"/>
        </w:rPr>
        <w:t xml:space="preserve"> at that moment it was discovered </w:t>
      </w:r>
      <w:r w:rsidR="00365DEB">
        <w:rPr>
          <w:rFonts w:ascii="Times New Roman" w:hAnsi="Times New Roman" w:cs="Times New Roman"/>
          <w:sz w:val="24"/>
          <w:szCs w:val="24"/>
        </w:rPr>
        <w:t xml:space="preserve">that crimes had been </w:t>
      </w:r>
      <w:r>
        <w:rPr>
          <w:rFonts w:ascii="Times New Roman" w:hAnsi="Times New Roman" w:cs="Times New Roman"/>
          <w:sz w:val="24"/>
          <w:szCs w:val="24"/>
        </w:rPr>
        <w:t xml:space="preserve">committed upon your Court and yourself personally, as you signed off and closed the estate based on these fraudulent and forged documents.  </w:t>
      </w:r>
    </w:p>
    <w:p w:rsidR="00C85687" w:rsidRDefault="0076582A" w:rsidP="00233105">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w:t>
      </w:r>
      <w:r w:rsidR="00365DEB">
        <w:rPr>
          <w:rFonts w:ascii="Times New Roman" w:hAnsi="Times New Roman" w:cs="Times New Roman"/>
          <w:sz w:val="24"/>
          <w:szCs w:val="24"/>
        </w:rPr>
        <w:t xml:space="preserve">SIMON </w:t>
      </w:r>
      <w:r w:rsidRPr="0076582A">
        <w:rPr>
          <w:rFonts w:ascii="Times New Roman" w:hAnsi="Times New Roman" w:cs="Times New Roman"/>
          <w:sz w:val="24"/>
          <w:szCs w:val="24"/>
        </w:rPr>
        <w:t>ALLEGEDLY made changes to the estate of SHIRLEY</w:t>
      </w:r>
      <w:r w:rsidR="00BD44BF">
        <w:rPr>
          <w:rFonts w:ascii="Times New Roman" w:hAnsi="Times New Roman" w:cs="Times New Roman"/>
          <w:sz w:val="24"/>
          <w:szCs w:val="24"/>
        </w:rPr>
        <w:t>, once the estate had been FRAUDULENTLY closed using FRAUDULENT documents</w:t>
      </w:r>
      <w:r w:rsidRPr="0076582A">
        <w:rPr>
          <w:rFonts w:ascii="Times New Roman" w:hAnsi="Times New Roman" w:cs="Times New Roman"/>
          <w:sz w:val="24"/>
          <w:szCs w:val="24"/>
        </w:rPr>
        <w:t xml:space="preserve"> and therefore this Court needs to look at the documents SIMON used in his estate to effectuate </w:t>
      </w:r>
      <w:r w:rsidR="00365DEB">
        <w:rPr>
          <w:rFonts w:ascii="Times New Roman" w:hAnsi="Times New Roman" w:cs="Times New Roman"/>
          <w:sz w:val="24"/>
          <w:szCs w:val="24"/>
        </w:rPr>
        <w:t xml:space="preserve">the </w:t>
      </w:r>
      <w:r w:rsidRPr="0076582A">
        <w:rPr>
          <w:rFonts w:ascii="Times New Roman" w:hAnsi="Times New Roman" w:cs="Times New Roman"/>
          <w:sz w:val="24"/>
          <w:szCs w:val="24"/>
        </w:rPr>
        <w:t xml:space="preserve">ALLEGED changes in </w:t>
      </w:r>
      <w:r w:rsidR="00364F8C">
        <w:rPr>
          <w:rFonts w:ascii="Times New Roman" w:hAnsi="Times New Roman" w:cs="Times New Roman"/>
          <w:sz w:val="24"/>
          <w:szCs w:val="24"/>
        </w:rPr>
        <w:t>SHIRLEY’S</w:t>
      </w:r>
      <w:r w:rsidR="00365DEB">
        <w:rPr>
          <w:rFonts w:ascii="Times New Roman" w:hAnsi="Times New Roman" w:cs="Times New Roman"/>
          <w:sz w:val="24"/>
          <w:szCs w:val="24"/>
        </w:rPr>
        <w:t xml:space="preserve"> estate</w:t>
      </w:r>
      <w:r w:rsidRPr="0076582A">
        <w:rPr>
          <w:rFonts w:ascii="Times New Roman" w:hAnsi="Times New Roman" w:cs="Times New Roman"/>
          <w:sz w:val="24"/>
          <w:szCs w:val="24"/>
        </w:rPr>
        <w:t xml:space="preserve"> and these documents </w:t>
      </w:r>
      <w:r w:rsidR="00BD44BF">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00BD44BF">
        <w:rPr>
          <w:rFonts w:ascii="Times New Roman" w:hAnsi="Times New Roman" w:cs="Times New Roman"/>
          <w:sz w:val="24"/>
          <w:szCs w:val="24"/>
        </w:rPr>
        <w:t xml:space="preserve"> estate </w:t>
      </w:r>
      <w:r w:rsidRPr="0076582A">
        <w:rPr>
          <w:rFonts w:ascii="Times New Roman" w:hAnsi="Times New Roman" w:cs="Times New Roman"/>
          <w:sz w:val="24"/>
          <w:szCs w:val="24"/>
        </w:rPr>
        <w:t xml:space="preserve">must be turned over </w:t>
      </w:r>
      <w:r w:rsidR="00BD44BF">
        <w:rPr>
          <w:rFonts w:ascii="Times New Roman" w:hAnsi="Times New Roman" w:cs="Times New Roman"/>
          <w:sz w:val="24"/>
          <w:szCs w:val="24"/>
        </w:rPr>
        <w:t xml:space="preserve">to Your Honor and ELIOT </w:t>
      </w:r>
      <w:r w:rsidRPr="0076582A">
        <w:rPr>
          <w:rFonts w:ascii="Times New Roman" w:hAnsi="Times New Roman" w:cs="Times New Roman"/>
          <w:sz w:val="24"/>
          <w:szCs w:val="24"/>
        </w:rPr>
        <w:t>for inspection as to authenticity</w:t>
      </w:r>
      <w:r w:rsidR="00BD44BF">
        <w:rPr>
          <w:rFonts w:ascii="Times New Roman" w:hAnsi="Times New Roman" w:cs="Times New Roman"/>
          <w:sz w:val="24"/>
          <w:szCs w:val="24"/>
        </w:rPr>
        <w:t xml:space="preserve"> and to determine who the beneficiaries in </w:t>
      </w:r>
      <w:r w:rsidR="00364F8C">
        <w:rPr>
          <w:rFonts w:ascii="Times New Roman" w:hAnsi="Times New Roman" w:cs="Times New Roman"/>
          <w:sz w:val="24"/>
          <w:szCs w:val="24"/>
        </w:rPr>
        <w:t>SHIRLEY’S</w:t>
      </w:r>
      <w:r w:rsidR="00BD44BF">
        <w:rPr>
          <w:rFonts w:ascii="Times New Roman" w:hAnsi="Times New Roman" w:cs="Times New Roman"/>
          <w:sz w:val="24"/>
          <w:szCs w:val="24"/>
        </w:rPr>
        <w:t xml:space="preserve"> estate and trusts now are</w:t>
      </w:r>
      <w:r w:rsidRPr="0076582A">
        <w:rPr>
          <w:rFonts w:ascii="Times New Roman" w:hAnsi="Times New Roman" w:cs="Times New Roman"/>
          <w:sz w:val="24"/>
          <w:szCs w:val="24"/>
        </w:rPr>
        <w: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18 THE COURT: I know the administration is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19 closed. What happened with her estate? Where</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20 did that go? Did she have a will?</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21 MR. MANCERI: Her assets went into trusts,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22 </w:t>
      </w:r>
      <w:r w:rsidRPr="00F07613">
        <w:rPr>
          <w:rFonts w:ascii="Consolas" w:hAnsi="Consolas" w:cs="Consolas"/>
          <w:b/>
        </w:rPr>
        <w:t>and her husband had a power of appointment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23 </w:t>
      </w:r>
      <w:r w:rsidRPr="00F07613">
        <w:rPr>
          <w:rFonts w:ascii="Consolas" w:hAnsi="Consolas" w:cs="Consolas"/>
          <w:b/>
        </w:rPr>
        <w:t>which he exercised in favor of Mr. Bernstein's</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 xml:space="preserve">24 </w:t>
      </w:r>
      <w:r w:rsidRPr="00F07613">
        <w:rPr>
          <w:rFonts w:ascii="Consolas" w:hAnsi="Consolas" w:cs="Consolas"/>
          <w:b/>
        </w:rPr>
        <w:t>children.</w:t>
      </w:r>
      <w:proofErr w:type="gramEnd"/>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25 THE COURT: Okay.</w:t>
      </w:r>
    </w:p>
    <w:p w:rsidR="00C85687" w:rsidRDefault="0076582A" w:rsidP="00233105">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lastRenderedPageBreak/>
        <w:t xml:space="preserve">That in the September 13, 2013 hearing it was learned that counsel for the estate counsel </w:t>
      </w:r>
      <w:r w:rsidR="00BD44BF" w:rsidRPr="001A5D22">
        <w:rPr>
          <w:rFonts w:ascii="Times New Roman" w:hAnsi="Times New Roman" w:cs="Times New Roman"/>
          <w:sz w:val="24"/>
          <w:szCs w:val="24"/>
        </w:rPr>
        <w:t xml:space="preserve">SPALLINA and TESCHER, </w:t>
      </w:r>
      <w:r w:rsidRPr="001A5D22">
        <w:rPr>
          <w:rFonts w:ascii="Times New Roman" w:hAnsi="Times New Roman" w:cs="Times New Roman"/>
          <w:sz w:val="24"/>
          <w:szCs w:val="24"/>
        </w:rPr>
        <w:t>and possibly</w:t>
      </w:r>
      <w:r w:rsidR="00BD44BF" w:rsidRPr="001A5D22">
        <w:rPr>
          <w:rFonts w:ascii="Times New Roman" w:hAnsi="Times New Roman" w:cs="Times New Roman"/>
          <w:sz w:val="24"/>
          <w:szCs w:val="24"/>
        </w:rPr>
        <w:t xml:space="preserve"> counsel for</w:t>
      </w:r>
      <w:r w:rsidRPr="001A5D22">
        <w:rPr>
          <w:rFonts w:ascii="Times New Roman" w:hAnsi="Times New Roman" w:cs="Times New Roman"/>
          <w:sz w:val="24"/>
          <w:szCs w:val="24"/>
        </w:rPr>
        <w:t xml:space="preserve"> T</w:t>
      </w:r>
      <w:r w:rsidR="00BD44BF" w:rsidRPr="001A5D22">
        <w:rPr>
          <w:rFonts w:ascii="Times New Roman" w:hAnsi="Times New Roman" w:cs="Times New Roman"/>
          <w:sz w:val="24"/>
          <w:szCs w:val="24"/>
        </w:rPr>
        <w:t>ED soon</w:t>
      </w:r>
      <w:r w:rsidR="00F07613">
        <w:rPr>
          <w:rFonts w:ascii="Times New Roman" w:hAnsi="Times New Roman" w:cs="Times New Roman"/>
          <w:sz w:val="24"/>
          <w:szCs w:val="24"/>
        </w:rPr>
        <w:t>,</w:t>
      </w:r>
      <w:r w:rsidR="00BD44BF" w:rsidRPr="001A5D22">
        <w:rPr>
          <w:rFonts w:ascii="Times New Roman" w:hAnsi="Times New Roman" w:cs="Times New Roman"/>
          <w:sz w:val="24"/>
          <w:szCs w:val="24"/>
        </w:rPr>
        <w:t xml:space="preserve"> as stated in the</w:t>
      </w:r>
      <w:r w:rsidR="00F07613">
        <w:rPr>
          <w:rFonts w:ascii="Times New Roman" w:hAnsi="Times New Roman" w:cs="Times New Roman"/>
          <w:sz w:val="24"/>
          <w:szCs w:val="24"/>
        </w:rPr>
        <w:t xml:space="preserve"> hearing</w:t>
      </w:r>
      <w:r w:rsidR="00BD44BF" w:rsidRPr="001A5D22">
        <w:rPr>
          <w:rFonts w:ascii="Times New Roman" w:hAnsi="Times New Roman" w:cs="Times New Roman"/>
          <w:sz w:val="24"/>
          <w:szCs w:val="24"/>
        </w:rPr>
        <w:t xml:space="preserve"> record</w:t>
      </w:r>
      <w:r w:rsidRPr="001A5D22">
        <w:rPr>
          <w:rFonts w:ascii="Times New Roman" w:hAnsi="Times New Roman" w:cs="Times New Roman"/>
          <w:sz w:val="24"/>
          <w:szCs w:val="24"/>
        </w:rPr>
        <w:t>, MANCERI</w:t>
      </w:r>
      <w:r w:rsidR="00BD44BF" w:rsidRPr="001A5D22">
        <w:rPr>
          <w:rFonts w:ascii="Times New Roman" w:hAnsi="Times New Roman" w:cs="Times New Roman"/>
          <w:sz w:val="24"/>
          <w:szCs w:val="24"/>
        </w:rPr>
        <w:t>,</w:t>
      </w:r>
      <w:r w:rsidRPr="001A5D22">
        <w:rPr>
          <w:rFonts w:ascii="Times New Roman" w:hAnsi="Times New Roman" w:cs="Times New Roman"/>
          <w:sz w:val="24"/>
          <w:szCs w:val="24"/>
        </w:rPr>
        <w:t xml:space="preserve"> is uncertain if TED is Successor Trustee in a trust of </w:t>
      </w:r>
      <w:r w:rsidR="00364F8C">
        <w:rPr>
          <w:rFonts w:ascii="Times New Roman" w:hAnsi="Times New Roman" w:cs="Times New Roman"/>
          <w:sz w:val="24"/>
          <w:szCs w:val="24"/>
        </w:rPr>
        <w:t>SHIRLEY’S</w:t>
      </w:r>
      <w:r w:rsidRPr="001A5D22">
        <w:rPr>
          <w:rFonts w:ascii="Times New Roman" w:hAnsi="Times New Roman" w:cs="Times New Roman"/>
          <w:sz w:val="24"/>
          <w:szCs w:val="24"/>
        </w:rPr>
        <w:t xml:space="preserve"> that TED has been acting under such capacity and where no Letters appear stating such</w:t>
      </w:r>
      <w:r w:rsidR="001A5D22" w:rsidRPr="001A5D22">
        <w:rPr>
          <w:rFonts w:ascii="Times New Roman" w:hAnsi="Times New Roman" w:cs="Times New Roman"/>
          <w:sz w:val="24"/>
          <w:szCs w:val="24"/>
        </w:rPr>
        <w:t xml:space="preserve"> appointment</w:t>
      </w:r>
      <w:r w:rsidRPr="001A5D22">
        <w:rPr>
          <w:rFonts w:ascii="Times New Roman" w:hAnsi="Times New Roman" w:cs="Times New Roman"/>
          <w:sz w:val="24"/>
          <w:szCs w:val="24"/>
        </w:rPr>
        <w:t xml:space="preserve"> in the record</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as SIMON closed the estate two months after he was dead and no successor</w:t>
      </w:r>
      <w:r w:rsidR="00C85687">
        <w:rPr>
          <w:rFonts w:ascii="Times New Roman" w:hAnsi="Times New Roman" w:cs="Times New Roman"/>
          <w:sz w:val="24"/>
          <w:szCs w:val="24"/>
        </w:rPr>
        <w:t>s</w:t>
      </w:r>
      <w:r w:rsidR="001A5D22" w:rsidRPr="001A5D22">
        <w:rPr>
          <w:rFonts w:ascii="Times New Roman" w:hAnsi="Times New Roman" w:cs="Times New Roman"/>
          <w:sz w:val="24"/>
          <w:szCs w:val="24"/>
        </w:rPr>
        <w:t xml:space="preserve"> w</w:t>
      </w:r>
      <w:r w:rsidR="00C85687">
        <w:rPr>
          <w:rFonts w:ascii="Times New Roman" w:hAnsi="Times New Roman" w:cs="Times New Roman"/>
          <w:sz w:val="24"/>
          <w:szCs w:val="24"/>
        </w:rPr>
        <w:t>ere</w:t>
      </w:r>
      <w:r w:rsidR="001A5D22" w:rsidRPr="001A5D22">
        <w:rPr>
          <w:rFonts w:ascii="Times New Roman" w:hAnsi="Times New Roman" w:cs="Times New Roman"/>
          <w:sz w:val="24"/>
          <w:szCs w:val="24"/>
        </w:rPr>
        <w:t xml:space="preserve"> chosen</w:t>
      </w:r>
      <w:r w:rsidR="00F07613">
        <w:rPr>
          <w:rFonts w:ascii="Times New Roman" w:hAnsi="Times New Roman" w:cs="Times New Roman"/>
          <w:sz w:val="24"/>
          <w:szCs w:val="24"/>
        </w:rPr>
        <w:t xml:space="preserve"> as Your Honor discovered in the hearing,</w:t>
      </w:r>
      <w:r w:rsidR="001A5D22" w:rsidRPr="001A5D22">
        <w:rPr>
          <w:rFonts w:ascii="Times New Roman" w:hAnsi="Times New Roman" w:cs="Times New Roman"/>
          <w:sz w:val="24"/>
          <w:szCs w:val="24"/>
        </w:rPr>
        <w:t xml:space="preserve"> as the estate of SHIRLEY was closed as if SIMON w</w:t>
      </w:r>
      <w:r w:rsidR="00FE0A27">
        <w:rPr>
          <w:rFonts w:ascii="Times New Roman" w:hAnsi="Times New Roman" w:cs="Times New Roman"/>
          <w:sz w:val="24"/>
          <w:szCs w:val="24"/>
        </w:rPr>
        <w:t>ere</w:t>
      </w:r>
      <w:r w:rsidR="001A5D22" w:rsidRPr="001A5D22">
        <w:rPr>
          <w:rFonts w:ascii="Times New Roman" w:hAnsi="Times New Roman" w:cs="Times New Roman"/>
          <w:sz w:val="24"/>
          <w:szCs w:val="24"/>
        </w:rPr>
        <w:t xml:space="preserve"> alive</w:t>
      </w:r>
      <w:r w:rsidR="00F07613">
        <w:rPr>
          <w:rFonts w:ascii="Times New Roman" w:hAnsi="Times New Roman" w:cs="Times New Roman"/>
          <w:sz w:val="24"/>
          <w:szCs w:val="24"/>
        </w:rPr>
        <w:t xml:space="preserve"> </w:t>
      </w:r>
      <w:r w:rsidR="00FE0A27">
        <w:rPr>
          <w:rFonts w:ascii="Times New Roman" w:hAnsi="Times New Roman" w:cs="Times New Roman"/>
          <w:sz w:val="24"/>
          <w:szCs w:val="24"/>
        </w:rPr>
        <w:t xml:space="preserve">at the time </w:t>
      </w:r>
      <w:r w:rsidR="00F07613">
        <w:rPr>
          <w:rFonts w:ascii="Times New Roman" w:hAnsi="Times New Roman" w:cs="Times New Roman"/>
          <w:sz w:val="24"/>
          <w:szCs w:val="24"/>
        </w:rPr>
        <w:t>and therefore SIMON was the last known Personal Representative and Trustee of the estate</w:t>
      </w:r>
      <w:r w:rsidR="000F62EC" w:rsidRPr="001A5D22">
        <w:rPr>
          <w:rFonts w:ascii="Times New Roman" w:hAnsi="Times New Roman" w:cs="Times New Roman"/>
          <w:sz w:val="24"/>
          <w:szCs w:val="24"/>
        </w:rPr>
        <w:t xml:space="preserve">.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7 THE COURT: So her estate assets went into</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8 a trust?</w:t>
      </w:r>
      <w:proofErr w:type="gramEnd"/>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9 MR. MANCERI: Correct.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10 THE COURT: And that trust is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And Ted Bernstein, I</w:t>
      </w:r>
    </w:p>
    <w:p w:rsidR="00C85687" w:rsidRDefault="00C85687" w:rsidP="00C85687">
      <w:pPr>
        <w:spacing w:line="480" w:lineRule="auto"/>
        <w:ind w:left="1440" w:right="1440"/>
        <w:rPr>
          <w:rFonts w:ascii="Consolas" w:hAnsi="Consolas" w:cs="Consolas"/>
          <w:b/>
        </w:rPr>
      </w:pPr>
      <w:r w:rsidRPr="00C85687">
        <w:rPr>
          <w:rFonts w:ascii="Consolas" w:hAnsi="Consolas" w:cs="Consolas"/>
        </w:rPr>
        <w:t xml:space="preserve">12 </w:t>
      </w:r>
      <w:r w:rsidRPr="00C85687">
        <w:rPr>
          <w:rFonts w:ascii="Consolas" w:hAnsi="Consolas" w:cs="Consolas"/>
          <w:b/>
        </w:rPr>
        <w:t>believe, is the trustee of that trust.</w:t>
      </w:r>
    </w:p>
    <w:p w:rsidR="00FE0A27" w:rsidRDefault="00FE0A27" w:rsidP="00C85687">
      <w:pPr>
        <w:spacing w:line="480" w:lineRule="auto"/>
        <w:ind w:left="1440" w:right="1440"/>
        <w:rPr>
          <w:rFonts w:ascii="Consolas" w:hAnsi="Consolas" w:cs="Consolas"/>
        </w:rPr>
      </w:pPr>
      <w:r>
        <w:rPr>
          <w:rFonts w:ascii="Consolas" w:hAnsi="Consolas" w:cs="Consolas"/>
        </w:rPr>
        <w:t>And later</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at</w:t>
      </w:r>
    </w:p>
    <w:p w:rsidR="00FE0A27" w:rsidRDefault="00FE0A27" w:rsidP="00FE0A27">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Tescher and Spallina.</w:t>
      </w:r>
      <w:proofErr w:type="gramEnd"/>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23 THE COURT: </w:t>
      </w:r>
      <w:r w:rsidRPr="00FE0A27">
        <w:rPr>
          <w:rFonts w:ascii="Consolas" w:hAnsi="Consolas" w:cs="Consolas"/>
          <w:b/>
        </w:rPr>
        <w:t>When she filed these, and one</w:t>
      </w:r>
    </w:p>
    <w:p w:rsidR="00FE0A27" w:rsidRPr="00FE0A27" w:rsidRDefault="00FE0A27" w:rsidP="00FE0A2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FE0A27">
        <w:rPr>
          <w:rFonts w:ascii="Consolas" w:hAnsi="Consolas" w:cs="Consolas"/>
          <w:b/>
        </w:rPr>
        <w:t>would think when she filed these the person who</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w:t>
      </w:r>
      <w:r w:rsidRPr="00FE0A27">
        <w:rPr>
          <w:rFonts w:ascii="Consolas" w:hAnsi="Consolas" w:cs="Consolas"/>
          <w:b/>
        </w:rPr>
        <w:t>purports to be the requesting party is at least</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00033</w:t>
      </w:r>
    </w:p>
    <w:p w:rsidR="00FE0A27" w:rsidRDefault="00FE0A27" w:rsidP="00FE0A27">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 </w:t>
      </w:r>
      <w:r w:rsidRPr="00FE0A27">
        <w:rPr>
          <w:rFonts w:ascii="Consolas" w:hAnsi="Consolas" w:cs="Consolas"/>
          <w:b/>
        </w:rPr>
        <w:t>alive.</w:t>
      </w:r>
      <w:proofErr w:type="gramEnd"/>
    </w:p>
    <w:p w:rsidR="00FE0A27" w:rsidRPr="00FE0A27" w:rsidRDefault="00FE0A27" w:rsidP="00FE0A2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MR. MANCERI: </w:t>
      </w:r>
      <w:r w:rsidRPr="00FE0A27">
        <w:rPr>
          <w:rFonts w:ascii="Consolas" w:hAnsi="Consolas" w:cs="Consolas"/>
          <w:b/>
        </w:rPr>
        <w:t>Understood, Judge.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FE0A27">
        <w:rPr>
          <w:rFonts w:ascii="Consolas" w:hAnsi="Consolas" w:cs="Consolas"/>
          <w:b/>
        </w:rPr>
        <w:t xml:space="preserve">Not alive. So, well </w:t>
      </w:r>
      <w:r>
        <w:rPr>
          <w:rFonts w:ascii="Consolas" w:hAnsi="Consolas" w:cs="Consolas"/>
        </w:rPr>
        <w:t>‐‐ we're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FE0A27" w:rsidRPr="00C85687" w:rsidRDefault="00FE0A27" w:rsidP="00FE0A27">
      <w:pPr>
        <w:spacing w:line="480" w:lineRule="auto"/>
        <w:ind w:left="1440" w:right="1440"/>
        <w:rPr>
          <w:rFonts w:ascii="Times New Roman" w:hAnsi="Times New Roman" w:cs="Times New Roman"/>
          <w:sz w:val="24"/>
          <w:szCs w:val="24"/>
        </w:rPr>
      </w:pPr>
      <w:r>
        <w:rPr>
          <w:rFonts w:ascii="Consolas" w:hAnsi="Consolas" w:cs="Consolas"/>
        </w:rPr>
        <w:t>5 second.</w:t>
      </w:r>
    </w:p>
    <w:p w:rsidR="00BD44BF" w:rsidRPr="001A5D22" w:rsidRDefault="000F62EC" w:rsidP="00233105">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This</w:t>
      </w:r>
      <w:r w:rsidR="001A5D22" w:rsidRPr="001A5D22">
        <w:rPr>
          <w:rFonts w:ascii="Times New Roman" w:hAnsi="Times New Roman" w:cs="Times New Roman"/>
          <w:sz w:val="24"/>
          <w:szCs w:val="24"/>
        </w:rPr>
        <w:t xml:space="preserve"> behavior</w:t>
      </w:r>
      <w:r w:rsidRPr="001A5D22">
        <w:rPr>
          <w:rFonts w:ascii="Times New Roman" w:hAnsi="Times New Roman" w:cs="Times New Roman"/>
          <w:sz w:val="24"/>
          <w:szCs w:val="24"/>
        </w:rPr>
        <w:t xml:space="preserve"> is </w:t>
      </w:r>
      <w:r w:rsidR="00BD44BF" w:rsidRPr="001A5D22">
        <w:rPr>
          <w:rFonts w:ascii="Times New Roman" w:hAnsi="Times New Roman" w:cs="Times New Roman"/>
          <w:sz w:val="24"/>
          <w:szCs w:val="24"/>
        </w:rPr>
        <w:t xml:space="preserve">similar </w:t>
      </w:r>
      <w:r w:rsidRPr="001A5D22">
        <w:rPr>
          <w:rFonts w:ascii="Times New Roman" w:hAnsi="Times New Roman" w:cs="Times New Roman"/>
          <w:sz w:val="24"/>
          <w:szCs w:val="24"/>
        </w:rPr>
        <w:t xml:space="preserve">to </w:t>
      </w:r>
      <w:r w:rsidR="00BD44BF" w:rsidRPr="001A5D22">
        <w:rPr>
          <w:rFonts w:ascii="Times New Roman" w:hAnsi="Times New Roman" w:cs="Times New Roman"/>
          <w:sz w:val="24"/>
          <w:szCs w:val="24"/>
        </w:rPr>
        <w:t xml:space="preserve">how </w:t>
      </w:r>
      <w:r w:rsidRPr="001A5D22">
        <w:rPr>
          <w:rFonts w:ascii="Times New Roman" w:hAnsi="Times New Roman" w:cs="Times New Roman"/>
          <w:sz w:val="24"/>
          <w:szCs w:val="24"/>
        </w:rPr>
        <w:t xml:space="preserve">TED </w:t>
      </w:r>
      <w:r w:rsidR="00BD44BF" w:rsidRPr="001A5D22">
        <w:rPr>
          <w:rFonts w:ascii="Times New Roman" w:hAnsi="Times New Roman" w:cs="Times New Roman"/>
          <w:sz w:val="24"/>
          <w:szCs w:val="24"/>
        </w:rPr>
        <w:t>misrepresented himself to the Court in the</w:t>
      </w:r>
      <w:r w:rsidR="001A5D22" w:rsidRPr="001A5D22">
        <w:rPr>
          <w:rFonts w:ascii="Times New Roman" w:hAnsi="Times New Roman" w:cs="Times New Roman"/>
          <w:sz w:val="24"/>
          <w:szCs w:val="24"/>
        </w:rPr>
        <w:t xml:space="preserve"> beginning of the</w:t>
      </w:r>
      <w:r w:rsidR="00BD44BF" w:rsidRPr="001A5D22">
        <w:rPr>
          <w:rFonts w:ascii="Times New Roman" w:hAnsi="Times New Roman" w:cs="Times New Roman"/>
          <w:sz w:val="24"/>
          <w:szCs w:val="24"/>
        </w:rPr>
        <w:t xml:space="preserve"> hearing as “MR. THEODORE BERNSTEIN: </w:t>
      </w:r>
      <w:proofErr w:type="gramStart"/>
      <w:r w:rsidR="00BD44BF" w:rsidRPr="001A5D22">
        <w:rPr>
          <w:rFonts w:ascii="Times New Roman" w:hAnsi="Times New Roman" w:cs="Times New Roman"/>
          <w:sz w:val="24"/>
          <w:szCs w:val="24"/>
        </w:rPr>
        <w:t>Your</w:t>
      </w:r>
      <w:proofErr w:type="gramEnd"/>
      <w:r w:rsidR="00BD44BF" w:rsidRPr="001A5D22">
        <w:rPr>
          <w:rFonts w:ascii="Times New Roman" w:hAnsi="Times New Roman" w:cs="Times New Roman"/>
          <w:sz w:val="24"/>
          <w:szCs w:val="24"/>
        </w:rPr>
        <w:t xml:space="preserve"> Honor, Ted Bernstein,</w:t>
      </w:r>
      <w:r w:rsidR="00BD44BF" w:rsidRPr="00F07613">
        <w:rPr>
          <w:rFonts w:ascii="Times New Roman" w:hAnsi="Times New Roman" w:cs="Times New Roman"/>
          <w:b/>
          <w:sz w:val="24"/>
          <w:szCs w:val="24"/>
        </w:rPr>
        <w:t xml:space="preserve"> trustee of the estate</w:t>
      </w:r>
      <w:r w:rsidR="00BD44BF" w:rsidRPr="001A5D22">
        <w:rPr>
          <w:rFonts w:ascii="Times New Roman" w:hAnsi="Times New Roman" w:cs="Times New Roman"/>
          <w:sz w:val="24"/>
          <w:szCs w:val="24"/>
        </w:rPr>
        <w:t>, and I'm here representing myself today.”</w:t>
      </w:r>
      <w:r w:rsidRPr="001A5D22">
        <w:rPr>
          <w:rFonts w:ascii="Times New Roman" w:hAnsi="Times New Roman" w:cs="Times New Roman"/>
          <w:sz w:val="24"/>
          <w:szCs w:val="24"/>
        </w:rPr>
        <w:t xml:space="preserve">  W</w:t>
      </w:r>
      <w:r w:rsidR="00BD44BF" w:rsidRPr="001A5D22">
        <w:rPr>
          <w:rFonts w:ascii="Times New Roman" w:hAnsi="Times New Roman" w:cs="Times New Roman"/>
          <w:sz w:val="24"/>
          <w:szCs w:val="24"/>
        </w:rPr>
        <w:t xml:space="preserve">hile TED claims to be “trustee of </w:t>
      </w:r>
      <w:r w:rsidR="00BD44BF" w:rsidRPr="001A5D22">
        <w:rPr>
          <w:rFonts w:ascii="Times New Roman" w:hAnsi="Times New Roman" w:cs="Times New Roman"/>
          <w:sz w:val="24"/>
          <w:szCs w:val="24"/>
        </w:rPr>
        <w:lastRenderedPageBreak/>
        <w:t>the estate” he comes to the Court in his individual capacity</w:t>
      </w:r>
      <w:r w:rsidR="00C85687">
        <w:rPr>
          <w:rFonts w:ascii="Times New Roman" w:hAnsi="Times New Roman" w:cs="Times New Roman"/>
          <w:sz w:val="24"/>
          <w:szCs w:val="24"/>
        </w:rPr>
        <w:t xml:space="preserve"> only</w:t>
      </w:r>
      <w:r w:rsidR="00F07613">
        <w:rPr>
          <w:rFonts w:ascii="Times New Roman" w:hAnsi="Times New Roman" w:cs="Times New Roman"/>
          <w:sz w:val="24"/>
          <w:szCs w:val="24"/>
        </w:rPr>
        <w:t>, despite that</w:t>
      </w:r>
      <w:r w:rsidR="00C85687">
        <w:rPr>
          <w:rFonts w:ascii="Times New Roman" w:hAnsi="Times New Roman" w:cs="Times New Roman"/>
          <w:sz w:val="24"/>
          <w:szCs w:val="24"/>
        </w:rPr>
        <w:t xml:space="preserve"> he is</w:t>
      </w:r>
      <w:r w:rsidRPr="001A5D22">
        <w:rPr>
          <w:rFonts w:ascii="Times New Roman" w:hAnsi="Times New Roman" w:cs="Times New Roman"/>
          <w:sz w:val="24"/>
          <w:szCs w:val="24"/>
        </w:rPr>
        <w:t xml:space="preserve"> named a</w:t>
      </w:r>
      <w:r w:rsidR="00BD44BF" w:rsidRPr="001A5D22">
        <w:rPr>
          <w:rFonts w:ascii="Times New Roman" w:hAnsi="Times New Roman" w:cs="Times New Roman"/>
          <w:sz w:val="24"/>
          <w:szCs w:val="24"/>
        </w:rPr>
        <w:t>s a</w:t>
      </w:r>
      <w:r w:rsidRPr="001A5D22">
        <w:rPr>
          <w:rFonts w:ascii="Times New Roman" w:hAnsi="Times New Roman" w:cs="Times New Roman"/>
          <w:sz w:val="24"/>
          <w:szCs w:val="24"/>
        </w:rPr>
        <w:t>n individual</w:t>
      </w:r>
      <w:r w:rsidR="00BD44BF" w:rsidRPr="001A5D22">
        <w:rPr>
          <w:rFonts w:ascii="Times New Roman" w:hAnsi="Times New Roman" w:cs="Times New Roman"/>
          <w:sz w:val="24"/>
          <w:szCs w:val="24"/>
        </w:rPr>
        <w:t xml:space="preserve"> respondent </w:t>
      </w:r>
      <w:r w:rsidRPr="001A5D22">
        <w:rPr>
          <w:rFonts w:ascii="Times New Roman" w:hAnsi="Times New Roman" w:cs="Times New Roman"/>
          <w:sz w:val="24"/>
          <w:szCs w:val="24"/>
        </w:rPr>
        <w:t xml:space="preserve">and </w:t>
      </w:r>
      <w:r w:rsidR="00BD44BF" w:rsidRPr="001A5D22">
        <w:rPr>
          <w:rFonts w:ascii="Times New Roman" w:hAnsi="Times New Roman" w:cs="Times New Roman"/>
          <w:sz w:val="24"/>
          <w:szCs w:val="24"/>
        </w:rPr>
        <w:t>represent</w:t>
      </w:r>
      <w:r w:rsidR="00C85687">
        <w:rPr>
          <w:rFonts w:ascii="Times New Roman" w:hAnsi="Times New Roman" w:cs="Times New Roman"/>
          <w:sz w:val="24"/>
          <w:szCs w:val="24"/>
        </w:rPr>
        <w:t>s</w:t>
      </w:r>
      <w:r w:rsidR="00BD44BF" w:rsidRPr="001A5D22">
        <w:rPr>
          <w:rFonts w:ascii="Times New Roman" w:hAnsi="Times New Roman" w:cs="Times New Roman"/>
          <w:sz w:val="24"/>
          <w:szCs w:val="24"/>
        </w:rPr>
        <w:t xml:space="preserve"> himself</w:t>
      </w:r>
      <w:r w:rsidRPr="001A5D22">
        <w:rPr>
          <w:rFonts w:ascii="Times New Roman" w:hAnsi="Times New Roman" w:cs="Times New Roman"/>
          <w:sz w:val="24"/>
          <w:szCs w:val="24"/>
        </w:rPr>
        <w:t xml:space="preserve"> pro se in that capacity</w:t>
      </w:r>
      <w:r w:rsidR="00F07613">
        <w:rPr>
          <w:rFonts w:ascii="Times New Roman" w:hAnsi="Times New Roman" w:cs="Times New Roman"/>
          <w:sz w:val="24"/>
          <w:szCs w:val="24"/>
        </w:rPr>
        <w:t>.  Y</w:t>
      </w:r>
      <w:r w:rsidR="00C85687">
        <w:rPr>
          <w:rFonts w:ascii="Times New Roman" w:hAnsi="Times New Roman" w:cs="Times New Roman"/>
          <w:sz w:val="24"/>
          <w:szCs w:val="24"/>
        </w:rPr>
        <w:t>et</w:t>
      </w:r>
      <w:r w:rsidR="00F07613">
        <w:rPr>
          <w:rFonts w:ascii="Times New Roman" w:hAnsi="Times New Roman" w:cs="Times New Roman"/>
          <w:sz w:val="24"/>
          <w:szCs w:val="24"/>
        </w:rPr>
        <w:t>,</w:t>
      </w:r>
      <w:r w:rsidR="00C85687">
        <w:rPr>
          <w:rFonts w:ascii="Times New Roman" w:hAnsi="Times New Roman" w:cs="Times New Roman"/>
          <w:sz w:val="24"/>
          <w:szCs w:val="24"/>
        </w:rPr>
        <w:t xml:space="preserve"> as </w:t>
      </w:r>
      <w:proofErr w:type="gramStart"/>
      <w:r w:rsidR="00C85687">
        <w:rPr>
          <w:rFonts w:ascii="Times New Roman" w:hAnsi="Times New Roman" w:cs="Times New Roman"/>
          <w:sz w:val="24"/>
          <w:szCs w:val="24"/>
        </w:rPr>
        <w:t xml:space="preserve">a </w:t>
      </w:r>
      <w:r w:rsidR="00F07613">
        <w:rPr>
          <w:rFonts w:ascii="Times New Roman" w:hAnsi="Times New Roman" w:cs="Times New Roman"/>
          <w:sz w:val="24"/>
          <w:szCs w:val="24"/>
        </w:rPr>
        <w:t>an</w:t>
      </w:r>
      <w:proofErr w:type="gramEnd"/>
      <w:r w:rsidR="00F07613">
        <w:rPr>
          <w:rFonts w:ascii="Times New Roman" w:hAnsi="Times New Roman" w:cs="Times New Roman"/>
          <w:sz w:val="24"/>
          <w:szCs w:val="24"/>
        </w:rPr>
        <w:t xml:space="preserve"> alleged </w:t>
      </w:r>
      <w:r w:rsidR="00C85687">
        <w:rPr>
          <w:rFonts w:ascii="Times New Roman" w:hAnsi="Times New Roman" w:cs="Times New Roman"/>
          <w:sz w:val="24"/>
          <w:szCs w:val="24"/>
        </w:rPr>
        <w:t>fiduciary</w:t>
      </w:r>
      <w:r w:rsidR="00F07613">
        <w:rPr>
          <w:rFonts w:ascii="Times New Roman" w:hAnsi="Times New Roman" w:cs="Times New Roman"/>
          <w:sz w:val="24"/>
          <w:szCs w:val="24"/>
        </w:rPr>
        <w:t xml:space="preserve">, acting as </w:t>
      </w:r>
      <w:r w:rsidR="00C85687">
        <w:rPr>
          <w:rFonts w:ascii="Times New Roman" w:hAnsi="Times New Roman" w:cs="Times New Roman"/>
          <w:sz w:val="24"/>
          <w:szCs w:val="24"/>
        </w:rPr>
        <w:t xml:space="preserve">“trustee to the </w:t>
      </w:r>
      <w:r w:rsidR="00F07613">
        <w:rPr>
          <w:rFonts w:ascii="Times New Roman" w:hAnsi="Times New Roman" w:cs="Times New Roman"/>
          <w:sz w:val="24"/>
          <w:szCs w:val="24"/>
        </w:rPr>
        <w:t>estate,</w:t>
      </w:r>
      <w:r w:rsidR="00C85687">
        <w:rPr>
          <w:rFonts w:ascii="Times New Roman" w:hAnsi="Times New Roman" w:cs="Times New Roman"/>
          <w:sz w:val="24"/>
          <w:szCs w:val="24"/>
        </w:rPr>
        <w:t>”</w:t>
      </w:r>
      <w:r w:rsidR="00BD44BF" w:rsidRPr="001A5D22">
        <w:rPr>
          <w:rFonts w:ascii="Times New Roman" w:hAnsi="Times New Roman" w:cs="Times New Roman"/>
          <w:sz w:val="24"/>
          <w:szCs w:val="24"/>
        </w:rPr>
        <w:t xml:space="preserve"> </w:t>
      </w:r>
      <w:r w:rsidR="00F07613">
        <w:rPr>
          <w:rFonts w:ascii="Times New Roman" w:hAnsi="Times New Roman" w:cs="Times New Roman"/>
          <w:sz w:val="24"/>
          <w:szCs w:val="24"/>
        </w:rPr>
        <w:t xml:space="preserve">TED </w:t>
      </w:r>
      <w:r w:rsidR="00BD44BF" w:rsidRPr="001A5D22">
        <w:rPr>
          <w:rFonts w:ascii="Times New Roman" w:hAnsi="Times New Roman" w:cs="Times New Roman"/>
          <w:sz w:val="24"/>
          <w:szCs w:val="24"/>
        </w:rPr>
        <w:t xml:space="preserve">retains no counsel for </w:t>
      </w:r>
      <w:r w:rsidR="00C85687">
        <w:rPr>
          <w:rFonts w:ascii="Times New Roman" w:hAnsi="Times New Roman" w:cs="Times New Roman"/>
          <w:sz w:val="24"/>
          <w:szCs w:val="24"/>
        </w:rPr>
        <w:t>t</w:t>
      </w:r>
      <w:r w:rsidR="00BD44BF" w:rsidRPr="001A5D22">
        <w:rPr>
          <w:rFonts w:ascii="Times New Roman" w:hAnsi="Times New Roman" w:cs="Times New Roman"/>
          <w:sz w:val="24"/>
          <w:szCs w:val="24"/>
        </w:rPr>
        <w:t>his role</w:t>
      </w:r>
      <w:r w:rsidR="00FE0A27">
        <w:rPr>
          <w:rFonts w:ascii="Times New Roman" w:hAnsi="Times New Roman" w:cs="Times New Roman"/>
          <w:sz w:val="24"/>
          <w:szCs w:val="24"/>
        </w:rPr>
        <w:t>.  W</w:t>
      </w:r>
      <w:r w:rsidR="00C85687">
        <w:rPr>
          <w:rFonts w:ascii="Times New Roman" w:hAnsi="Times New Roman" w:cs="Times New Roman"/>
          <w:sz w:val="24"/>
          <w:szCs w:val="24"/>
        </w:rPr>
        <w:t xml:space="preserve">here </w:t>
      </w:r>
      <w:r w:rsidRPr="001A5D22">
        <w:rPr>
          <w:rFonts w:ascii="Times New Roman" w:hAnsi="Times New Roman" w:cs="Times New Roman"/>
          <w:sz w:val="24"/>
          <w:szCs w:val="24"/>
        </w:rPr>
        <w:t>the estate and trusts appear at risk from this</w:t>
      </w:r>
      <w:r w:rsidR="00E74049" w:rsidRPr="001A5D22">
        <w:rPr>
          <w:rFonts w:ascii="Times New Roman" w:hAnsi="Times New Roman" w:cs="Times New Roman"/>
          <w:sz w:val="24"/>
          <w:szCs w:val="24"/>
        </w:rPr>
        <w:t xml:space="preserve"> Willful, Wanton, Reckless, and</w:t>
      </w:r>
      <w:r w:rsidR="001A5D22">
        <w:rPr>
          <w:rFonts w:ascii="Times New Roman" w:hAnsi="Times New Roman" w:cs="Times New Roman"/>
          <w:sz w:val="24"/>
          <w:szCs w:val="24"/>
        </w:rPr>
        <w:t xml:space="preserve"> </w:t>
      </w:r>
      <w:r w:rsidR="00E74049" w:rsidRPr="001A5D22">
        <w:rPr>
          <w:rFonts w:ascii="Times New Roman" w:hAnsi="Times New Roman" w:cs="Times New Roman"/>
          <w:sz w:val="24"/>
          <w:szCs w:val="24"/>
        </w:rPr>
        <w:t>Gross</w:t>
      </w:r>
      <w:r w:rsidR="001A5D22" w:rsidRPr="001A5D22">
        <w:rPr>
          <w:rFonts w:ascii="Times New Roman" w:hAnsi="Times New Roman" w:cs="Times New Roman"/>
          <w:sz w:val="24"/>
          <w:szCs w:val="24"/>
        </w:rPr>
        <w:t>ly</w:t>
      </w:r>
      <w:r w:rsidR="00E74049" w:rsidRPr="001A5D22">
        <w:rPr>
          <w:rFonts w:ascii="Times New Roman" w:hAnsi="Times New Roman" w:cs="Times New Roman"/>
          <w:sz w:val="24"/>
          <w:szCs w:val="24"/>
        </w:rPr>
        <w:t xml:space="preserve"> Negligent behavior</w:t>
      </w:r>
      <w:r w:rsidR="001A5D22">
        <w:rPr>
          <w:rFonts w:ascii="Times New Roman" w:hAnsi="Times New Roman" w:cs="Times New Roman"/>
          <w:sz w:val="24"/>
          <w:szCs w:val="24"/>
        </w:rPr>
        <w:t xml:space="preserve"> by TED</w:t>
      </w:r>
      <w:r w:rsidR="001A5D22" w:rsidRPr="001A5D22">
        <w:rPr>
          <w:rFonts w:ascii="Times New Roman" w:hAnsi="Times New Roman" w:cs="Times New Roman"/>
          <w:sz w:val="24"/>
          <w:szCs w:val="24"/>
        </w:rPr>
        <w:t xml:space="preserve"> as “trustee of the estate”</w:t>
      </w:r>
      <w:r w:rsidR="00FE0A27">
        <w:rPr>
          <w:rFonts w:ascii="Times New Roman" w:hAnsi="Times New Roman" w:cs="Times New Roman"/>
          <w:sz w:val="24"/>
          <w:szCs w:val="24"/>
        </w:rPr>
        <w:t xml:space="preserve"> and failure to retain counsel.  </w:t>
      </w:r>
      <w:r w:rsidR="00C85687">
        <w:rPr>
          <w:rFonts w:ascii="Times New Roman" w:hAnsi="Times New Roman" w:cs="Times New Roman"/>
          <w:sz w:val="24"/>
          <w:szCs w:val="24"/>
        </w:rPr>
        <w:t>O</w:t>
      </w:r>
      <w:r w:rsidR="001A5D22" w:rsidRPr="001A5D22">
        <w:rPr>
          <w:rFonts w:ascii="Times New Roman" w:hAnsi="Times New Roman" w:cs="Times New Roman"/>
          <w:sz w:val="24"/>
          <w:szCs w:val="24"/>
        </w:rPr>
        <w:t xml:space="preserve">nly later do we learn in the hearing </w:t>
      </w:r>
      <w:r w:rsidR="00C85687">
        <w:rPr>
          <w:rFonts w:ascii="Times New Roman" w:hAnsi="Times New Roman" w:cs="Times New Roman"/>
          <w:sz w:val="24"/>
          <w:szCs w:val="24"/>
        </w:rPr>
        <w:t xml:space="preserve">that it </w:t>
      </w:r>
      <w:r w:rsidR="001A5D22" w:rsidRPr="001A5D22">
        <w:rPr>
          <w:rFonts w:ascii="Times New Roman" w:hAnsi="Times New Roman" w:cs="Times New Roman"/>
          <w:sz w:val="24"/>
          <w:szCs w:val="24"/>
        </w:rPr>
        <w:t>is impossible</w:t>
      </w:r>
      <w:r w:rsidR="001A5D22">
        <w:rPr>
          <w:rFonts w:ascii="Times New Roman" w:hAnsi="Times New Roman" w:cs="Times New Roman"/>
          <w:sz w:val="24"/>
          <w:szCs w:val="24"/>
        </w:rPr>
        <w:t xml:space="preserve"> for TED </w:t>
      </w:r>
      <w:r w:rsidR="00C85687">
        <w:rPr>
          <w:rFonts w:ascii="Times New Roman" w:hAnsi="Times New Roman" w:cs="Times New Roman"/>
          <w:sz w:val="24"/>
          <w:szCs w:val="24"/>
        </w:rPr>
        <w:t xml:space="preserve">to </w:t>
      </w:r>
      <w:r w:rsidR="001A5D22">
        <w:rPr>
          <w:rFonts w:ascii="Times New Roman" w:hAnsi="Times New Roman" w:cs="Times New Roman"/>
          <w:sz w:val="24"/>
          <w:szCs w:val="24"/>
        </w:rPr>
        <w:t>be “trustee”</w:t>
      </w:r>
      <w:r w:rsidR="001A5D22" w:rsidRPr="001A5D22">
        <w:rPr>
          <w:rFonts w:ascii="Times New Roman" w:hAnsi="Times New Roman" w:cs="Times New Roman"/>
          <w:sz w:val="24"/>
          <w:szCs w:val="24"/>
        </w:rPr>
        <w:t xml:space="preserve"> due to </w:t>
      </w:r>
      <w:r w:rsidR="001A5D22">
        <w:rPr>
          <w:rFonts w:ascii="Times New Roman" w:hAnsi="Times New Roman" w:cs="Times New Roman"/>
          <w:sz w:val="24"/>
          <w:szCs w:val="24"/>
        </w:rPr>
        <w:t>the</w:t>
      </w:r>
      <w:r w:rsidR="001A5D22" w:rsidRPr="001A5D22">
        <w:rPr>
          <w:rFonts w:ascii="Times New Roman" w:hAnsi="Times New Roman" w:cs="Times New Roman"/>
          <w:sz w:val="24"/>
          <w:szCs w:val="24"/>
        </w:rPr>
        <w:t xml:space="preserve"> fraud on the court</w:t>
      </w:r>
      <w:r w:rsidR="001A5D22">
        <w:rPr>
          <w:rFonts w:ascii="Times New Roman" w:hAnsi="Times New Roman" w:cs="Times New Roman"/>
          <w:sz w:val="24"/>
          <w:szCs w:val="24"/>
        </w:rPr>
        <w:t xml:space="preserve"> in the closing of </w:t>
      </w:r>
      <w:r w:rsidR="00364F8C">
        <w:rPr>
          <w:rFonts w:ascii="Times New Roman" w:hAnsi="Times New Roman" w:cs="Times New Roman"/>
          <w:sz w:val="24"/>
          <w:szCs w:val="24"/>
        </w:rPr>
        <w:t>SHIRLEY’S</w:t>
      </w:r>
      <w:r w:rsidR="001A5D22">
        <w:rPr>
          <w:rFonts w:ascii="Times New Roman" w:hAnsi="Times New Roman" w:cs="Times New Roman"/>
          <w:sz w:val="24"/>
          <w:szCs w:val="24"/>
        </w:rPr>
        <w:t xml:space="preserve"> estate</w:t>
      </w:r>
      <w:r w:rsidR="00C85687">
        <w:rPr>
          <w:rFonts w:ascii="Times New Roman" w:hAnsi="Times New Roman" w:cs="Times New Roman"/>
          <w:sz w:val="24"/>
          <w:szCs w:val="24"/>
        </w:rPr>
        <w:t xml:space="preserve"> that left no successors after SIMON</w:t>
      </w:r>
      <w:r w:rsidR="001772D7">
        <w:rPr>
          <w:rFonts w:ascii="Times New Roman" w:hAnsi="Times New Roman" w:cs="Times New Roman"/>
          <w:sz w:val="24"/>
          <w:szCs w:val="24"/>
        </w:rPr>
        <w:t xml:space="preserve"> and this may impart criminal behavior by TED, as well as, breaches of ALLEGED fiduciary powers</w:t>
      </w:r>
      <w:r w:rsidR="00FE0A27">
        <w:rPr>
          <w:rFonts w:ascii="Times New Roman" w:hAnsi="Times New Roman" w:cs="Times New Roman"/>
          <w:sz w:val="24"/>
          <w:szCs w:val="24"/>
        </w:rPr>
        <w:t xml:space="preserve"> and trust</w:t>
      </w:r>
      <w:r w:rsidR="001A5D22" w:rsidRPr="001A5D22">
        <w:rPr>
          <w:rFonts w:ascii="Times New Roman" w:hAnsi="Times New Roman" w:cs="Times New Roman"/>
          <w:sz w:val="24"/>
          <w:szCs w:val="24"/>
        </w:rPr>
        <w:t>.</w:t>
      </w:r>
    </w:p>
    <w:p w:rsidR="00FE0A27" w:rsidRDefault="00FE0A27" w:rsidP="00FE0A27">
      <w:pPr>
        <w:pStyle w:val="Heading3"/>
        <w:rPr>
          <w:rFonts w:ascii="Times New Roman" w:hAnsi="Times New Roman" w:cs="Times New Roman"/>
          <w:color w:val="auto"/>
          <w:sz w:val="24"/>
          <w:szCs w:val="24"/>
        </w:rPr>
      </w:pPr>
      <w:bookmarkStart w:id="129" w:name="_Toc368594951"/>
      <w:r w:rsidRPr="00FE0A27">
        <w:rPr>
          <w:rFonts w:ascii="Times New Roman" w:hAnsi="Times New Roman" w:cs="Times New Roman"/>
          <w:color w:val="auto"/>
          <w:sz w:val="24"/>
          <w:szCs w:val="24"/>
        </w:rPr>
        <w:t>LIE #2</w:t>
      </w:r>
      <w:bookmarkEnd w:id="129"/>
    </w:p>
    <w:p w:rsidR="00FE0A27" w:rsidRPr="00FE0A27" w:rsidRDefault="00FE0A27" w:rsidP="00FE0A27"/>
    <w:p w:rsidR="00063355" w:rsidRDefault="00C14DD1" w:rsidP="00233105">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That in the September 13, 2013 hearing MANCERI stated that ELIOT was not a beneficiary in the estate of SHIRLEY</w:t>
      </w:r>
      <w:r w:rsidR="00063355">
        <w:rPr>
          <w:rFonts w:ascii="Times New Roman" w:hAnsi="Times New Roman" w:cs="Times New Roman"/>
          <w:sz w:val="24"/>
          <w:szCs w:val="24"/>
        </w:rPr>
        <w:t>, a</w:t>
      </w:r>
      <w:r w:rsidRPr="00C14DD1">
        <w:rPr>
          <w:rFonts w:ascii="Times New Roman" w:hAnsi="Times New Roman" w:cs="Times New Roman"/>
          <w:sz w:val="24"/>
          <w:szCs w:val="24"/>
        </w:rPr>
        <w:t xml:space="preserve"> claim that SPALLINA, TESCHER, SPALLINA and TED had told ELIOT since </w:t>
      </w:r>
      <w:r w:rsidR="00364F8C">
        <w:rPr>
          <w:rFonts w:ascii="Times New Roman" w:hAnsi="Times New Roman" w:cs="Times New Roman"/>
          <w:sz w:val="24"/>
          <w:szCs w:val="24"/>
        </w:rPr>
        <w:t>SIMON’S</w:t>
      </w:r>
      <w:r w:rsidRPr="00C14DD1">
        <w:rPr>
          <w:rFonts w:ascii="Times New Roman" w:hAnsi="Times New Roman" w:cs="Times New Roman"/>
          <w:sz w:val="24"/>
          <w:szCs w:val="24"/>
        </w:rPr>
        <w:t xml:space="preserve"> passing</w:t>
      </w:r>
      <w:r w:rsidR="00063355">
        <w:rPr>
          <w:rFonts w:ascii="Times New Roman" w:hAnsi="Times New Roman" w:cs="Times New Roman"/>
          <w:sz w:val="24"/>
          <w:szCs w:val="24"/>
        </w:rPr>
        <w:t xml:space="preserve"> to deny him documents and other information, despite that he is Guardian and Trustee for his children </w:t>
      </w:r>
      <w:r w:rsidR="002C3990">
        <w:rPr>
          <w:rFonts w:ascii="Times New Roman" w:hAnsi="Times New Roman" w:cs="Times New Roman"/>
          <w:sz w:val="24"/>
          <w:szCs w:val="24"/>
        </w:rPr>
        <w:t xml:space="preserve">if they are determined to be the ultimate beneficiaries </w:t>
      </w:r>
      <w:r w:rsidR="00063355">
        <w:rPr>
          <w:rFonts w:ascii="Times New Roman" w:hAnsi="Times New Roman" w:cs="Times New Roman"/>
          <w:sz w:val="24"/>
          <w:szCs w:val="24"/>
        </w:rPr>
        <w:t>and</w:t>
      </w:r>
      <w:r w:rsidR="002C3990">
        <w:rPr>
          <w:rFonts w:ascii="Times New Roman" w:hAnsi="Times New Roman" w:cs="Times New Roman"/>
          <w:sz w:val="24"/>
          <w:szCs w:val="24"/>
        </w:rPr>
        <w:t xml:space="preserve"> therefore</w:t>
      </w:r>
      <w:r w:rsidR="00063355">
        <w:rPr>
          <w:rFonts w:ascii="Times New Roman" w:hAnsi="Times New Roman" w:cs="Times New Roman"/>
          <w:sz w:val="24"/>
          <w:szCs w:val="24"/>
        </w:rPr>
        <w:t xml:space="preserve"> entitled to </w:t>
      </w:r>
      <w:r w:rsidR="001772D7">
        <w:rPr>
          <w:rFonts w:ascii="Times New Roman" w:hAnsi="Times New Roman" w:cs="Times New Roman"/>
          <w:sz w:val="24"/>
          <w:szCs w:val="24"/>
        </w:rPr>
        <w:t>the estate documentation</w:t>
      </w:r>
      <w:r w:rsidR="00063355">
        <w:rPr>
          <w:rFonts w:ascii="Times New Roman" w:hAnsi="Times New Roman" w:cs="Times New Roman"/>
          <w:sz w:val="24"/>
          <w:szCs w:val="24"/>
        </w:rPr>
        <w:t xml:space="preserve"> either way</w:t>
      </w:r>
      <w:r w:rsidR="00FE0A27">
        <w:rPr>
          <w:rFonts w:ascii="Times New Roman" w:hAnsi="Times New Roman" w:cs="Times New Roman"/>
          <w:sz w:val="24"/>
          <w:szCs w:val="24"/>
        </w:rPr>
        <w:t xml:space="preserve"> and despite the fact that SIMON did not close out the estate and allegedly change the beneficiaries until two months after he was dead and ELIOT was a beneficiary all of that time</w:t>
      </w:r>
      <w:r w:rsidR="00063355">
        <w:rPr>
          <w:rFonts w:ascii="Times New Roman" w:hAnsi="Times New Roman" w:cs="Times New Roman"/>
          <w:sz w:val="24"/>
          <w:szCs w:val="24"/>
        </w:rPr>
        <w:t xml:space="preserve">.  </w:t>
      </w:r>
    </w:p>
    <w:p w:rsidR="00063355" w:rsidRDefault="0006335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claim </w:t>
      </w:r>
      <w:r w:rsidR="00FE0A27">
        <w:rPr>
          <w:rFonts w:ascii="Times New Roman" w:hAnsi="Times New Roman" w:cs="Times New Roman"/>
          <w:sz w:val="24"/>
          <w:szCs w:val="24"/>
        </w:rPr>
        <w:t xml:space="preserve">asserted at the hearing </w:t>
      </w:r>
      <w:r>
        <w:rPr>
          <w:rFonts w:ascii="Times New Roman" w:hAnsi="Times New Roman" w:cs="Times New Roman"/>
          <w:sz w:val="24"/>
          <w:szCs w:val="24"/>
        </w:rPr>
        <w:t xml:space="preserve">was that SIMON closed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and then made changes in an Amended Trust of his to effectuate changes in her</w:t>
      </w:r>
      <w:r w:rsidR="002C3990">
        <w:rPr>
          <w:rFonts w:ascii="Times New Roman" w:hAnsi="Times New Roman" w:cs="Times New Roman"/>
          <w:sz w:val="24"/>
          <w:szCs w:val="24"/>
        </w:rPr>
        <w:t xml:space="preserve"> beneficiaries</w:t>
      </w:r>
      <w:r w:rsidR="000F4019">
        <w:rPr>
          <w:rFonts w:ascii="Times New Roman" w:hAnsi="Times New Roman" w:cs="Times New Roman"/>
          <w:sz w:val="24"/>
          <w:szCs w:val="24"/>
        </w:rPr>
        <w:t xml:space="preserve"> while he was alive</w:t>
      </w:r>
      <w:r w:rsidR="00FE0A27">
        <w:rPr>
          <w:rFonts w:ascii="Times New Roman" w:hAnsi="Times New Roman" w:cs="Times New Roman"/>
          <w:sz w:val="24"/>
          <w:szCs w:val="24"/>
        </w:rPr>
        <w:t>.  T</w:t>
      </w:r>
      <w:r>
        <w:rPr>
          <w:rFonts w:ascii="Times New Roman" w:hAnsi="Times New Roman" w:cs="Times New Roman"/>
          <w:sz w:val="24"/>
          <w:szCs w:val="24"/>
        </w:rPr>
        <w:t>he Waivers</w:t>
      </w:r>
      <w:r w:rsidR="00FE0A27">
        <w:rPr>
          <w:rFonts w:ascii="Times New Roman" w:hAnsi="Times New Roman" w:cs="Times New Roman"/>
          <w:sz w:val="24"/>
          <w:szCs w:val="24"/>
        </w:rPr>
        <w:t xml:space="preserve"> were</w:t>
      </w:r>
      <w:r>
        <w:rPr>
          <w:rFonts w:ascii="Times New Roman" w:hAnsi="Times New Roman" w:cs="Times New Roman"/>
          <w:sz w:val="24"/>
          <w:szCs w:val="24"/>
        </w:rPr>
        <w:t xml:space="preserve"> filed</w:t>
      </w:r>
      <w:r w:rsidR="00C14DD1" w:rsidRPr="00C14DD1">
        <w:rPr>
          <w:rFonts w:ascii="Times New Roman" w:hAnsi="Times New Roman" w:cs="Times New Roman"/>
          <w:sz w:val="24"/>
          <w:szCs w:val="24"/>
        </w:rPr>
        <w:t xml:space="preserve"> </w:t>
      </w:r>
      <w:r w:rsidR="002C3990">
        <w:rPr>
          <w:rFonts w:ascii="Times New Roman" w:hAnsi="Times New Roman" w:cs="Times New Roman"/>
          <w:sz w:val="24"/>
          <w:szCs w:val="24"/>
        </w:rPr>
        <w:t>and t</w:t>
      </w:r>
      <w:r w:rsidR="00C14DD1" w:rsidRPr="00C14DD1">
        <w:rPr>
          <w:rFonts w:ascii="Times New Roman" w:hAnsi="Times New Roman" w:cs="Times New Roman"/>
          <w:sz w:val="24"/>
          <w:szCs w:val="24"/>
        </w:rPr>
        <w:t xml:space="preserve">he estate </w:t>
      </w:r>
      <w:r w:rsidR="002C3990">
        <w:rPr>
          <w:rFonts w:ascii="Times New Roman" w:hAnsi="Times New Roman" w:cs="Times New Roman"/>
          <w:sz w:val="24"/>
          <w:szCs w:val="24"/>
        </w:rPr>
        <w:t xml:space="preserve">was </w:t>
      </w:r>
      <w:r w:rsidR="00C14DD1" w:rsidRPr="00C14DD1">
        <w:rPr>
          <w:rFonts w:ascii="Times New Roman" w:hAnsi="Times New Roman" w:cs="Times New Roman"/>
          <w:sz w:val="24"/>
          <w:szCs w:val="24"/>
        </w:rPr>
        <w:t>closed</w:t>
      </w:r>
      <w:r>
        <w:rPr>
          <w:rFonts w:ascii="Times New Roman" w:hAnsi="Times New Roman" w:cs="Times New Roman"/>
          <w:sz w:val="24"/>
          <w:szCs w:val="24"/>
        </w:rPr>
        <w:t xml:space="preserve"> purportedly legally</w:t>
      </w:r>
      <w:r w:rsidR="002C3990">
        <w:rPr>
          <w:rFonts w:ascii="Times New Roman" w:hAnsi="Times New Roman" w:cs="Times New Roman"/>
          <w:sz w:val="24"/>
          <w:szCs w:val="24"/>
        </w:rPr>
        <w:t xml:space="preserve"> </w:t>
      </w:r>
      <w:r w:rsidR="00FE0A27">
        <w:rPr>
          <w:rFonts w:ascii="Times New Roman" w:hAnsi="Times New Roman" w:cs="Times New Roman"/>
          <w:sz w:val="24"/>
          <w:szCs w:val="24"/>
        </w:rPr>
        <w:t xml:space="preserve">while SIMON was alive </w:t>
      </w:r>
      <w:r w:rsidR="002C3990">
        <w:rPr>
          <w:rFonts w:ascii="Times New Roman" w:hAnsi="Times New Roman" w:cs="Times New Roman"/>
          <w:sz w:val="24"/>
          <w:szCs w:val="24"/>
        </w:rPr>
        <w:t>and</w:t>
      </w:r>
      <w:r w:rsidR="00FE0A27">
        <w:rPr>
          <w:rFonts w:ascii="Times New Roman" w:hAnsi="Times New Roman" w:cs="Times New Roman"/>
          <w:sz w:val="24"/>
          <w:szCs w:val="24"/>
        </w:rPr>
        <w:t xml:space="preserve"> after closing the estate and submitting the Waivers, </w:t>
      </w:r>
      <w:r w:rsidR="002C3990">
        <w:rPr>
          <w:rFonts w:ascii="Times New Roman" w:hAnsi="Times New Roman" w:cs="Times New Roman"/>
          <w:sz w:val="24"/>
          <w:szCs w:val="24"/>
        </w:rPr>
        <w:t xml:space="preserve">SIMON </w:t>
      </w:r>
      <w:r w:rsidR="00FE0A27">
        <w:rPr>
          <w:rFonts w:ascii="Times New Roman" w:hAnsi="Times New Roman" w:cs="Times New Roman"/>
          <w:sz w:val="24"/>
          <w:szCs w:val="24"/>
        </w:rPr>
        <w:t xml:space="preserve">then </w:t>
      </w:r>
      <w:r w:rsidR="002C3990">
        <w:rPr>
          <w:rFonts w:ascii="Times New Roman" w:hAnsi="Times New Roman" w:cs="Times New Roman"/>
          <w:sz w:val="24"/>
          <w:szCs w:val="24"/>
        </w:rPr>
        <w:t xml:space="preserve">picked new </w:t>
      </w:r>
      <w:r>
        <w:rPr>
          <w:rFonts w:ascii="Times New Roman" w:hAnsi="Times New Roman" w:cs="Times New Roman"/>
          <w:sz w:val="24"/>
          <w:szCs w:val="24"/>
        </w:rPr>
        <w:t xml:space="preserve">beneficiaries of </w:t>
      </w:r>
      <w:r w:rsidR="00364F8C">
        <w:rPr>
          <w:rFonts w:ascii="Times New Roman" w:hAnsi="Times New Roman" w:cs="Times New Roman"/>
          <w:sz w:val="24"/>
          <w:szCs w:val="24"/>
        </w:rPr>
        <w:t>SHIRLEY’S</w:t>
      </w:r>
      <w:r w:rsidR="002C3990">
        <w:rPr>
          <w:rFonts w:ascii="Times New Roman" w:hAnsi="Times New Roman" w:cs="Times New Roman"/>
          <w:sz w:val="24"/>
          <w:szCs w:val="24"/>
        </w:rPr>
        <w:t xml:space="preserve"> estate,</w:t>
      </w:r>
      <w:r>
        <w:rPr>
          <w:rFonts w:ascii="Times New Roman" w:hAnsi="Times New Roman" w:cs="Times New Roman"/>
          <w:sz w:val="24"/>
          <w:szCs w:val="24"/>
        </w:rPr>
        <w:t xml:space="preserve"> chang</w:t>
      </w:r>
      <w:r w:rsidR="002C3990">
        <w:rPr>
          <w:rFonts w:ascii="Times New Roman" w:hAnsi="Times New Roman" w:cs="Times New Roman"/>
          <w:sz w:val="24"/>
          <w:szCs w:val="24"/>
        </w:rPr>
        <w:t>ing them allegedly f</w:t>
      </w:r>
      <w:r>
        <w:rPr>
          <w:rFonts w:ascii="Times New Roman" w:hAnsi="Times New Roman" w:cs="Times New Roman"/>
          <w:sz w:val="24"/>
          <w:szCs w:val="24"/>
        </w:rPr>
        <w:t xml:space="preserve">rom ELIOT, </w:t>
      </w:r>
      <w:r>
        <w:rPr>
          <w:rFonts w:ascii="Times New Roman" w:hAnsi="Times New Roman" w:cs="Times New Roman"/>
          <w:sz w:val="24"/>
          <w:szCs w:val="24"/>
        </w:rPr>
        <w:lastRenderedPageBreak/>
        <w:t xml:space="preserve">IANTONI and FRIEDSTEIN </w:t>
      </w:r>
      <w:r w:rsidR="002C3990">
        <w:rPr>
          <w:rFonts w:ascii="Times New Roman" w:hAnsi="Times New Roman" w:cs="Times New Roman"/>
          <w:sz w:val="24"/>
          <w:szCs w:val="24"/>
        </w:rPr>
        <w:t>to the grandchildren</w:t>
      </w:r>
      <w:r w:rsidR="00FE0A27">
        <w:rPr>
          <w:rFonts w:ascii="Times New Roman" w:hAnsi="Times New Roman" w:cs="Times New Roman"/>
          <w:sz w:val="24"/>
          <w:szCs w:val="24"/>
        </w:rPr>
        <w:t xml:space="preserve"> using a power of appointment</w:t>
      </w:r>
      <w:r w:rsidR="002C3990">
        <w:rPr>
          <w:rFonts w:ascii="Times New Roman" w:hAnsi="Times New Roman" w:cs="Times New Roman"/>
          <w:sz w:val="24"/>
          <w:szCs w:val="24"/>
        </w:rPr>
        <w:t>.  However, after this alleged change</w:t>
      </w:r>
      <w:r w:rsidR="00AD6BA4">
        <w:rPr>
          <w:rFonts w:ascii="Times New Roman" w:hAnsi="Times New Roman" w:cs="Times New Roman"/>
          <w:sz w:val="24"/>
          <w:szCs w:val="24"/>
        </w:rPr>
        <w:t xml:space="preserve"> in beneficiaries,</w:t>
      </w:r>
      <w:r w:rsidR="002C3990">
        <w:rPr>
          <w:rFonts w:ascii="Times New Roman" w:hAnsi="Times New Roman" w:cs="Times New Roman"/>
          <w:sz w:val="24"/>
          <w:szCs w:val="24"/>
        </w:rPr>
        <w:t xml:space="preserve"> the new </w:t>
      </w:r>
      <w:r>
        <w:rPr>
          <w:rFonts w:ascii="Times New Roman" w:hAnsi="Times New Roman" w:cs="Times New Roman"/>
          <w:sz w:val="24"/>
          <w:szCs w:val="24"/>
        </w:rPr>
        <w:t xml:space="preserve">beneficiaries </w:t>
      </w:r>
      <w:r w:rsidR="002C3990">
        <w:rPr>
          <w:rFonts w:ascii="Times New Roman" w:hAnsi="Times New Roman" w:cs="Times New Roman"/>
          <w:sz w:val="24"/>
          <w:szCs w:val="24"/>
        </w:rPr>
        <w:t xml:space="preserve">did not </w:t>
      </w:r>
      <w:r>
        <w:rPr>
          <w:rFonts w:ascii="Times New Roman" w:hAnsi="Times New Roman" w:cs="Times New Roman"/>
          <w:sz w:val="24"/>
          <w:szCs w:val="24"/>
        </w:rPr>
        <w:t>get any notice of their interests</w:t>
      </w:r>
      <w:r w:rsidR="00C14DD1" w:rsidRPr="00C14DD1">
        <w:rPr>
          <w:rFonts w:ascii="Times New Roman" w:hAnsi="Times New Roman" w:cs="Times New Roman"/>
          <w:sz w:val="24"/>
          <w:szCs w:val="24"/>
        </w:rPr>
        <w:t>,</w:t>
      </w:r>
      <w:r>
        <w:rPr>
          <w:rFonts w:ascii="Times New Roman" w:hAnsi="Times New Roman" w:cs="Times New Roman"/>
          <w:sz w:val="24"/>
          <w:szCs w:val="24"/>
        </w:rPr>
        <w:t xml:space="preserve"> inventories, accountings, etc.</w:t>
      </w:r>
      <w:r w:rsidR="00AD6BA4">
        <w:rPr>
          <w:rFonts w:ascii="Times New Roman" w:hAnsi="Times New Roman" w:cs="Times New Roman"/>
          <w:sz w:val="24"/>
          <w:szCs w:val="24"/>
        </w:rPr>
        <w:t xml:space="preserve"> from estate counsel and to this day</w:t>
      </w:r>
      <w:r w:rsidR="002C3990">
        <w:rPr>
          <w:rFonts w:ascii="Times New Roman" w:hAnsi="Times New Roman" w:cs="Times New Roman"/>
          <w:sz w:val="24"/>
          <w:szCs w:val="24"/>
        </w:rPr>
        <w:t xml:space="preserve"> not even a letter informing them they were now legally beneficiaries</w:t>
      </w:r>
      <w:r w:rsidR="000F4019">
        <w:rPr>
          <w:rFonts w:ascii="Times New Roman" w:hAnsi="Times New Roman" w:cs="Times New Roman"/>
          <w:sz w:val="24"/>
          <w:szCs w:val="24"/>
        </w:rPr>
        <w:t xml:space="preserve"> and the old beneficiaries got nothing at all but a Waiver</w:t>
      </w:r>
      <w:r w:rsidR="00AD6BA4">
        <w:rPr>
          <w:rFonts w:ascii="Times New Roman" w:hAnsi="Times New Roman" w:cs="Times New Roman"/>
          <w:sz w:val="24"/>
          <w:szCs w:val="24"/>
        </w:rPr>
        <w:t xml:space="preserve"> that was ultimately rejected by the Court and a new one never signed by any party again</w:t>
      </w:r>
      <w:r w:rsidR="000F4019">
        <w:rPr>
          <w:rFonts w:ascii="Times New Roman" w:hAnsi="Times New Roman" w:cs="Times New Roman"/>
          <w:sz w:val="24"/>
          <w:szCs w:val="24"/>
        </w:rPr>
        <w:t>.</w:t>
      </w:r>
      <w:r>
        <w:rPr>
          <w:rFonts w:ascii="Times New Roman" w:hAnsi="Times New Roman" w:cs="Times New Roman"/>
          <w:sz w:val="24"/>
          <w:szCs w:val="24"/>
        </w:rPr>
        <w:t xml:space="preserve"> </w:t>
      </w:r>
      <w:r w:rsidR="00082CD0">
        <w:rPr>
          <w:rFonts w:ascii="Times New Roman" w:hAnsi="Times New Roman" w:cs="Times New Roman"/>
          <w:sz w:val="24"/>
          <w:szCs w:val="24"/>
        </w:rPr>
        <w:t xml:space="preserve"> </w:t>
      </w:r>
      <w:r w:rsidR="00AD6BA4">
        <w:rPr>
          <w:rFonts w:ascii="Times New Roman" w:hAnsi="Times New Roman" w:cs="Times New Roman"/>
          <w:sz w:val="24"/>
          <w:szCs w:val="24"/>
        </w:rPr>
        <w:t>W</w:t>
      </w:r>
      <w:r w:rsidR="00C14DD1" w:rsidRPr="00C14DD1">
        <w:rPr>
          <w:rFonts w:ascii="Times New Roman" w:hAnsi="Times New Roman" w:cs="Times New Roman"/>
          <w:sz w:val="24"/>
          <w:szCs w:val="24"/>
        </w:rPr>
        <w:t>hile</w:t>
      </w:r>
      <w:r w:rsidR="002C3990">
        <w:rPr>
          <w:rFonts w:ascii="Times New Roman" w:hAnsi="Times New Roman" w:cs="Times New Roman"/>
          <w:sz w:val="24"/>
          <w:szCs w:val="24"/>
        </w:rPr>
        <w:t xml:space="preserve"> these alleged changes</w:t>
      </w:r>
      <w:r w:rsidR="00AD6BA4">
        <w:rPr>
          <w:rFonts w:ascii="Times New Roman" w:hAnsi="Times New Roman" w:cs="Times New Roman"/>
          <w:sz w:val="24"/>
          <w:szCs w:val="24"/>
        </w:rPr>
        <w:t xml:space="preserve"> in beneficiaries</w:t>
      </w:r>
      <w:r w:rsidR="002C3990">
        <w:rPr>
          <w:rFonts w:ascii="Times New Roman" w:hAnsi="Times New Roman" w:cs="Times New Roman"/>
          <w:sz w:val="24"/>
          <w:szCs w:val="24"/>
        </w:rPr>
        <w:t xml:space="preserve"> are taking place</w:t>
      </w:r>
      <w:r>
        <w:rPr>
          <w:rFonts w:ascii="Times New Roman" w:hAnsi="Times New Roman" w:cs="Times New Roman"/>
          <w:sz w:val="24"/>
          <w:szCs w:val="24"/>
        </w:rPr>
        <w:t>, estate counsel</w:t>
      </w:r>
      <w:r w:rsidR="00C14DD1" w:rsidRPr="00C14DD1">
        <w:rPr>
          <w:rFonts w:ascii="Times New Roman" w:hAnsi="Times New Roman" w:cs="Times New Roman"/>
          <w:sz w:val="24"/>
          <w:szCs w:val="24"/>
        </w:rPr>
        <w:t xml:space="preserve"> fail</w:t>
      </w:r>
      <w:r w:rsidR="002C3990">
        <w:rPr>
          <w:rFonts w:ascii="Times New Roman" w:hAnsi="Times New Roman" w:cs="Times New Roman"/>
          <w:sz w:val="24"/>
          <w:szCs w:val="24"/>
        </w:rPr>
        <w:t>ed</w:t>
      </w:r>
      <w:r w:rsidR="00C14DD1" w:rsidRPr="00C14DD1">
        <w:rPr>
          <w:rFonts w:ascii="Times New Roman" w:hAnsi="Times New Roman" w:cs="Times New Roman"/>
          <w:sz w:val="24"/>
          <w:szCs w:val="24"/>
        </w:rPr>
        <w:t xml:space="preserve"> to state </w:t>
      </w:r>
      <w:r w:rsidR="00AD6BA4">
        <w:rPr>
          <w:rFonts w:ascii="Times New Roman" w:hAnsi="Times New Roman" w:cs="Times New Roman"/>
          <w:sz w:val="24"/>
          <w:szCs w:val="24"/>
        </w:rPr>
        <w:t xml:space="preserve">to anyone </w:t>
      </w:r>
      <w:r w:rsidR="002C3990">
        <w:rPr>
          <w:rFonts w:ascii="Times New Roman" w:hAnsi="Times New Roman" w:cs="Times New Roman"/>
          <w:sz w:val="24"/>
          <w:szCs w:val="24"/>
        </w:rPr>
        <w:t xml:space="preserve">that the estate </w:t>
      </w:r>
      <w:r w:rsidR="00C14DD1" w:rsidRPr="00C14DD1">
        <w:rPr>
          <w:rFonts w:ascii="Times New Roman" w:hAnsi="Times New Roman" w:cs="Times New Roman"/>
          <w:sz w:val="24"/>
          <w:szCs w:val="24"/>
        </w:rPr>
        <w:t xml:space="preserve">was </w:t>
      </w:r>
      <w:r w:rsidR="000F4019">
        <w:rPr>
          <w:rFonts w:ascii="Times New Roman" w:hAnsi="Times New Roman" w:cs="Times New Roman"/>
          <w:sz w:val="24"/>
          <w:szCs w:val="24"/>
        </w:rPr>
        <w:t xml:space="preserve">being </w:t>
      </w:r>
      <w:r w:rsidR="00C14DD1" w:rsidRPr="00C14DD1">
        <w:rPr>
          <w:rFonts w:ascii="Times New Roman" w:hAnsi="Times New Roman" w:cs="Times New Roman"/>
          <w:sz w:val="24"/>
          <w:szCs w:val="24"/>
        </w:rPr>
        <w:t xml:space="preserve">closed with </w:t>
      </w:r>
      <w:r w:rsidR="000F4019">
        <w:rPr>
          <w:rFonts w:ascii="Times New Roman" w:hAnsi="Times New Roman" w:cs="Times New Roman"/>
          <w:sz w:val="24"/>
          <w:szCs w:val="24"/>
        </w:rPr>
        <w:t xml:space="preserve">now </w:t>
      </w:r>
      <w:r w:rsidR="00C14DD1" w:rsidRPr="00C14DD1">
        <w:rPr>
          <w:rFonts w:ascii="Times New Roman" w:hAnsi="Times New Roman" w:cs="Times New Roman"/>
          <w:sz w:val="24"/>
          <w:szCs w:val="24"/>
        </w:rPr>
        <w:t>admittedly fraudulent and alleged forged documents</w:t>
      </w:r>
      <w:r>
        <w:rPr>
          <w:rFonts w:ascii="Times New Roman" w:hAnsi="Times New Roman" w:cs="Times New Roman"/>
          <w:sz w:val="24"/>
          <w:szCs w:val="24"/>
        </w:rPr>
        <w:t xml:space="preserve"> </w:t>
      </w:r>
      <w:r w:rsidR="002C3990">
        <w:rPr>
          <w:rFonts w:ascii="Times New Roman" w:hAnsi="Times New Roman" w:cs="Times New Roman"/>
          <w:sz w:val="24"/>
          <w:szCs w:val="24"/>
        </w:rPr>
        <w:t xml:space="preserve">that </w:t>
      </w:r>
      <w:r>
        <w:rPr>
          <w:rFonts w:ascii="Times New Roman" w:hAnsi="Times New Roman" w:cs="Times New Roman"/>
          <w:sz w:val="24"/>
          <w:szCs w:val="24"/>
        </w:rPr>
        <w:t xml:space="preserve">they drafted and forged and </w:t>
      </w:r>
      <w:r w:rsidR="002C3990">
        <w:rPr>
          <w:rFonts w:ascii="Times New Roman" w:hAnsi="Times New Roman" w:cs="Times New Roman"/>
          <w:sz w:val="24"/>
          <w:szCs w:val="24"/>
        </w:rPr>
        <w:t xml:space="preserve">submitted to the Court for </w:t>
      </w:r>
      <w:r>
        <w:rPr>
          <w:rFonts w:ascii="Times New Roman" w:hAnsi="Times New Roman" w:cs="Times New Roman"/>
          <w:sz w:val="24"/>
          <w:szCs w:val="24"/>
        </w:rPr>
        <w:t xml:space="preserve">SIMON </w:t>
      </w:r>
      <w:r w:rsidR="002C3990">
        <w:rPr>
          <w:rFonts w:ascii="Times New Roman" w:hAnsi="Times New Roman" w:cs="Times New Roman"/>
          <w:sz w:val="24"/>
          <w:szCs w:val="24"/>
        </w:rPr>
        <w:t xml:space="preserve">to </w:t>
      </w:r>
      <w:r>
        <w:rPr>
          <w:rFonts w:ascii="Times New Roman" w:hAnsi="Times New Roman" w:cs="Times New Roman"/>
          <w:sz w:val="24"/>
          <w:szCs w:val="24"/>
        </w:rPr>
        <w:t>file</w:t>
      </w:r>
      <w:r w:rsidR="00082CD0">
        <w:rPr>
          <w:rFonts w:ascii="Times New Roman" w:hAnsi="Times New Roman" w:cs="Times New Roman"/>
          <w:sz w:val="24"/>
          <w:szCs w:val="24"/>
        </w:rPr>
        <w:t xml:space="preserve"> while </w:t>
      </w:r>
      <w:r w:rsidR="002C3990">
        <w:rPr>
          <w:rFonts w:ascii="Times New Roman" w:hAnsi="Times New Roman" w:cs="Times New Roman"/>
          <w:sz w:val="24"/>
          <w:szCs w:val="24"/>
        </w:rPr>
        <w:t xml:space="preserve">he was </w:t>
      </w:r>
      <w:r w:rsidR="00082CD0">
        <w:rPr>
          <w:rFonts w:ascii="Times New Roman" w:hAnsi="Times New Roman" w:cs="Times New Roman"/>
          <w:sz w:val="24"/>
          <w:szCs w:val="24"/>
        </w:rPr>
        <w:t>dead</w:t>
      </w:r>
      <w:r w:rsidR="00AD6BA4">
        <w:rPr>
          <w:rFonts w:ascii="Times New Roman" w:hAnsi="Times New Roman" w:cs="Times New Roman"/>
          <w:sz w:val="24"/>
          <w:szCs w:val="24"/>
        </w:rPr>
        <w:t>.  First they tried this scheme</w:t>
      </w:r>
      <w:r>
        <w:rPr>
          <w:rFonts w:ascii="Times New Roman" w:hAnsi="Times New Roman" w:cs="Times New Roman"/>
          <w:sz w:val="24"/>
          <w:szCs w:val="24"/>
        </w:rPr>
        <w:t xml:space="preserve"> one month after </w:t>
      </w:r>
      <w:r w:rsidR="00AD6BA4">
        <w:rPr>
          <w:rFonts w:ascii="Times New Roman" w:hAnsi="Times New Roman" w:cs="Times New Roman"/>
          <w:sz w:val="24"/>
          <w:szCs w:val="24"/>
        </w:rPr>
        <w:t>SIMON</w:t>
      </w:r>
      <w:r>
        <w:rPr>
          <w:rFonts w:ascii="Times New Roman" w:hAnsi="Times New Roman" w:cs="Times New Roman"/>
          <w:sz w:val="24"/>
          <w:szCs w:val="24"/>
        </w:rPr>
        <w:t xml:space="preserve"> was deceased in October 2012 and then </w:t>
      </w:r>
      <w:r w:rsidR="002C3990">
        <w:rPr>
          <w:rFonts w:ascii="Times New Roman" w:hAnsi="Times New Roman" w:cs="Times New Roman"/>
          <w:sz w:val="24"/>
          <w:szCs w:val="24"/>
        </w:rPr>
        <w:t xml:space="preserve">a second </w:t>
      </w:r>
      <w:r w:rsidR="00AD6BA4">
        <w:rPr>
          <w:rFonts w:ascii="Times New Roman" w:hAnsi="Times New Roman" w:cs="Times New Roman"/>
          <w:sz w:val="24"/>
          <w:szCs w:val="24"/>
        </w:rPr>
        <w:t>attempt was made</w:t>
      </w:r>
      <w:r w:rsidR="002C3990">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AD6BA4">
        <w:rPr>
          <w:rFonts w:ascii="Times New Roman" w:hAnsi="Times New Roman" w:cs="Times New Roman"/>
          <w:sz w:val="24"/>
          <w:szCs w:val="24"/>
        </w:rPr>
        <w:t xml:space="preserve">the Waivers were </w:t>
      </w:r>
      <w:r>
        <w:rPr>
          <w:rFonts w:ascii="Times New Roman" w:hAnsi="Times New Roman" w:cs="Times New Roman"/>
          <w:sz w:val="24"/>
          <w:szCs w:val="24"/>
        </w:rPr>
        <w:t xml:space="preserve">returned by the </w:t>
      </w:r>
      <w:r w:rsidR="002C3990">
        <w:rPr>
          <w:rFonts w:ascii="Times New Roman" w:hAnsi="Times New Roman" w:cs="Times New Roman"/>
          <w:sz w:val="24"/>
          <w:szCs w:val="24"/>
        </w:rPr>
        <w:t>C</w:t>
      </w:r>
      <w:r>
        <w:rPr>
          <w:rFonts w:ascii="Times New Roman" w:hAnsi="Times New Roman" w:cs="Times New Roman"/>
          <w:sz w:val="24"/>
          <w:szCs w:val="24"/>
        </w:rPr>
        <w:t>ourt for notarizations two months later in November 2012</w:t>
      </w:r>
      <w:r w:rsidR="00AD6BA4">
        <w:rPr>
          <w:rFonts w:ascii="Times New Roman" w:hAnsi="Times New Roman" w:cs="Times New Roman"/>
          <w:sz w:val="24"/>
          <w:szCs w:val="24"/>
        </w:rPr>
        <w:t>,</w:t>
      </w:r>
      <w:r w:rsidR="002C3990">
        <w:rPr>
          <w:rFonts w:ascii="Times New Roman" w:hAnsi="Times New Roman" w:cs="Times New Roman"/>
          <w:sz w:val="24"/>
          <w:szCs w:val="24"/>
        </w:rPr>
        <w:t xml:space="preserve"> while SIMON</w:t>
      </w:r>
      <w:r w:rsidR="00AD6BA4">
        <w:rPr>
          <w:rFonts w:ascii="Times New Roman" w:hAnsi="Times New Roman" w:cs="Times New Roman"/>
          <w:sz w:val="24"/>
          <w:szCs w:val="24"/>
        </w:rPr>
        <w:t xml:space="preserve"> remained</w:t>
      </w:r>
      <w:r w:rsidR="00082CD0">
        <w:rPr>
          <w:rFonts w:ascii="Times New Roman" w:hAnsi="Times New Roman" w:cs="Times New Roman"/>
          <w:sz w:val="24"/>
          <w:szCs w:val="24"/>
        </w:rPr>
        <w:t xml:space="preserve"> deceased but </w:t>
      </w:r>
      <w:r w:rsidR="00AD6BA4">
        <w:rPr>
          <w:rFonts w:ascii="Times New Roman" w:hAnsi="Times New Roman" w:cs="Times New Roman"/>
          <w:sz w:val="24"/>
          <w:szCs w:val="24"/>
        </w:rPr>
        <w:t xml:space="preserve">miraculously </w:t>
      </w:r>
      <w:r w:rsidR="002C3990">
        <w:rPr>
          <w:rFonts w:ascii="Times New Roman" w:hAnsi="Times New Roman" w:cs="Times New Roman"/>
          <w:sz w:val="24"/>
          <w:szCs w:val="24"/>
        </w:rPr>
        <w:t>had a notary allegedly witnessing SIMON sign documents</w:t>
      </w:r>
      <w:r w:rsidR="000F4019">
        <w:rPr>
          <w:rFonts w:ascii="Times New Roman" w:hAnsi="Times New Roman" w:cs="Times New Roman"/>
          <w:sz w:val="24"/>
          <w:szCs w:val="24"/>
        </w:rPr>
        <w:t xml:space="preserve"> while</w:t>
      </w:r>
      <w:r w:rsidR="002C3990">
        <w:rPr>
          <w:rFonts w:ascii="Times New Roman" w:hAnsi="Times New Roman" w:cs="Times New Roman"/>
          <w:sz w:val="24"/>
          <w:szCs w:val="24"/>
        </w:rPr>
        <w:t xml:space="preserve"> dead.  </w:t>
      </w:r>
      <w:r w:rsidR="00C368EB">
        <w:rPr>
          <w:rFonts w:ascii="Times New Roman" w:hAnsi="Times New Roman" w:cs="Times New Roman"/>
          <w:sz w:val="24"/>
          <w:szCs w:val="24"/>
        </w:rPr>
        <w:t>Sounds like legit changes were never made</w:t>
      </w:r>
      <w:r w:rsidR="001772D7">
        <w:rPr>
          <w:rFonts w:ascii="Times New Roman" w:hAnsi="Times New Roman" w:cs="Times New Roman"/>
          <w:sz w:val="24"/>
          <w:szCs w:val="24"/>
        </w:rPr>
        <w:t xml:space="preserve"> in the estates of SIMON and SHIRLEY</w:t>
      </w:r>
      <w:r w:rsidR="00AD6BA4">
        <w:rPr>
          <w:rFonts w:ascii="Times New Roman" w:hAnsi="Times New Roman" w:cs="Times New Roman"/>
          <w:sz w:val="24"/>
          <w:szCs w:val="24"/>
        </w:rPr>
        <w:t xml:space="preserve"> and the beneficiaries appear to remain ELIOT, IANTONI and FRIEDSTEIN in the newly reopened estate</w:t>
      </w:r>
      <w:r w:rsidR="001772D7">
        <w:rPr>
          <w:rFonts w:ascii="Times New Roman" w:hAnsi="Times New Roman" w:cs="Times New Roman"/>
          <w:sz w:val="24"/>
          <w:szCs w:val="24"/>
        </w:rPr>
        <w:t>.</w:t>
      </w:r>
      <w:r>
        <w:rPr>
          <w:rFonts w:ascii="Times New Roman" w:hAnsi="Times New Roman" w:cs="Times New Roman"/>
          <w:sz w:val="24"/>
          <w:szCs w:val="24"/>
        </w:rPr>
        <w:t xml:space="preserve">  </w:t>
      </w:r>
    </w:p>
    <w:p w:rsidR="000F4019" w:rsidRDefault="00C14DD1" w:rsidP="00233105">
      <w:pPr>
        <w:pStyle w:val="ListParagraph"/>
        <w:numPr>
          <w:ilvl w:val="0"/>
          <w:numId w:val="3"/>
        </w:numPr>
        <w:spacing w:line="480" w:lineRule="auto"/>
        <w:rPr>
          <w:rFonts w:ascii="Times New Roman" w:hAnsi="Times New Roman" w:cs="Times New Roman"/>
          <w:sz w:val="24"/>
          <w:szCs w:val="24"/>
        </w:rPr>
      </w:pPr>
      <w:r w:rsidRPr="00063355">
        <w:rPr>
          <w:rFonts w:ascii="Times New Roman" w:hAnsi="Times New Roman" w:cs="Times New Roman"/>
          <w:sz w:val="24"/>
          <w:szCs w:val="24"/>
        </w:rPr>
        <w:t>ELIOT was and remains a beneficiary if the estate was never legally closed</w:t>
      </w:r>
      <w:r w:rsidR="000F4019">
        <w:rPr>
          <w:rFonts w:ascii="Times New Roman" w:hAnsi="Times New Roman" w:cs="Times New Roman"/>
          <w:sz w:val="24"/>
          <w:szCs w:val="24"/>
        </w:rPr>
        <w:t xml:space="preserve"> and the alleged changes not legally made while SIMON was alive </w:t>
      </w:r>
      <w:r w:rsidR="00082CD0">
        <w:rPr>
          <w:rFonts w:ascii="Times New Roman" w:hAnsi="Times New Roman" w:cs="Times New Roman"/>
          <w:sz w:val="24"/>
          <w:szCs w:val="24"/>
        </w:rPr>
        <w:t xml:space="preserve">and </w:t>
      </w:r>
      <w:r w:rsidR="000F4019">
        <w:rPr>
          <w:rFonts w:ascii="Times New Roman" w:hAnsi="Times New Roman" w:cs="Times New Roman"/>
          <w:sz w:val="24"/>
          <w:szCs w:val="24"/>
        </w:rPr>
        <w:t xml:space="preserve">where </w:t>
      </w:r>
      <w:r w:rsidR="00082CD0">
        <w:rPr>
          <w:rFonts w:ascii="Times New Roman" w:hAnsi="Times New Roman" w:cs="Times New Roman"/>
          <w:sz w:val="24"/>
          <w:szCs w:val="24"/>
        </w:rPr>
        <w:t xml:space="preserve">the Waivers allegedly signed are </w:t>
      </w:r>
      <w:r w:rsidR="000F4019">
        <w:rPr>
          <w:rFonts w:ascii="Times New Roman" w:hAnsi="Times New Roman" w:cs="Times New Roman"/>
          <w:sz w:val="24"/>
          <w:szCs w:val="24"/>
        </w:rPr>
        <w:t>admitted fraudulent.</w:t>
      </w:r>
    </w:p>
    <w:p w:rsidR="00865A83" w:rsidRDefault="000F401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C14DD1" w:rsidRPr="00063355">
        <w:rPr>
          <w:rFonts w:ascii="Times New Roman" w:hAnsi="Times New Roman" w:cs="Times New Roman"/>
          <w:sz w:val="24"/>
          <w:szCs w:val="24"/>
        </w:rPr>
        <w:t>hat</w:t>
      </w:r>
      <w:r>
        <w:rPr>
          <w:rFonts w:ascii="Times New Roman" w:hAnsi="Times New Roman" w:cs="Times New Roman"/>
          <w:sz w:val="24"/>
          <w:szCs w:val="24"/>
        </w:rPr>
        <w:t xml:space="preserve"> now that this Court has </w:t>
      </w:r>
      <w:r w:rsidR="00C14DD1" w:rsidRPr="00063355">
        <w:rPr>
          <w:rFonts w:ascii="Times New Roman" w:hAnsi="Times New Roman" w:cs="Times New Roman"/>
          <w:sz w:val="24"/>
          <w:szCs w:val="24"/>
        </w:rPr>
        <w:t>reopened</w:t>
      </w:r>
      <w:r>
        <w:rPr>
          <w:rFonts w:ascii="Times New Roman" w:hAnsi="Times New Roman" w:cs="Times New Roman"/>
          <w:sz w:val="24"/>
          <w:szCs w:val="24"/>
        </w:rPr>
        <w:t xml:space="preserve">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w:t>
      </w:r>
      <w:r w:rsidR="00C14DD1" w:rsidRPr="00063355">
        <w:rPr>
          <w:rFonts w:ascii="Times New Roman" w:hAnsi="Times New Roman" w:cs="Times New Roman"/>
          <w:sz w:val="24"/>
          <w:szCs w:val="24"/>
        </w:rPr>
        <w:t xml:space="preserve"> and where SIMON can longer make the changes he is alleged to have made while he was dead</w:t>
      </w:r>
      <w:r w:rsidR="00082CD0">
        <w:rPr>
          <w:rFonts w:ascii="Times New Roman" w:hAnsi="Times New Roman" w:cs="Times New Roman"/>
          <w:sz w:val="24"/>
          <w:szCs w:val="24"/>
        </w:rPr>
        <w:t>,</w:t>
      </w:r>
      <w:r w:rsidR="00C14DD1" w:rsidRPr="00063355">
        <w:rPr>
          <w:rFonts w:ascii="Times New Roman" w:hAnsi="Times New Roman" w:cs="Times New Roman"/>
          <w:sz w:val="24"/>
          <w:szCs w:val="24"/>
        </w:rPr>
        <w:t xml:space="preserve"> as he is still dead</w:t>
      </w:r>
      <w:r w:rsidR="00082CD0">
        <w:rPr>
          <w:rFonts w:ascii="Times New Roman" w:hAnsi="Times New Roman" w:cs="Times New Roman"/>
          <w:sz w:val="24"/>
          <w:szCs w:val="24"/>
        </w:rPr>
        <w:t>, ELIOT appears to remain a beneficiary</w:t>
      </w:r>
      <w:r>
        <w:rPr>
          <w:rFonts w:ascii="Times New Roman" w:hAnsi="Times New Roman" w:cs="Times New Roman"/>
          <w:sz w:val="24"/>
          <w:szCs w:val="24"/>
        </w:rPr>
        <w:t xml:space="preserve"> in the newly reopened estate</w:t>
      </w:r>
      <w:r w:rsidR="00082CD0">
        <w:rPr>
          <w:rFonts w:ascii="Times New Roman" w:hAnsi="Times New Roman" w:cs="Times New Roman"/>
          <w:sz w:val="24"/>
          <w:szCs w:val="24"/>
        </w:rPr>
        <w:t xml:space="preserve"> and SIMON</w:t>
      </w:r>
      <w:r>
        <w:rPr>
          <w:rFonts w:ascii="Times New Roman" w:hAnsi="Times New Roman" w:cs="Times New Roman"/>
          <w:sz w:val="24"/>
          <w:szCs w:val="24"/>
        </w:rPr>
        <w:t xml:space="preserve"> can no longer provide legally valid documents to make any changes or close the estate while still dead</w:t>
      </w:r>
      <w:r w:rsidR="00C14DD1" w:rsidRPr="00063355">
        <w:rPr>
          <w:rFonts w:ascii="Times New Roman" w:hAnsi="Times New Roman" w:cs="Times New Roman"/>
          <w:sz w:val="24"/>
          <w:szCs w:val="24"/>
        </w:rPr>
        <w:t xml:space="preserve">.  </w:t>
      </w:r>
    </w:p>
    <w:p w:rsidR="000F4019" w:rsidRDefault="00082CD0"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MANCERI </w:t>
      </w:r>
      <w:r w:rsidR="000F4019">
        <w:rPr>
          <w:rFonts w:ascii="Times New Roman" w:hAnsi="Times New Roman" w:cs="Times New Roman"/>
          <w:sz w:val="24"/>
          <w:szCs w:val="24"/>
        </w:rPr>
        <w:t>LIES</w:t>
      </w:r>
      <w:r>
        <w:rPr>
          <w:rFonts w:ascii="Times New Roman" w:hAnsi="Times New Roman" w:cs="Times New Roman"/>
          <w:sz w:val="24"/>
          <w:szCs w:val="24"/>
        </w:rPr>
        <w:t xml:space="preserve"> to the Court when he states that ELIOT is not a beneficiary “because of financial problems among other issues.”  </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16 MR. MANCERI: The ten grandchildren shares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17 ‐‐ and I want to be clear on this, this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18 </w:t>
      </w:r>
      <w:proofErr w:type="gramStart"/>
      <w:r w:rsidRPr="000F4019">
        <w:rPr>
          <w:rFonts w:ascii="Consolas" w:hAnsi="Consolas" w:cs="Consolas"/>
        </w:rPr>
        <w:t>gentleman</w:t>
      </w:r>
      <w:proofErr w:type="gramEnd"/>
      <w:r w:rsidRPr="000F4019">
        <w:rPr>
          <w:rFonts w:ascii="Consolas" w:hAnsi="Consolas" w:cs="Consolas"/>
        </w:rPr>
        <w:t xml:space="preserve"> is only a tangible personal property</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19 </w:t>
      </w:r>
      <w:proofErr w:type="gramStart"/>
      <w:r w:rsidRPr="000F4019">
        <w:rPr>
          <w:rFonts w:ascii="Consolas" w:hAnsi="Consolas" w:cs="Consolas"/>
        </w:rPr>
        <w:t>beneficiary</w:t>
      </w:r>
      <w:proofErr w:type="gramEnd"/>
      <w:r w:rsidRPr="000F4019">
        <w:rPr>
          <w:rFonts w:ascii="Consolas" w:hAnsi="Consolas" w:cs="Consolas"/>
        </w:rPr>
        <w:t xml:space="preserve">. </w:t>
      </w:r>
      <w:proofErr w:type="gramStart"/>
      <w:r w:rsidRPr="000F4019">
        <w:rPr>
          <w:rFonts w:ascii="Consolas" w:hAnsi="Consolas" w:cs="Consolas"/>
        </w:rPr>
        <w:t>He and his own proper person.</w:t>
      </w:r>
      <w:proofErr w:type="gramEnd"/>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20 And the mother. That's all he's entitled to.</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21 No cash request, nothing directly to him,</w:t>
      </w:r>
    </w:p>
    <w:p w:rsidR="000F4019" w:rsidRPr="000F4019" w:rsidRDefault="000F4019" w:rsidP="000F4019">
      <w:pPr>
        <w:autoSpaceDE w:val="0"/>
        <w:autoSpaceDN w:val="0"/>
        <w:adjustRightInd w:val="0"/>
        <w:spacing w:after="0" w:line="240" w:lineRule="auto"/>
        <w:ind w:left="1440" w:right="2160"/>
        <w:rPr>
          <w:rFonts w:ascii="Consolas" w:hAnsi="Consolas" w:cs="Consolas"/>
          <w:b/>
        </w:rPr>
      </w:pPr>
      <w:r w:rsidRPr="000F4019">
        <w:rPr>
          <w:rFonts w:ascii="Consolas" w:hAnsi="Consolas" w:cs="Consolas"/>
        </w:rPr>
        <w:t xml:space="preserve">22 </w:t>
      </w:r>
      <w:r w:rsidRPr="000F4019">
        <w:rPr>
          <w:rFonts w:ascii="Consolas" w:hAnsi="Consolas" w:cs="Consolas"/>
          <w:b/>
        </w:rPr>
        <w:t>because of his financial problems among other</w:t>
      </w:r>
    </w:p>
    <w:p w:rsidR="000F4019" w:rsidRPr="000F4019" w:rsidRDefault="000F4019" w:rsidP="000F4019">
      <w:pPr>
        <w:autoSpaceDE w:val="0"/>
        <w:autoSpaceDN w:val="0"/>
        <w:adjustRightInd w:val="0"/>
        <w:spacing w:after="0" w:line="240" w:lineRule="auto"/>
        <w:ind w:left="1440" w:right="2160"/>
        <w:rPr>
          <w:rFonts w:ascii="Consolas" w:hAnsi="Consolas" w:cs="Consolas"/>
        </w:rPr>
      </w:pPr>
      <w:proofErr w:type="gramStart"/>
      <w:r w:rsidRPr="000F4019">
        <w:rPr>
          <w:rFonts w:ascii="Consolas" w:hAnsi="Consolas" w:cs="Consolas"/>
        </w:rPr>
        <w:t xml:space="preserve">23 </w:t>
      </w:r>
      <w:r w:rsidRPr="000F4019">
        <w:rPr>
          <w:rFonts w:ascii="Consolas" w:hAnsi="Consolas" w:cs="Consolas"/>
          <w:b/>
        </w:rPr>
        <w:t>issues</w:t>
      </w:r>
      <w:r w:rsidRPr="000F4019">
        <w:rPr>
          <w:rFonts w:ascii="Consolas" w:hAnsi="Consolas" w:cs="Consolas"/>
        </w:rPr>
        <w:t>.</w:t>
      </w:r>
      <w:proofErr w:type="gramEnd"/>
    </w:p>
    <w:p w:rsidR="000F4019" w:rsidRPr="000F4019" w:rsidRDefault="000F4019" w:rsidP="000F4019">
      <w:pPr>
        <w:spacing w:line="480" w:lineRule="auto"/>
        <w:ind w:left="1440" w:right="2160"/>
        <w:rPr>
          <w:rFonts w:ascii="Times New Roman" w:hAnsi="Times New Roman" w:cs="Times New Roman"/>
          <w:sz w:val="24"/>
          <w:szCs w:val="24"/>
        </w:rPr>
      </w:pPr>
      <w:r w:rsidRPr="000F4019">
        <w:rPr>
          <w:rFonts w:ascii="Consolas" w:hAnsi="Consolas" w:cs="Consolas"/>
        </w:rPr>
        <w:t>24 THE COURT: Okay.</w:t>
      </w:r>
      <w:r w:rsidRPr="000F4019">
        <w:rPr>
          <w:rFonts w:ascii="Times New Roman" w:hAnsi="Times New Roman" w:cs="Times New Roman"/>
          <w:sz w:val="24"/>
          <w:szCs w:val="24"/>
        </w:rPr>
        <w:t xml:space="preserve"> </w:t>
      </w:r>
    </w:p>
    <w:p w:rsidR="000F4019" w:rsidRDefault="000F4019" w:rsidP="000F4019">
      <w:pPr>
        <w:pStyle w:val="ListParagraph"/>
        <w:spacing w:line="480" w:lineRule="auto"/>
        <w:ind w:left="576"/>
        <w:rPr>
          <w:rFonts w:ascii="Times New Roman" w:hAnsi="Times New Roman" w:cs="Times New Roman"/>
          <w:sz w:val="24"/>
          <w:szCs w:val="24"/>
        </w:rPr>
      </w:pPr>
    </w:p>
    <w:p w:rsidR="00AD6BA4" w:rsidRDefault="001772D7" w:rsidP="000F4019">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The only reason </w:t>
      </w:r>
      <w:r w:rsidR="00082CD0">
        <w:rPr>
          <w:rFonts w:ascii="Times New Roman" w:hAnsi="Times New Roman" w:cs="Times New Roman"/>
          <w:sz w:val="24"/>
          <w:szCs w:val="24"/>
        </w:rPr>
        <w:t>ELIOT is alleged not</w:t>
      </w:r>
      <w:r>
        <w:rPr>
          <w:rFonts w:ascii="Times New Roman" w:hAnsi="Times New Roman" w:cs="Times New Roman"/>
          <w:sz w:val="24"/>
          <w:szCs w:val="24"/>
        </w:rPr>
        <w:t xml:space="preserve"> to be</w:t>
      </w:r>
      <w:r w:rsidR="00082CD0">
        <w:rPr>
          <w:rFonts w:ascii="Times New Roman" w:hAnsi="Times New Roman" w:cs="Times New Roman"/>
          <w:sz w:val="24"/>
          <w:szCs w:val="24"/>
        </w:rPr>
        <w:t xml:space="preserve"> a beneficiary </w:t>
      </w:r>
      <w:r>
        <w:rPr>
          <w:rFonts w:ascii="Times New Roman" w:hAnsi="Times New Roman" w:cs="Times New Roman"/>
          <w:sz w:val="24"/>
          <w:szCs w:val="24"/>
        </w:rPr>
        <w:t xml:space="preserve">is </w:t>
      </w:r>
      <w:r w:rsidR="00082CD0">
        <w:rPr>
          <w:rFonts w:ascii="Times New Roman" w:hAnsi="Times New Roman" w:cs="Times New Roman"/>
          <w:sz w:val="24"/>
          <w:szCs w:val="24"/>
        </w:rPr>
        <w:t>because he is a loving son, who when asked if he would be willing to give up his</w:t>
      </w:r>
      <w:r w:rsidR="000F4019">
        <w:rPr>
          <w:rFonts w:ascii="Times New Roman" w:hAnsi="Times New Roman" w:cs="Times New Roman"/>
          <w:sz w:val="24"/>
          <w:szCs w:val="24"/>
        </w:rPr>
        <w:t xml:space="preserve"> 1/3</w:t>
      </w:r>
      <w:r w:rsidR="00082CD0">
        <w:rPr>
          <w:rFonts w:ascii="Times New Roman" w:hAnsi="Times New Roman" w:cs="Times New Roman"/>
          <w:sz w:val="24"/>
          <w:szCs w:val="24"/>
        </w:rPr>
        <w:t xml:space="preserve"> </w:t>
      </w:r>
      <w:r w:rsidR="008C330D">
        <w:rPr>
          <w:rFonts w:ascii="Times New Roman" w:hAnsi="Times New Roman" w:cs="Times New Roman"/>
          <w:sz w:val="24"/>
          <w:szCs w:val="24"/>
        </w:rPr>
        <w:t xml:space="preserve">beneficial interests in both estates </w:t>
      </w:r>
      <w:r w:rsidR="00082CD0">
        <w:rPr>
          <w:rFonts w:ascii="Times New Roman" w:hAnsi="Times New Roman" w:cs="Times New Roman"/>
          <w:sz w:val="24"/>
          <w:szCs w:val="24"/>
        </w:rPr>
        <w:t>to save his father from TORTURE</w:t>
      </w:r>
      <w:r w:rsidR="008C330D">
        <w:rPr>
          <w:rFonts w:ascii="Times New Roman" w:hAnsi="Times New Roman" w:cs="Times New Roman"/>
          <w:sz w:val="24"/>
          <w:szCs w:val="24"/>
        </w:rPr>
        <w:t xml:space="preserve"> that never ended</w:t>
      </w:r>
      <w:r w:rsidR="00082CD0">
        <w:rPr>
          <w:rFonts w:ascii="Times New Roman" w:hAnsi="Times New Roman" w:cs="Times New Roman"/>
          <w:sz w:val="24"/>
          <w:szCs w:val="24"/>
        </w:rPr>
        <w:t xml:space="preserve">, he agreed to do anything that would end </w:t>
      </w:r>
      <w:r w:rsidR="00364F8C">
        <w:rPr>
          <w:rFonts w:ascii="Times New Roman" w:hAnsi="Times New Roman" w:cs="Times New Roman"/>
          <w:sz w:val="24"/>
          <w:szCs w:val="24"/>
        </w:rPr>
        <w:t>SIMON’S</w:t>
      </w:r>
      <w:r w:rsidR="000F4019">
        <w:rPr>
          <w:rFonts w:ascii="Times New Roman" w:hAnsi="Times New Roman" w:cs="Times New Roman"/>
          <w:sz w:val="24"/>
          <w:szCs w:val="24"/>
        </w:rPr>
        <w:t xml:space="preserve"> </w:t>
      </w:r>
      <w:r w:rsidR="00082CD0">
        <w:rPr>
          <w:rFonts w:ascii="Times New Roman" w:hAnsi="Times New Roman" w:cs="Times New Roman"/>
          <w:sz w:val="24"/>
          <w:szCs w:val="24"/>
        </w:rPr>
        <w:t xml:space="preserve">disputes and pain </w:t>
      </w:r>
      <w:r w:rsidR="000F4019">
        <w:rPr>
          <w:rFonts w:ascii="Times New Roman" w:hAnsi="Times New Roman" w:cs="Times New Roman"/>
          <w:sz w:val="24"/>
          <w:szCs w:val="24"/>
        </w:rPr>
        <w:t>caused by</w:t>
      </w:r>
      <w:r w:rsidR="00082CD0">
        <w:rPr>
          <w:rFonts w:ascii="Times New Roman" w:hAnsi="Times New Roman" w:cs="Times New Roman"/>
          <w:sz w:val="24"/>
          <w:szCs w:val="24"/>
        </w:rPr>
        <w:t xml:space="preserve"> his other four children and their children.  </w:t>
      </w:r>
    </w:p>
    <w:p w:rsidR="00082CD0" w:rsidRPr="00063355" w:rsidRDefault="00AD6BA4" w:rsidP="000F4019">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t</w:t>
      </w:r>
      <w:r w:rsidR="00082CD0">
        <w:rPr>
          <w:rFonts w:ascii="Times New Roman" w:hAnsi="Times New Roman" w:cs="Times New Roman"/>
          <w:sz w:val="24"/>
          <w:szCs w:val="24"/>
        </w:rPr>
        <w:t>he only way ELIOT is not a beneficiary it appears is actually because of the hoax and fraud committed on this Court</w:t>
      </w:r>
      <w:r w:rsidR="008C330D">
        <w:rPr>
          <w:rFonts w:ascii="Times New Roman" w:hAnsi="Times New Roman" w:cs="Times New Roman"/>
          <w:sz w:val="24"/>
          <w:szCs w:val="24"/>
        </w:rPr>
        <w:t xml:space="preserve"> and Judge French’s Court by MANCERI, TSPA, SPALLINA, TESCHER and TED and others now, in efforts to thwart the last wishes and desires of SIMON and SHIRLEY in their last known estate documents that appear valid, signed in 2008 together, leaving TED</w:t>
      </w:r>
      <w:r w:rsidR="007C69EF">
        <w:rPr>
          <w:rFonts w:ascii="Times New Roman" w:hAnsi="Times New Roman" w:cs="Times New Roman"/>
          <w:sz w:val="24"/>
          <w:szCs w:val="24"/>
        </w:rPr>
        <w:t xml:space="preserve"> and</w:t>
      </w:r>
      <w:r w:rsidR="008C330D">
        <w:rPr>
          <w:rFonts w:ascii="Times New Roman" w:hAnsi="Times New Roman" w:cs="Times New Roman"/>
          <w:sz w:val="24"/>
          <w:szCs w:val="24"/>
        </w:rPr>
        <w:t xml:space="preserve"> P. SIMON as the only perhaps “tangible personal property beneficiaries” as intended by SIMON and SHIRLEY for “other issues”</w:t>
      </w:r>
      <w:r w:rsidR="000F4019">
        <w:rPr>
          <w:rFonts w:ascii="Times New Roman" w:hAnsi="Times New Roman" w:cs="Times New Roman"/>
          <w:sz w:val="24"/>
          <w:szCs w:val="24"/>
        </w:rPr>
        <w:t xml:space="preserve"> described herein and in Petition 1.</w:t>
      </w:r>
      <w:r w:rsidR="008C330D">
        <w:rPr>
          <w:rFonts w:ascii="Times New Roman" w:hAnsi="Times New Roman" w:cs="Times New Roman"/>
          <w:sz w:val="24"/>
          <w:szCs w:val="24"/>
        </w:rPr>
        <w:t xml:space="preserve"> </w:t>
      </w:r>
    </w:p>
    <w:p w:rsidR="00C14DD1" w:rsidRDefault="00C14DD1"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60A46">
        <w:rPr>
          <w:rFonts w:ascii="Times New Roman" w:hAnsi="Times New Roman" w:cs="Times New Roman"/>
          <w:sz w:val="24"/>
          <w:szCs w:val="24"/>
        </w:rPr>
        <w:t>to correct the record</w:t>
      </w:r>
      <w:r w:rsidR="00AD6BA4">
        <w:rPr>
          <w:rFonts w:ascii="Times New Roman" w:hAnsi="Times New Roman" w:cs="Times New Roman"/>
          <w:sz w:val="24"/>
          <w:szCs w:val="24"/>
        </w:rPr>
        <w:t xml:space="preserve"> and MANCERI’S</w:t>
      </w:r>
      <w:r w:rsidR="000F4019">
        <w:rPr>
          <w:rFonts w:ascii="Times New Roman" w:hAnsi="Times New Roman" w:cs="Times New Roman"/>
          <w:sz w:val="24"/>
          <w:szCs w:val="24"/>
        </w:rPr>
        <w:t xml:space="preserve"> LIE</w:t>
      </w:r>
      <w:r w:rsidR="00760A46">
        <w:rPr>
          <w:rFonts w:ascii="Times New Roman" w:hAnsi="Times New Roman" w:cs="Times New Roman"/>
          <w:sz w:val="24"/>
          <w:szCs w:val="24"/>
        </w:rPr>
        <w:t xml:space="preserve">, </w:t>
      </w:r>
      <w:r>
        <w:rPr>
          <w:rFonts w:ascii="Times New Roman" w:hAnsi="Times New Roman" w:cs="Times New Roman"/>
          <w:sz w:val="24"/>
          <w:szCs w:val="24"/>
        </w:rPr>
        <w:t xml:space="preserve">the only children of SHIRLEY that were disinherited entirely from the estate of SHIRLEY are TED and P. SIMON and they </w:t>
      </w:r>
      <w:r w:rsidR="008C330D">
        <w:rPr>
          <w:rFonts w:ascii="Times New Roman" w:hAnsi="Times New Roman" w:cs="Times New Roman"/>
          <w:sz w:val="24"/>
          <w:szCs w:val="24"/>
        </w:rPr>
        <w:t>are</w:t>
      </w:r>
      <w:r>
        <w:rPr>
          <w:rFonts w:ascii="Times New Roman" w:hAnsi="Times New Roman" w:cs="Times New Roman"/>
          <w:sz w:val="24"/>
          <w:szCs w:val="24"/>
        </w:rPr>
        <w:t xml:space="preserve"> still </w:t>
      </w:r>
      <w:r>
        <w:rPr>
          <w:rFonts w:ascii="Times New Roman" w:hAnsi="Times New Roman" w:cs="Times New Roman"/>
          <w:sz w:val="24"/>
          <w:szCs w:val="24"/>
        </w:rPr>
        <w:lastRenderedPageBreak/>
        <w:t>excluded</w:t>
      </w:r>
      <w:r w:rsidR="008C330D">
        <w:rPr>
          <w:rFonts w:ascii="Times New Roman" w:hAnsi="Times New Roman" w:cs="Times New Roman"/>
          <w:sz w:val="24"/>
          <w:szCs w:val="24"/>
        </w:rPr>
        <w:t xml:space="preserve"> even</w:t>
      </w:r>
      <w:r>
        <w:rPr>
          <w:rFonts w:ascii="Times New Roman" w:hAnsi="Times New Roman" w:cs="Times New Roman"/>
          <w:sz w:val="24"/>
          <w:szCs w:val="24"/>
        </w:rPr>
        <w:t xml:space="preserve"> if SIMON made the alleged changes </w:t>
      </w:r>
      <w:r w:rsidR="008C330D">
        <w:rPr>
          <w:rFonts w:ascii="Times New Roman" w:hAnsi="Times New Roman" w:cs="Times New Roman"/>
          <w:sz w:val="24"/>
          <w:szCs w:val="24"/>
        </w:rPr>
        <w:t>to the beneficiaries.</w:t>
      </w:r>
      <w:r>
        <w:rPr>
          <w:rFonts w:ascii="Times New Roman" w:hAnsi="Times New Roman" w:cs="Times New Roman"/>
          <w:sz w:val="24"/>
          <w:szCs w:val="24"/>
        </w:rPr>
        <w:t xml:space="preserve">  Therefore, TED and PAM should be excluded from the estates wholly and any fiduciary capacities stripped</w:t>
      </w:r>
      <w:r w:rsidR="008C330D">
        <w:rPr>
          <w:rFonts w:ascii="Times New Roman" w:hAnsi="Times New Roman" w:cs="Times New Roman"/>
          <w:sz w:val="24"/>
          <w:szCs w:val="24"/>
        </w:rPr>
        <w:t xml:space="preserve"> from TED for his breaches of fiduciary duties</w:t>
      </w:r>
      <w:r w:rsidR="00AD6BA4">
        <w:rPr>
          <w:rFonts w:ascii="Times New Roman" w:hAnsi="Times New Roman" w:cs="Times New Roman"/>
          <w:sz w:val="24"/>
          <w:szCs w:val="24"/>
        </w:rPr>
        <w:t xml:space="preserve"> </w:t>
      </w:r>
      <w:r w:rsidR="008C330D">
        <w:rPr>
          <w:rFonts w:ascii="Times New Roman" w:hAnsi="Times New Roman" w:cs="Times New Roman"/>
          <w:sz w:val="24"/>
          <w:szCs w:val="24"/>
        </w:rPr>
        <w:t>and trust in acting in capacities he does not have</w:t>
      </w:r>
      <w:r w:rsidR="00760A46">
        <w:rPr>
          <w:rFonts w:ascii="Times New Roman" w:hAnsi="Times New Roman" w:cs="Times New Roman"/>
          <w:sz w:val="24"/>
          <w:szCs w:val="24"/>
        </w:rPr>
        <w:t xml:space="preserve"> before this Court and more</w:t>
      </w:r>
      <w:r w:rsidR="00AD6BA4">
        <w:rPr>
          <w:rFonts w:ascii="Times New Roman" w:hAnsi="Times New Roman" w:cs="Times New Roman"/>
          <w:sz w:val="24"/>
          <w:szCs w:val="24"/>
        </w:rPr>
        <w:t>.  I</w:t>
      </w:r>
      <w:r>
        <w:rPr>
          <w:rFonts w:ascii="Times New Roman" w:hAnsi="Times New Roman" w:cs="Times New Roman"/>
          <w:sz w:val="24"/>
          <w:szCs w:val="24"/>
        </w:rPr>
        <w:t xml:space="preserve">f Your Honor </w:t>
      </w:r>
      <w:r w:rsidR="00AD6BA4">
        <w:rPr>
          <w:rFonts w:ascii="Times New Roman" w:hAnsi="Times New Roman" w:cs="Times New Roman"/>
          <w:sz w:val="24"/>
          <w:szCs w:val="24"/>
        </w:rPr>
        <w:t xml:space="preserve">somehow still </w:t>
      </w:r>
      <w:r>
        <w:rPr>
          <w:rFonts w:ascii="Times New Roman" w:hAnsi="Times New Roman" w:cs="Times New Roman"/>
          <w:sz w:val="24"/>
          <w:szCs w:val="24"/>
        </w:rPr>
        <w:t xml:space="preserve">finds </w:t>
      </w:r>
      <w:r w:rsidR="008C330D">
        <w:rPr>
          <w:rFonts w:ascii="Times New Roman" w:hAnsi="Times New Roman" w:cs="Times New Roman"/>
          <w:sz w:val="24"/>
          <w:szCs w:val="24"/>
        </w:rPr>
        <w:t>TED and P. SIMON w</w:t>
      </w:r>
      <w:r>
        <w:rPr>
          <w:rFonts w:ascii="Times New Roman" w:hAnsi="Times New Roman" w:cs="Times New Roman"/>
          <w:sz w:val="24"/>
          <w:szCs w:val="24"/>
        </w:rPr>
        <w:t>orthy of integrity</w:t>
      </w:r>
      <w:r w:rsidR="008C330D">
        <w:rPr>
          <w:rFonts w:ascii="Times New Roman" w:hAnsi="Times New Roman" w:cs="Times New Roman"/>
          <w:sz w:val="24"/>
          <w:szCs w:val="24"/>
        </w:rPr>
        <w:t xml:space="preserve"> </w:t>
      </w:r>
      <w:r w:rsidR="00760A46">
        <w:rPr>
          <w:rFonts w:ascii="Times New Roman" w:hAnsi="Times New Roman" w:cs="Times New Roman"/>
          <w:sz w:val="24"/>
          <w:szCs w:val="24"/>
        </w:rPr>
        <w:t>to act in any fiduciary capacities</w:t>
      </w:r>
      <w:r w:rsidR="008C330D">
        <w:rPr>
          <w:rFonts w:ascii="Times New Roman" w:hAnsi="Times New Roman" w:cs="Times New Roman"/>
          <w:sz w:val="24"/>
          <w:szCs w:val="24"/>
        </w:rPr>
        <w:t xml:space="preserve"> any longer</w:t>
      </w:r>
      <w:r>
        <w:rPr>
          <w:rFonts w:ascii="Times New Roman" w:hAnsi="Times New Roman" w:cs="Times New Roman"/>
          <w:sz w:val="24"/>
          <w:szCs w:val="24"/>
        </w:rPr>
        <w:t>, the only capacity the</w:t>
      </w:r>
      <w:r w:rsidR="008C330D">
        <w:rPr>
          <w:rFonts w:ascii="Times New Roman" w:hAnsi="Times New Roman" w:cs="Times New Roman"/>
          <w:sz w:val="24"/>
          <w:szCs w:val="24"/>
        </w:rPr>
        <w:t>y appear to have</w:t>
      </w:r>
      <w:r w:rsidR="00760A46">
        <w:rPr>
          <w:rFonts w:ascii="Times New Roman" w:hAnsi="Times New Roman" w:cs="Times New Roman"/>
          <w:sz w:val="24"/>
          <w:szCs w:val="24"/>
        </w:rPr>
        <w:t xml:space="preserve"> without conflict</w:t>
      </w:r>
      <w:r w:rsidR="008C330D">
        <w:rPr>
          <w:rFonts w:ascii="Times New Roman" w:hAnsi="Times New Roman" w:cs="Times New Roman"/>
          <w:sz w:val="24"/>
          <w:szCs w:val="24"/>
        </w:rPr>
        <w:t xml:space="preserve"> </w:t>
      </w:r>
      <w:r>
        <w:rPr>
          <w:rFonts w:ascii="Times New Roman" w:hAnsi="Times New Roman" w:cs="Times New Roman"/>
          <w:sz w:val="24"/>
          <w:szCs w:val="24"/>
        </w:rPr>
        <w:t>is as “trustees” of their children’s inheritance</w:t>
      </w:r>
      <w:r w:rsidR="008C330D">
        <w:rPr>
          <w:rFonts w:ascii="Times New Roman" w:hAnsi="Times New Roman" w:cs="Times New Roman"/>
          <w:sz w:val="24"/>
          <w:szCs w:val="24"/>
        </w:rPr>
        <w:t xml:space="preserve"> </w:t>
      </w:r>
      <w:r w:rsidR="00AD6BA4">
        <w:rPr>
          <w:rFonts w:ascii="Times New Roman" w:hAnsi="Times New Roman" w:cs="Times New Roman"/>
          <w:sz w:val="24"/>
          <w:szCs w:val="24"/>
        </w:rPr>
        <w:t xml:space="preserve">in </w:t>
      </w:r>
      <w:r w:rsidR="008C330D">
        <w:rPr>
          <w:rFonts w:ascii="Times New Roman" w:hAnsi="Times New Roman" w:cs="Times New Roman"/>
          <w:sz w:val="24"/>
          <w:szCs w:val="24"/>
        </w:rPr>
        <w:t>trusts</w:t>
      </w:r>
      <w:r>
        <w:rPr>
          <w:rFonts w:ascii="Times New Roman" w:hAnsi="Times New Roman" w:cs="Times New Roman"/>
          <w:sz w:val="24"/>
          <w:szCs w:val="24"/>
        </w:rPr>
        <w:t>.</w:t>
      </w:r>
      <w:r w:rsidR="00760A46">
        <w:rPr>
          <w:rFonts w:ascii="Times New Roman" w:hAnsi="Times New Roman" w:cs="Times New Roman"/>
          <w:sz w:val="24"/>
          <w:szCs w:val="24"/>
        </w:rPr>
        <w:t xml:space="preserve">  That capacity would be conflicted of course if they had any fiduciary capacity in the estate or trusts of the estate of SHIRLEY.</w:t>
      </w:r>
      <w:r w:rsidR="008C330D">
        <w:rPr>
          <w:rFonts w:ascii="Times New Roman" w:hAnsi="Times New Roman" w:cs="Times New Roman"/>
          <w:sz w:val="24"/>
          <w:szCs w:val="24"/>
        </w:rPr>
        <w:t xml:space="preserve"> </w:t>
      </w:r>
    </w:p>
    <w:p w:rsidR="00A06994" w:rsidRPr="00760A46" w:rsidRDefault="00A06994" w:rsidP="00233105">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is was learned and admitted to in the September 13, 2013</w:t>
      </w:r>
      <w:r w:rsidR="008C330D" w:rsidRPr="00760A46">
        <w:rPr>
          <w:rFonts w:ascii="Times New Roman" w:hAnsi="Times New Roman" w:cs="Times New Roman"/>
          <w:sz w:val="24"/>
          <w:szCs w:val="24"/>
          <w:highlight w:val="yellow"/>
        </w:rPr>
        <w:t xml:space="preserve"> hearing</w:t>
      </w:r>
      <w:r w:rsidRPr="00760A46">
        <w:rPr>
          <w:rFonts w:ascii="Times New Roman" w:hAnsi="Times New Roman" w:cs="Times New Roman"/>
          <w:sz w:val="24"/>
          <w:szCs w:val="24"/>
          <w:highlight w:val="yellow"/>
        </w:rPr>
        <w:t xml:space="preserve"> that WALKER, after SIMON was deceased was writing checks to pay bills from an account that she was not authorized to write them from for months after he was deceased and where SIMON was sole signatory. That these fraudulent actions by WALKER are believed to have been directed by TESCHER, SPALLINA and TED who advised her to do this.  Subsequently after TED fired WALKER overnight without warning, SPALLINA told WALKER to turn the accounts over to CANDICE BERNSTEIN who should start writing the checks.  As ELIOT thought this a bit illegal, he called with WALKER, Legacy Bank, to verify the sanity of having checks written by CANDICE out of her deceased father-in-law’s accounts.  </w:t>
      </w:r>
    </w:p>
    <w:p w:rsidR="00A06994" w:rsidRPr="00760A46" w:rsidRDefault="00A06994" w:rsidP="00233105">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Legacy Bank informed ELIOT and WALKER that they were stunned nobody had notified them that SIMON was dead for all of his accounts and instantly froze the account</w:t>
      </w:r>
      <w:r w:rsidR="00CB02F7" w:rsidRPr="00760A46">
        <w:rPr>
          <w:rFonts w:ascii="Times New Roman" w:hAnsi="Times New Roman" w:cs="Times New Roman"/>
          <w:sz w:val="24"/>
          <w:szCs w:val="24"/>
          <w:highlight w:val="yellow"/>
        </w:rPr>
        <w:t>(s)</w:t>
      </w:r>
      <w:r w:rsidRPr="00760A46">
        <w:rPr>
          <w:rFonts w:ascii="Times New Roman" w:hAnsi="Times New Roman" w:cs="Times New Roman"/>
          <w:sz w:val="24"/>
          <w:szCs w:val="24"/>
          <w:highlight w:val="yellow"/>
        </w:rPr>
        <w:t>.  Then this account was transferred to Oppenheimer and Janet Craig by SPALLINA</w:t>
      </w:r>
      <w:r w:rsidR="00CB02F7" w:rsidRPr="00760A46">
        <w:rPr>
          <w:rFonts w:ascii="Times New Roman" w:hAnsi="Times New Roman" w:cs="Times New Roman"/>
          <w:sz w:val="24"/>
          <w:szCs w:val="24"/>
          <w:highlight w:val="yellow"/>
        </w:rPr>
        <w:t xml:space="preserve"> and ELIOT is uncertain if any of the rest of the MANCERI testimony regarding this money, his children’s pre-mortem trusts and Oppenheimer’s role is true</w:t>
      </w:r>
      <w:r w:rsidRPr="00760A46">
        <w:rPr>
          <w:rFonts w:ascii="Times New Roman" w:hAnsi="Times New Roman" w:cs="Times New Roman"/>
          <w:sz w:val="24"/>
          <w:szCs w:val="24"/>
          <w:highlight w:val="yellow"/>
        </w:rPr>
        <w:t xml:space="preserve">.  </w:t>
      </w:r>
      <w:r w:rsidRPr="00760A46">
        <w:rPr>
          <w:rFonts w:ascii="Times New Roman" w:hAnsi="Times New Roman" w:cs="Times New Roman"/>
          <w:sz w:val="24"/>
          <w:szCs w:val="24"/>
          <w:highlight w:val="yellow"/>
        </w:rPr>
        <w:lastRenderedPageBreak/>
        <w:t>This account</w:t>
      </w:r>
      <w:r w:rsidR="00CB02F7" w:rsidRPr="00760A46">
        <w:rPr>
          <w:rFonts w:ascii="Times New Roman" w:hAnsi="Times New Roman" w:cs="Times New Roman"/>
          <w:sz w:val="24"/>
          <w:szCs w:val="24"/>
          <w:highlight w:val="yellow"/>
        </w:rPr>
        <w:t xml:space="preserve"> of the Legacy Bank transactions</w:t>
      </w:r>
      <w:r w:rsidRPr="00760A46">
        <w:rPr>
          <w:rFonts w:ascii="Times New Roman" w:hAnsi="Times New Roman" w:cs="Times New Roman"/>
          <w:sz w:val="24"/>
          <w:szCs w:val="24"/>
          <w:highlight w:val="yellow"/>
        </w:rPr>
        <w:t xml:space="preserve"> was misrepresented in the</w:t>
      </w:r>
      <w:r w:rsidR="00CB02F7" w:rsidRPr="00760A46">
        <w:rPr>
          <w:rFonts w:ascii="Times New Roman" w:hAnsi="Times New Roman" w:cs="Times New Roman"/>
          <w:sz w:val="24"/>
          <w:szCs w:val="24"/>
          <w:highlight w:val="yellow"/>
        </w:rPr>
        <w:t xml:space="preserve"> hearing to Your Honor</w:t>
      </w:r>
      <w:r w:rsidRPr="00760A46">
        <w:rPr>
          <w:rFonts w:ascii="Times New Roman" w:hAnsi="Times New Roman" w:cs="Times New Roman"/>
          <w:sz w:val="24"/>
          <w:szCs w:val="24"/>
          <w:highlight w:val="yellow"/>
        </w:rPr>
        <w:t xml:space="preserve"> by MANCERI.</w:t>
      </w:r>
    </w:p>
    <w:p w:rsidR="00AD6BA4" w:rsidRDefault="00AD6BA4" w:rsidP="00AD6BA4">
      <w:pPr>
        <w:pStyle w:val="Heading3"/>
        <w:rPr>
          <w:rFonts w:ascii="Times New Roman" w:hAnsi="Times New Roman" w:cs="Times New Roman"/>
          <w:color w:val="auto"/>
          <w:sz w:val="24"/>
          <w:szCs w:val="24"/>
        </w:rPr>
      </w:pPr>
      <w:bookmarkStart w:id="130" w:name="_Toc368594952"/>
      <w:r w:rsidRPr="00AD6BA4">
        <w:rPr>
          <w:rFonts w:ascii="Times New Roman" w:hAnsi="Times New Roman" w:cs="Times New Roman"/>
          <w:color w:val="auto"/>
          <w:sz w:val="24"/>
          <w:szCs w:val="24"/>
        </w:rPr>
        <w:t>LIE #3</w:t>
      </w:r>
      <w:r w:rsidR="009B7995">
        <w:rPr>
          <w:rFonts w:ascii="Times New Roman" w:hAnsi="Times New Roman" w:cs="Times New Roman"/>
          <w:color w:val="auto"/>
          <w:sz w:val="24"/>
          <w:szCs w:val="24"/>
        </w:rPr>
        <w:t xml:space="preserve"> – 20 to 40 MILLION REASONS TO LIE AND COMMIT FRAUD AND FORGERY</w:t>
      </w:r>
      <w:bookmarkEnd w:id="130"/>
    </w:p>
    <w:p w:rsidR="00AD6BA4" w:rsidRPr="00AD6BA4" w:rsidRDefault="00AD6BA4" w:rsidP="00AD6BA4"/>
    <w:p w:rsidR="00865A83" w:rsidRDefault="00CB02F7" w:rsidP="00233105">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t>That SPALLINA estimated to the Court</w:t>
      </w:r>
      <w:r w:rsidR="00760A46">
        <w:rPr>
          <w:rFonts w:ascii="Times New Roman" w:hAnsi="Times New Roman" w:cs="Times New Roman"/>
          <w:sz w:val="24"/>
          <w:szCs w:val="24"/>
        </w:rPr>
        <w:t xml:space="preserve"> with TED at the hearings,</w:t>
      </w:r>
      <w:r w:rsidRPr="000F1594">
        <w:rPr>
          <w:rFonts w:ascii="Times New Roman" w:hAnsi="Times New Roman" w:cs="Times New Roman"/>
          <w:sz w:val="24"/>
          <w:szCs w:val="24"/>
        </w:rPr>
        <w:t xml:space="preserve"> a value to the estates of </w:t>
      </w:r>
      <w:r w:rsidR="00760A46">
        <w:rPr>
          <w:rFonts w:ascii="Times New Roman" w:hAnsi="Times New Roman" w:cs="Times New Roman"/>
          <w:sz w:val="24"/>
          <w:szCs w:val="24"/>
        </w:rPr>
        <w:t>SIMON and SHIRLEY of four million</w:t>
      </w:r>
      <w:r w:rsidR="00E643AA">
        <w:rPr>
          <w:rFonts w:ascii="Times New Roman" w:hAnsi="Times New Roman" w:cs="Times New Roman"/>
          <w:sz w:val="24"/>
          <w:szCs w:val="24"/>
        </w:rPr>
        <w:t xml:space="preserve"> dollars total</w:t>
      </w:r>
      <w:r w:rsidRPr="000F1594">
        <w:rPr>
          <w:rFonts w:ascii="Times New Roman" w:hAnsi="Times New Roman" w:cs="Times New Roman"/>
          <w:sz w:val="24"/>
          <w:szCs w:val="24"/>
        </w:rPr>
        <w:t xml:space="preserve">, which is less than the real estate properties held in </w:t>
      </w:r>
      <w:r w:rsidR="00364F8C">
        <w:rPr>
          <w:rFonts w:ascii="Times New Roman" w:hAnsi="Times New Roman" w:cs="Times New Roman"/>
          <w:sz w:val="24"/>
          <w:szCs w:val="24"/>
        </w:rPr>
        <w:t>SHIRLEY’S</w:t>
      </w:r>
      <w:r w:rsidRPr="000F1594">
        <w:rPr>
          <w:rFonts w:ascii="Times New Roman" w:hAnsi="Times New Roman" w:cs="Times New Roman"/>
          <w:sz w:val="24"/>
          <w:szCs w:val="24"/>
        </w:rPr>
        <w:t xml:space="preserve"> estate alone and would leave SIMON dying penniless.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23 THE COURT: </w:t>
      </w:r>
      <w:r w:rsidRPr="00AD6BA4">
        <w:rPr>
          <w:rFonts w:ascii="Consolas" w:hAnsi="Consolas" w:cs="Consolas"/>
          <w:b/>
        </w:rPr>
        <w:t>So what's the total corpus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24 </w:t>
      </w:r>
      <w:r w:rsidRPr="00AD6BA4">
        <w:rPr>
          <w:rFonts w:ascii="Consolas" w:hAnsi="Consolas" w:cs="Consolas"/>
          <w:b/>
        </w:rPr>
        <w:t>the what I'll call the ten grandchildren's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25 </w:t>
      </w:r>
      <w:r w:rsidRPr="00AD6BA4">
        <w:rPr>
          <w:rFonts w:ascii="Consolas" w:hAnsi="Consolas" w:cs="Consolas"/>
          <w:b/>
        </w:rPr>
        <w:t>trust of both grandparents</w:t>
      </w:r>
      <w:r w:rsidRPr="00865A83">
        <w:rPr>
          <w:rFonts w:ascii="Consolas" w:hAnsi="Consolas" w:cs="Consolas"/>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00047</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 MR. SPALLINA: Not taking into account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 litigation?</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3 THE COURT: Well, no, you haven't paid</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4 anything out yet.</w:t>
      </w:r>
      <w:proofErr w:type="gramEnd"/>
    </w:p>
    <w:p w:rsidR="00865A83" w:rsidRPr="00AD6BA4"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5 MR. SPALLINA: </w:t>
      </w:r>
      <w:r w:rsidRPr="00AD6BA4">
        <w:rPr>
          <w:rFonts w:ascii="Consolas" w:hAnsi="Consolas" w:cs="Consolas"/>
          <w:b/>
        </w:rPr>
        <w:t>I would say it's</w:t>
      </w:r>
    </w:p>
    <w:p w:rsidR="00865A83" w:rsidRPr="00865A83" w:rsidRDefault="00865A83" w:rsidP="00865A83">
      <w:pPr>
        <w:spacing w:line="480" w:lineRule="auto"/>
        <w:ind w:left="1440" w:right="1440"/>
        <w:rPr>
          <w:rFonts w:ascii="Times New Roman" w:hAnsi="Times New Roman" w:cs="Times New Roman"/>
          <w:sz w:val="24"/>
          <w:szCs w:val="24"/>
        </w:rPr>
      </w:pPr>
      <w:proofErr w:type="gramStart"/>
      <w:r w:rsidRPr="00865A83">
        <w:rPr>
          <w:rFonts w:ascii="Consolas" w:hAnsi="Consolas" w:cs="Consolas"/>
        </w:rPr>
        <w:t xml:space="preserve">6 </w:t>
      </w:r>
      <w:r w:rsidRPr="00AD6BA4">
        <w:rPr>
          <w:rFonts w:ascii="Consolas" w:hAnsi="Consolas" w:cs="Consolas"/>
          <w:b/>
        </w:rPr>
        <w:t>approximately $4 million.</w:t>
      </w:r>
      <w:proofErr w:type="gramEnd"/>
      <w:r w:rsidR="00760A46" w:rsidRPr="00865A83">
        <w:rPr>
          <w:rFonts w:ascii="Times New Roman" w:hAnsi="Times New Roman" w:cs="Times New Roman"/>
          <w:sz w:val="24"/>
          <w:szCs w:val="24"/>
        </w:rPr>
        <w:t xml:space="preserve">  </w:t>
      </w:r>
    </w:p>
    <w:p w:rsidR="000F1594" w:rsidRPr="000F1594" w:rsidRDefault="00760A46"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That SHIRLEY had jewelry estimated in the millions and art in the millions and IRA’s and Pension accounts and with estimates from </w:t>
      </w:r>
      <w:r w:rsidR="00364F8C">
        <w:rPr>
          <w:rFonts w:ascii="Times New Roman" w:hAnsi="Times New Roman" w:cs="Times New Roman"/>
          <w:sz w:val="24"/>
          <w:szCs w:val="24"/>
        </w:rPr>
        <w:t>SIMON’S</w:t>
      </w:r>
      <w:r>
        <w:rPr>
          <w:rFonts w:ascii="Times New Roman" w:hAnsi="Times New Roman" w:cs="Times New Roman"/>
          <w:sz w:val="24"/>
          <w:szCs w:val="24"/>
        </w:rPr>
        <w:t xml:space="preserve"> associates of a net worth shortly before his passing at between twenty to forty million, where are all the assets of the estates going or was SPALLINA stating four million to each of the ten grandchildren, which is more in line with estimates of SIMON and </w:t>
      </w:r>
      <w:r w:rsidR="00364F8C">
        <w:rPr>
          <w:rFonts w:ascii="Times New Roman" w:hAnsi="Times New Roman" w:cs="Times New Roman"/>
          <w:sz w:val="24"/>
          <w:szCs w:val="24"/>
        </w:rPr>
        <w:t>SHIRLEY’S</w:t>
      </w:r>
      <w:r>
        <w:rPr>
          <w:rFonts w:ascii="Times New Roman" w:hAnsi="Times New Roman" w:cs="Times New Roman"/>
          <w:sz w:val="24"/>
          <w:szCs w:val="24"/>
        </w:rPr>
        <w:t xml:space="preserve"> net worth.</w:t>
      </w:r>
      <w:r w:rsidR="002F4F19">
        <w:rPr>
          <w:rFonts w:ascii="Times New Roman" w:hAnsi="Times New Roman" w:cs="Times New Roman"/>
          <w:sz w:val="24"/>
          <w:szCs w:val="24"/>
        </w:rPr>
        <w:t xml:space="preserve">  Or is this the reason for the suppressed and denied financial information and accountings and inventories in the estates, the reason for committing fraud, fraud upon the court, forgery and more, as it appears they are trying to sell this Court and the beneficiaries that there was nothing really there when it is all being stolen out the back door in fraudulent transactions, using fraudulent fiduciary powers?</w:t>
      </w:r>
    </w:p>
    <w:p w:rsidR="00A06994" w:rsidRDefault="00CB02F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w:t>
      </w:r>
      <w:r w:rsidR="00364F8C">
        <w:rPr>
          <w:rFonts w:ascii="Times New Roman" w:hAnsi="Times New Roman" w:cs="Times New Roman"/>
          <w:sz w:val="24"/>
          <w:szCs w:val="24"/>
        </w:rPr>
        <w:t>SIMON’S</w:t>
      </w:r>
      <w:r>
        <w:rPr>
          <w:rFonts w:ascii="Times New Roman" w:hAnsi="Times New Roman" w:cs="Times New Roman"/>
          <w:sz w:val="24"/>
          <w:szCs w:val="24"/>
        </w:rPr>
        <w:t xml:space="preserve">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prior conversations with a health professional of </w:t>
      </w:r>
      <w:r w:rsidR="00364F8C">
        <w:rPr>
          <w:rFonts w:ascii="Times New Roman" w:hAnsi="Times New Roman" w:cs="Times New Roman"/>
          <w:sz w:val="24"/>
          <w:szCs w:val="24"/>
        </w:rPr>
        <w:t>SIMON’S</w:t>
      </w:r>
      <w:r>
        <w:rPr>
          <w:rFonts w:ascii="Times New Roman" w:hAnsi="Times New Roman" w:cs="Times New Roman"/>
          <w:sz w:val="24"/>
          <w:szCs w:val="24"/>
        </w:rPr>
        <w:t xml:space="preserve"> it was stated that SIMON told her shortly prior to his passing that </w:t>
      </w:r>
      <w:r w:rsidR="00E643AA">
        <w:rPr>
          <w:rFonts w:ascii="Times New Roman" w:hAnsi="Times New Roman" w:cs="Times New Roman"/>
          <w:sz w:val="24"/>
          <w:szCs w:val="24"/>
        </w:rPr>
        <w:t>his net</w:t>
      </w:r>
      <w:r>
        <w:rPr>
          <w:rFonts w:ascii="Times New Roman" w:hAnsi="Times New Roman" w:cs="Times New Roman"/>
          <w:sz w:val="24"/>
          <w:szCs w:val="24"/>
        </w:rPr>
        <w:t xml:space="preserve"> worth </w:t>
      </w:r>
      <w:r w:rsidR="00E643AA">
        <w:rPr>
          <w:rFonts w:ascii="Times New Roman" w:hAnsi="Times New Roman" w:cs="Times New Roman"/>
          <w:sz w:val="24"/>
          <w:szCs w:val="24"/>
        </w:rPr>
        <w:t xml:space="preserve">was </w:t>
      </w:r>
      <w:r>
        <w:rPr>
          <w:rFonts w:ascii="Times New Roman" w:hAnsi="Times New Roman" w:cs="Times New Roman"/>
          <w:sz w:val="24"/>
          <w:szCs w:val="24"/>
        </w:rPr>
        <w:t xml:space="preserve">over twenty million dollars, USD $20,000.000.00.  </w:t>
      </w:r>
    </w:p>
    <w:p w:rsidR="00760A46" w:rsidRDefault="00760A4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requesting information to ascertain</w:t>
      </w:r>
      <w:r w:rsidR="00F245E1">
        <w:rPr>
          <w:rFonts w:ascii="Times New Roman" w:hAnsi="Times New Roman" w:cs="Times New Roman"/>
          <w:sz w:val="24"/>
          <w:szCs w:val="24"/>
        </w:rPr>
        <w:t xml:space="preserve"> the</w:t>
      </w:r>
      <w:r>
        <w:rPr>
          <w:rFonts w:ascii="Times New Roman" w:hAnsi="Times New Roman" w:cs="Times New Roman"/>
          <w:sz w:val="24"/>
          <w:szCs w:val="24"/>
        </w:rPr>
        <w:t xml:space="preserve"> net worth of SIMON and SHIRLEY</w:t>
      </w:r>
      <w:r w:rsidR="00F245E1">
        <w:rPr>
          <w:rFonts w:ascii="Times New Roman" w:hAnsi="Times New Roman" w:cs="Times New Roman"/>
          <w:sz w:val="24"/>
          <w:szCs w:val="24"/>
        </w:rPr>
        <w:t xml:space="preserve"> from estate counsel</w:t>
      </w:r>
      <w:r>
        <w:rPr>
          <w:rFonts w:ascii="Times New Roman" w:hAnsi="Times New Roman" w:cs="Times New Roman"/>
          <w:sz w:val="24"/>
          <w:szCs w:val="24"/>
        </w:rPr>
        <w:t xml:space="preserve">, ELIOT and his children’s counsel were denied basic financial information owed to them as beneficiaries and it continues to be </w:t>
      </w:r>
      <w:r w:rsidR="00A536A2">
        <w:rPr>
          <w:rFonts w:ascii="Times New Roman" w:hAnsi="Times New Roman" w:cs="Times New Roman"/>
          <w:sz w:val="24"/>
          <w:szCs w:val="24"/>
        </w:rPr>
        <w:t xml:space="preserve">suppressed and denied, including information on a two million dollar life insurance policy of </w:t>
      </w:r>
      <w:r w:rsidR="00364F8C">
        <w:rPr>
          <w:rFonts w:ascii="Times New Roman" w:hAnsi="Times New Roman" w:cs="Times New Roman"/>
          <w:sz w:val="24"/>
          <w:szCs w:val="24"/>
        </w:rPr>
        <w:t>SIMON’S</w:t>
      </w:r>
      <w:r w:rsidR="00A536A2">
        <w:rPr>
          <w:rFonts w:ascii="Times New Roman" w:hAnsi="Times New Roman" w:cs="Times New Roman"/>
          <w:sz w:val="24"/>
          <w:szCs w:val="24"/>
        </w:rPr>
        <w:t xml:space="preserve">, which with the real estate held in </w:t>
      </w:r>
      <w:r w:rsidR="00364F8C">
        <w:rPr>
          <w:rFonts w:ascii="Times New Roman" w:hAnsi="Times New Roman" w:cs="Times New Roman"/>
          <w:sz w:val="24"/>
          <w:szCs w:val="24"/>
        </w:rPr>
        <w:t>SHIRLEY’S</w:t>
      </w:r>
      <w:r w:rsidR="00A536A2">
        <w:rPr>
          <w:rFonts w:ascii="Times New Roman" w:hAnsi="Times New Roman" w:cs="Times New Roman"/>
          <w:sz w:val="24"/>
          <w:szCs w:val="24"/>
        </w:rPr>
        <w:t xml:space="preserve"> estate, would put the value of the estates over six million with these three items alone</w:t>
      </w:r>
      <w:r w:rsidR="00F245E1">
        <w:rPr>
          <w:rFonts w:ascii="Times New Roman" w:hAnsi="Times New Roman" w:cs="Times New Roman"/>
          <w:sz w:val="24"/>
          <w:szCs w:val="24"/>
        </w:rPr>
        <w:t xml:space="preserve">, again making </w:t>
      </w:r>
      <w:r w:rsidR="00364F8C">
        <w:rPr>
          <w:rFonts w:ascii="Times New Roman" w:hAnsi="Times New Roman" w:cs="Times New Roman"/>
          <w:sz w:val="24"/>
          <w:szCs w:val="24"/>
        </w:rPr>
        <w:t>SPALLINA’S</w:t>
      </w:r>
      <w:r w:rsidR="00F245E1">
        <w:rPr>
          <w:rFonts w:ascii="Times New Roman" w:hAnsi="Times New Roman" w:cs="Times New Roman"/>
          <w:sz w:val="24"/>
          <w:szCs w:val="24"/>
        </w:rPr>
        <w:t xml:space="preserve"> earlier claims of a total</w:t>
      </w:r>
      <w:r w:rsidR="00E47C59">
        <w:rPr>
          <w:rFonts w:ascii="Times New Roman" w:hAnsi="Times New Roman" w:cs="Times New Roman"/>
          <w:sz w:val="24"/>
          <w:szCs w:val="24"/>
        </w:rPr>
        <w:t xml:space="preserve"> of </w:t>
      </w:r>
      <w:r w:rsidR="00F245E1">
        <w:rPr>
          <w:rFonts w:ascii="Times New Roman" w:hAnsi="Times New Roman" w:cs="Times New Roman"/>
          <w:sz w:val="24"/>
          <w:szCs w:val="24"/>
        </w:rPr>
        <w:t>four million</w:t>
      </w:r>
      <w:r w:rsidR="00E47C59">
        <w:rPr>
          <w:rFonts w:ascii="Times New Roman" w:hAnsi="Times New Roman" w:cs="Times New Roman"/>
          <w:sz w:val="24"/>
          <w:szCs w:val="24"/>
        </w:rPr>
        <w:t xml:space="preserve"> for the combined value of the inheritance </w:t>
      </w:r>
      <w:r w:rsidR="00F245E1">
        <w:rPr>
          <w:rFonts w:ascii="Times New Roman" w:hAnsi="Times New Roman" w:cs="Times New Roman"/>
          <w:sz w:val="24"/>
          <w:szCs w:val="24"/>
        </w:rPr>
        <w:t>seems suspiciously low</w:t>
      </w:r>
      <w:r w:rsidR="001772D7">
        <w:rPr>
          <w:rFonts w:ascii="Times New Roman" w:hAnsi="Times New Roman" w:cs="Times New Roman"/>
          <w:sz w:val="24"/>
          <w:szCs w:val="24"/>
        </w:rPr>
        <w:t xml:space="preserve"> and a BIG FAT LIE</w:t>
      </w:r>
      <w:r w:rsidR="00A536A2">
        <w:rPr>
          <w:rFonts w:ascii="Times New Roman" w:hAnsi="Times New Roman" w:cs="Times New Roman"/>
          <w:sz w:val="24"/>
          <w:szCs w:val="24"/>
        </w:rPr>
        <w:t>.</w:t>
      </w:r>
    </w:p>
    <w:p w:rsidR="001772D7" w:rsidRDefault="000F1594" w:rsidP="00233105">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in the September 13, 2013 hearing that in one breath SPALLINA states that three assets are held in </w:t>
      </w:r>
      <w:r w:rsidR="00364F8C">
        <w:rPr>
          <w:rFonts w:ascii="Times New Roman" w:hAnsi="Times New Roman" w:cs="Times New Roman"/>
          <w:sz w:val="24"/>
          <w:szCs w:val="24"/>
        </w:rPr>
        <w:t>SHIRLEY’S</w:t>
      </w:r>
      <w:r w:rsidRPr="00E26825">
        <w:rPr>
          <w:rFonts w:ascii="Times New Roman" w:hAnsi="Times New Roman" w:cs="Times New Roman"/>
          <w:sz w:val="24"/>
          <w:szCs w:val="24"/>
        </w:rPr>
        <w:t xml:space="preserve"> estate and almost in the next breath he states there are only two</w:t>
      </w:r>
      <w:r w:rsidR="00F245E1">
        <w:rPr>
          <w:rFonts w:ascii="Times New Roman" w:hAnsi="Times New Roman" w:cs="Times New Roman"/>
          <w:sz w:val="24"/>
          <w:szCs w:val="24"/>
        </w:rPr>
        <w:t>, a common problem with SPALLINA when recanting what assets are in the estates and what are missing, as more fully described in Petitions 1-7</w:t>
      </w:r>
      <w:r w:rsidRPr="00E26825">
        <w:rPr>
          <w:rFonts w:ascii="Times New Roman" w:hAnsi="Times New Roman" w:cs="Times New Roman"/>
          <w:sz w:val="24"/>
          <w:szCs w:val="24"/>
        </w:rPr>
        <w:t>.</w:t>
      </w:r>
    </w:p>
    <w:p w:rsidR="001772D7" w:rsidRPr="00E643AA" w:rsidRDefault="001772D7" w:rsidP="00E643AA">
      <w:pPr>
        <w:autoSpaceDE w:val="0"/>
        <w:autoSpaceDN w:val="0"/>
        <w:adjustRightInd w:val="0"/>
        <w:spacing w:after="0" w:line="240" w:lineRule="auto"/>
        <w:ind w:left="1440" w:right="1440"/>
        <w:rPr>
          <w:rFonts w:ascii="Consolas" w:hAnsi="Consolas" w:cs="Consolas"/>
        </w:rPr>
      </w:pPr>
      <w:proofErr w:type="gramStart"/>
      <w:r w:rsidRPr="00E643AA">
        <w:rPr>
          <w:rFonts w:ascii="Consolas" w:hAnsi="Consolas" w:cs="Consolas"/>
        </w:rPr>
        <w:t>6 trusts?</w:t>
      </w:r>
      <w:proofErr w:type="gramEnd"/>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7 MR. SPALLINA: Those trusts, Ted Bernstein</w:t>
      </w:r>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 xml:space="preserve">8 is the trustee of his </w:t>
      </w:r>
      <w:r w:rsidRPr="00E643AA">
        <w:rPr>
          <w:rFonts w:ascii="Consolas" w:hAnsi="Consolas" w:cs="Consolas"/>
          <w:b/>
        </w:rPr>
        <w:t>mother's trust and</w:t>
      </w:r>
      <w:r w:rsidRPr="00E643AA">
        <w:rPr>
          <w:rFonts w:ascii="Consolas" w:hAnsi="Consolas" w:cs="Consolas"/>
        </w:rPr>
        <w:t xml:space="preserve"> </w:t>
      </w:r>
      <w:r w:rsidRPr="00E643AA">
        <w:rPr>
          <w:rFonts w:ascii="Consolas" w:hAnsi="Consolas" w:cs="Consolas"/>
          <w:b/>
        </w:rPr>
        <w:t>holds</w:t>
      </w:r>
    </w:p>
    <w:p w:rsidR="001772D7" w:rsidRPr="00E643AA" w:rsidRDefault="001772D7" w:rsidP="00E643AA">
      <w:pPr>
        <w:spacing w:line="480" w:lineRule="auto"/>
        <w:ind w:left="1440" w:right="1440"/>
        <w:rPr>
          <w:rFonts w:ascii="Times New Roman" w:hAnsi="Times New Roman" w:cs="Times New Roman"/>
          <w:sz w:val="24"/>
          <w:szCs w:val="24"/>
        </w:rPr>
      </w:pPr>
      <w:proofErr w:type="gramStart"/>
      <w:r w:rsidRPr="00E643AA">
        <w:rPr>
          <w:rFonts w:ascii="Consolas" w:hAnsi="Consolas" w:cs="Consolas"/>
        </w:rPr>
        <w:t xml:space="preserve">9 </w:t>
      </w:r>
      <w:r w:rsidRPr="00E643AA">
        <w:rPr>
          <w:rFonts w:ascii="Consolas" w:hAnsi="Consolas" w:cs="Consolas"/>
          <w:b/>
        </w:rPr>
        <w:t>three assets</w:t>
      </w:r>
      <w:r w:rsidRPr="00E643AA">
        <w:rPr>
          <w:rFonts w:ascii="Consolas" w:hAnsi="Consolas" w:cs="Consolas"/>
        </w:rPr>
        <w:t>.</w:t>
      </w:r>
      <w:proofErr w:type="gramEnd"/>
    </w:p>
    <w:p w:rsidR="00BF33D2" w:rsidRDefault="000F1594" w:rsidP="001772D7">
      <w:pPr>
        <w:pStyle w:val="ListParagraph"/>
        <w:spacing w:line="480" w:lineRule="auto"/>
        <w:ind w:left="576"/>
        <w:rPr>
          <w:rFonts w:ascii="Times New Roman" w:hAnsi="Times New Roman" w:cs="Times New Roman"/>
          <w:sz w:val="24"/>
          <w:szCs w:val="24"/>
        </w:rPr>
      </w:pPr>
      <w:r w:rsidRPr="00E26825">
        <w:rPr>
          <w:rFonts w:ascii="Times New Roman" w:hAnsi="Times New Roman" w:cs="Times New Roman"/>
          <w:sz w:val="24"/>
          <w:szCs w:val="24"/>
        </w:rPr>
        <w:t xml:space="preserve">Then just seconds later in the hearing, </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19 MR. SPALLINA: Correct, and today again</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20 the Shirley Bernstein trust does have liquid</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lastRenderedPageBreak/>
        <w:t>21 assets in it.</w:t>
      </w:r>
      <w:proofErr w:type="gramEnd"/>
      <w:r>
        <w:rPr>
          <w:rFonts w:ascii="Consolas" w:hAnsi="Consolas" w:cs="Consolas"/>
        </w:rPr>
        <w:t xml:space="preserve"> </w:t>
      </w:r>
      <w:r w:rsidRPr="00BF33D2">
        <w:rPr>
          <w:rFonts w:ascii="Consolas" w:hAnsi="Consolas" w:cs="Consolas"/>
          <w:b/>
        </w:rPr>
        <w:t xml:space="preserve">There </w:t>
      </w:r>
      <w:proofErr w:type="gramStart"/>
      <w:r w:rsidRPr="00BF33D2">
        <w:rPr>
          <w:rFonts w:ascii="Consolas" w:hAnsi="Consolas" w:cs="Consolas"/>
          <w:b/>
        </w:rPr>
        <w:t>was</w:t>
      </w:r>
      <w:proofErr w:type="gramEnd"/>
      <w:r w:rsidRPr="00BF33D2">
        <w:rPr>
          <w:rFonts w:ascii="Consolas" w:hAnsi="Consolas" w:cs="Consolas"/>
          <w:b/>
        </w:rPr>
        <w:t xml:space="preserve"> two properties</w:t>
      </w:r>
      <w:r>
        <w:rPr>
          <w:rFonts w:ascii="Consolas" w:hAnsi="Consolas" w:cs="Consolas"/>
        </w:rPr>
        <w:t>, real</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22 estate properties, the residential home and a</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23 condo on the beach.</w:t>
      </w:r>
      <w:proofErr w:type="gramEnd"/>
      <w:r>
        <w:rPr>
          <w:rFonts w:ascii="Consolas" w:hAnsi="Consolas" w:cs="Consolas"/>
        </w:rPr>
        <w:t xml:space="preserve"> The condo on the beach</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24 sold back in April or May.</w:t>
      </w:r>
      <w:r w:rsidRPr="00BF33D2">
        <w:rPr>
          <w:rFonts w:ascii="Consolas" w:hAnsi="Consolas" w:cs="Consolas"/>
        </w:rPr>
        <w:t xml:space="preserve"> </w:t>
      </w:r>
      <w:r>
        <w:rPr>
          <w:rFonts w:ascii="Consolas" w:hAnsi="Consolas" w:cs="Consolas"/>
        </w:rPr>
        <w:t>There were funds</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25 that came into the account at that time.</w:t>
      </w:r>
      <w:proofErr w:type="gramEnd"/>
      <w:r>
        <w:rPr>
          <w:rFonts w:ascii="Consolas" w:hAnsi="Consolas" w:cs="Consolas"/>
        </w:rPr>
        <w:t xml:space="preserve"> Ted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00048</w:t>
      </w:r>
    </w:p>
    <w:p w:rsidR="00BF33D2" w:rsidRDefault="00BF33D2" w:rsidP="00BF33D2">
      <w:pPr>
        <w:pStyle w:val="ListParagraph"/>
        <w:spacing w:line="480" w:lineRule="auto"/>
        <w:ind w:left="1440"/>
        <w:rPr>
          <w:rFonts w:ascii="Times New Roman" w:hAnsi="Times New Roman" w:cs="Times New Roman"/>
          <w:sz w:val="24"/>
          <w:szCs w:val="24"/>
        </w:rPr>
      </w:pPr>
      <w:r>
        <w:rPr>
          <w:rFonts w:ascii="Consolas" w:hAnsi="Consolas" w:cs="Consolas"/>
        </w:rPr>
        <w:t>1 was going to make partial distribution.</w:t>
      </w:r>
    </w:p>
    <w:p w:rsidR="000F1594" w:rsidRDefault="00F245E1" w:rsidP="001772D7">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So which is it</w:t>
      </w:r>
      <w:r w:rsidR="00E643AA">
        <w:rPr>
          <w:rFonts w:ascii="Times New Roman" w:hAnsi="Times New Roman" w:cs="Times New Roman"/>
          <w:sz w:val="24"/>
          <w:szCs w:val="24"/>
        </w:rPr>
        <w:t>,</w:t>
      </w:r>
      <w:r w:rsidR="00BF33D2">
        <w:rPr>
          <w:rFonts w:ascii="Times New Roman" w:hAnsi="Times New Roman" w:cs="Times New Roman"/>
          <w:sz w:val="24"/>
          <w:szCs w:val="24"/>
        </w:rPr>
        <w:t xml:space="preserve"> two or three assets and if three what is the third</w:t>
      </w:r>
      <w:r>
        <w:rPr>
          <w:rFonts w:ascii="Times New Roman" w:hAnsi="Times New Roman" w:cs="Times New Roman"/>
          <w:sz w:val="24"/>
          <w:szCs w:val="24"/>
        </w:rPr>
        <w:t>?</w:t>
      </w:r>
    </w:p>
    <w:p w:rsidR="00E643AA" w:rsidRDefault="00E643AA" w:rsidP="00E643AA">
      <w:pPr>
        <w:pStyle w:val="Heading3"/>
        <w:rPr>
          <w:rFonts w:ascii="Times New Roman" w:hAnsi="Times New Roman" w:cs="Times New Roman"/>
          <w:color w:val="auto"/>
          <w:sz w:val="24"/>
          <w:szCs w:val="24"/>
        </w:rPr>
      </w:pPr>
      <w:bookmarkStart w:id="131" w:name="_Toc368594953"/>
      <w:r w:rsidRPr="00E643AA">
        <w:rPr>
          <w:rFonts w:ascii="Times New Roman" w:hAnsi="Times New Roman" w:cs="Times New Roman"/>
          <w:color w:val="auto"/>
          <w:sz w:val="24"/>
          <w:szCs w:val="24"/>
        </w:rPr>
        <w:t>LIE #4</w:t>
      </w:r>
      <w:bookmarkEnd w:id="131"/>
    </w:p>
    <w:p w:rsidR="00E643AA" w:rsidRPr="00E643AA" w:rsidRDefault="00E643AA" w:rsidP="00E643AA"/>
    <w:p w:rsidR="00865A83" w:rsidRDefault="00E26825" w:rsidP="00233105">
      <w:pPr>
        <w:pStyle w:val="ListParagraph"/>
        <w:numPr>
          <w:ilvl w:val="0"/>
          <w:numId w:val="3"/>
        </w:numPr>
        <w:spacing w:line="480" w:lineRule="auto"/>
        <w:rPr>
          <w:rFonts w:ascii="Times New Roman" w:hAnsi="Times New Roman" w:cs="Times New Roman"/>
          <w:sz w:val="24"/>
          <w:szCs w:val="24"/>
        </w:rPr>
      </w:pPr>
      <w:r w:rsidRPr="00A536A2">
        <w:rPr>
          <w:rFonts w:ascii="Times New Roman" w:hAnsi="Times New Roman" w:cs="Times New Roman"/>
          <w:sz w:val="24"/>
          <w:szCs w:val="24"/>
        </w:rPr>
        <w:t xml:space="preserve">That it was learned at the hearing that MANCERI claimed to Your Honor that he had </w:t>
      </w:r>
      <w:r w:rsidR="005D3E78">
        <w:rPr>
          <w:rFonts w:ascii="Times New Roman" w:hAnsi="Times New Roman" w:cs="Times New Roman"/>
          <w:sz w:val="24"/>
          <w:szCs w:val="24"/>
        </w:rPr>
        <w:t>A</w:t>
      </w:r>
      <w:r w:rsidRPr="00A536A2">
        <w:rPr>
          <w:rFonts w:ascii="Times New Roman" w:hAnsi="Times New Roman" w:cs="Times New Roman"/>
          <w:sz w:val="24"/>
          <w:szCs w:val="24"/>
        </w:rPr>
        <w:t>ffidavits from all the parties, except ELIOT</w:t>
      </w:r>
      <w:r w:rsidR="00E643AA">
        <w:rPr>
          <w:rFonts w:ascii="Times New Roman" w:hAnsi="Times New Roman" w:cs="Times New Roman"/>
          <w:sz w:val="24"/>
          <w:szCs w:val="24"/>
        </w:rPr>
        <w:t xml:space="preserve"> and failed to state he was missing SIMON’S too</w:t>
      </w:r>
      <w:r w:rsidRPr="00A536A2">
        <w:rPr>
          <w:rFonts w:ascii="Times New Roman" w:hAnsi="Times New Roman" w:cs="Times New Roman"/>
          <w:sz w:val="24"/>
          <w:szCs w:val="24"/>
        </w:rPr>
        <w:t>, stating that the notarized signatures were the same as the original documents signed by TED, P. SIMON, IANTONI and FRIEDSTEIN and the</w:t>
      </w:r>
      <w:r w:rsidR="00E643AA">
        <w:rPr>
          <w:rFonts w:ascii="Times New Roman" w:hAnsi="Times New Roman" w:cs="Times New Roman"/>
          <w:sz w:val="24"/>
          <w:szCs w:val="24"/>
        </w:rPr>
        <w:t xml:space="preserve"> gang of</w:t>
      </w:r>
      <w:r w:rsidRPr="00A536A2">
        <w:rPr>
          <w:rFonts w:ascii="Times New Roman" w:hAnsi="Times New Roman" w:cs="Times New Roman"/>
          <w:sz w:val="24"/>
          <w:szCs w:val="24"/>
        </w:rPr>
        <w:t xml:space="preserve"> four then claim</w:t>
      </w:r>
      <w:r w:rsidR="00E643AA">
        <w:rPr>
          <w:rFonts w:ascii="Times New Roman" w:hAnsi="Times New Roman" w:cs="Times New Roman"/>
          <w:sz w:val="24"/>
          <w:szCs w:val="24"/>
        </w:rPr>
        <w:t>ed in the Affidavit</w:t>
      </w:r>
      <w:r w:rsidRPr="00A536A2">
        <w:rPr>
          <w:rFonts w:ascii="Times New Roman" w:hAnsi="Times New Roman" w:cs="Times New Roman"/>
          <w:sz w:val="24"/>
          <w:szCs w:val="24"/>
        </w:rPr>
        <w:t xml:space="preserve"> that it was </w:t>
      </w:r>
      <w:r w:rsidR="00364F8C">
        <w:rPr>
          <w:rFonts w:ascii="Times New Roman" w:hAnsi="Times New Roman" w:cs="Times New Roman"/>
          <w:sz w:val="24"/>
          <w:szCs w:val="24"/>
        </w:rPr>
        <w:t>SIMON’S</w:t>
      </w:r>
      <w:r w:rsidRPr="00A536A2">
        <w:rPr>
          <w:rFonts w:ascii="Times New Roman" w:hAnsi="Times New Roman" w:cs="Times New Roman"/>
          <w:sz w:val="24"/>
          <w:szCs w:val="24"/>
        </w:rPr>
        <w:t xml:space="preserve"> </w:t>
      </w:r>
      <w:r w:rsidR="00F245E1">
        <w:rPr>
          <w:rFonts w:ascii="Times New Roman" w:hAnsi="Times New Roman" w:cs="Times New Roman"/>
          <w:sz w:val="24"/>
          <w:szCs w:val="24"/>
        </w:rPr>
        <w:t xml:space="preserve">original </w:t>
      </w:r>
      <w:r w:rsidRPr="00A536A2">
        <w:rPr>
          <w:rFonts w:ascii="Times New Roman" w:hAnsi="Times New Roman" w:cs="Times New Roman"/>
          <w:sz w:val="24"/>
          <w:szCs w:val="24"/>
        </w:rPr>
        <w:t>signature</w:t>
      </w:r>
      <w:r w:rsidR="005D3E78">
        <w:rPr>
          <w:rFonts w:ascii="Times New Roman" w:hAnsi="Times New Roman" w:cs="Times New Roman"/>
          <w:sz w:val="24"/>
          <w:szCs w:val="24"/>
        </w:rPr>
        <w:t xml:space="preserve"> as well</w:t>
      </w:r>
      <w:r w:rsidR="00E643AA">
        <w:rPr>
          <w:rFonts w:ascii="Times New Roman" w:hAnsi="Times New Roman" w:cs="Times New Roman"/>
          <w:sz w:val="24"/>
          <w:szCs w:val="24"/>
        </w:rPr>
        <w:t xml:space="preserve"> for him</w:t>
      </w:r>
      <w:r w:rsidRPr="00A536A2">
        <w:rPr>
          <w:rFonts w:ascii="Times New Roman" w:hAnsi="Times New Roman" w:cs="Times New Roman"/>
          <w:sz w:val="24"/>
          <w:szCs w:val="24"/>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8 THE COURT: I mean everyone can see </w:t>
      </w:r>
      <w:proofErr w:type="gramStart"/>
      <w:r w:rsidRPr="00865A83">
        <w:rPr>
          <w:rFonts w:ascii="Consolas" w:hAnsi="Consolas" w:cs="Consolas"/>
        </w:rPr>
        <w:t>he</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9 signed these not notarized. When they were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10 sent back to be notarized, the notary notarized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11 them without him re‐signing it, is that what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12 happened?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13 MR. SPALLINA: Yes, sir.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14 THE COURT: So whatever issues arose with</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15 that, where are they today?</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16 MR. SPALLINA: Today we have a signed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17 </w:t>
      </w:r>
      <w:proofErr w:type="gramStart"/>
      <w:r w:rsidRPr="00865A83">
        <w:rPr>
          <w:rFonts w:ascii="Consolas" w:hAnsi="Consolas" w:cs="Consolas"/>
        </w:rPr>
        <w:t>affidavit</w:t>
      </w:r>
      <w:proofErr w:type="gramEnd"/>
      <w:r w:rsidRPr="00865A83">
        <w:rPr>
          <w:rFonts w:ascii="Consolas" w:hAnsi="Consolas" w:cs="Consolas"/>
        </w:rPr>
        <w:t xml:space="preserve"> from each of the children other than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18 Mr. Bernstein that the original documents that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19 were filed with The Court were in fact their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20 original signatures which you have in the file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21 attached as Exhibit A was the original document</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22 that was signed by them.</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It was wrong for Moran to</w:t>
      </w:r>
    </w:p>
    <w:p w:rsidR="00865A83" w:rsidRPr="00BF33D2"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24 notarize ‐‐ </w:t>
      </w:r>
      <w:r w:rsidRPr="00BF33D2">
        <w:rPr>
          <w:rFonts w:ascii="Consolas" w:hAnsi="Consolas" w:cs="Consolas"/>
          <w:b/>
        </w:rPr>
        <w:t>so whatever Moran did,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BF33D2">
        <w:rPr>
          <w:rFonts w:ascii="Consolas" w:hAnsi="Consolas" w:cs="Consolas"/>
        </w:rPr>
        <w:t>25</w:t>
      </w:r>
      <w:r w:rsidRPr="00BF33D2">
        <w:rPr>
          <w:rFonts w:ascii="Consolas" w:hAnsi="Consolas" w:cs="Consolas"/>
          <w:b/>
        </w:rPr>
        <w:t xml:space="preserve"> documents that she notarized, </w:t>
      </w:r>
      <w:r w:rsidRPr="00865A83">
        <w:rPr>
          <w:rFonts w:ascii="Consolas" w:hAnsi="Consolas" w:cs="Consolas"/>
          <w:b/>
        </w:rPr>
        <w:t>everyone but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00051</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 </w:t>
      </w:r>
      <w:r w:rsidRPr="00865A83">
        <w:rPr>
          <w:rFonts w:ascii="Consolas" w:hAnsi="Consolas" w:cs="Consolas"/>
          <w:b/>
        </w:rPr>
        <w:t>Eliot's side of the case have admitted that</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 </w:t>
      </w:r>
      <w:r w:rsidRPr="00865A83">
        <w:rPr>
          <w:rFonts w:ascii="Consolas" w:hAnsi="Consolas" w:cs="Consolas"/>
          <w:b/>
        </w:rPr>
        <w:t>those are still the original signatures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 xml:space="preserve">3 </w:t>
      </w:r>
      <w:r w:rsidRPr="00865A83">
        <w:rPr>
          <w:rFonts w:ascii="Consolas" w:hAnsi="Consolas" w:cs="Consolas"/>
          <w:b/>
        </w:rPr>
        <w:t>either themselves or their father?</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4 MR. SPALLINA: </w:t>
      </w:r>
      <w:r w:rsidRPr="00865A83">
        <w:rPr>
          <w:rFonts w:ascii="Consolas" w:hAnsi="Consolas" w:cs="Consolas"/>
          <w:b/>
        </w:rPr>
        <w:t>Yes, sir.</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5 THE COURT: I got it.</w:t>
      </w:r>
    </w:p>
    <w:p w:rsidR="00865A83" w:rsidRDefault="00E26825" w:rsidP="00865A83">
      <w:pPr>
        <w:pStyle w:val="ListParagraph"/>
        <w:spacing w:line="480" w:lineRule="auto"/>
        <w:ind w:left="576"/>
        <w:rPr>
          <w:rFonts w:ascii="Times New Roman" w:hAnsi="Times New Roman" w:cs="Times New Roman"/>
          <w:sz w:val="24"/>
          <w:szCs w:val="24"/>
        </w:rPr>
      </w:pPr>
      <w:r w:rsidRPr="00A536A2">
        <w:rPr>
          <w:rFonts w:ascii="Times New Roman" w:hAnsi="Times New Roman" w:cs="Times New Roman"/>
          <w:sz w:val="24"/>
          <w:szCs w:val="24"/>
        </w:rPr>
        <w:lastRenderedPageBreak/>
        <w:t>That this claim is</w:t>
      </w:r>
      <w:r w:rsidR="00A536A2" w:rsidRPr="00A536A2">
        <w:rPr>
          <w:rFonts w:ascii="Times New Roman" w:hAnsi="Times New Roman" w:cs="Times New Roman"/>
          <w:sz w:val="24"/>
          <w:szCs w:val="24"/>
        </w:rPr>
        <w:t xml:space="preserve"> a </w:t>
      </w:r>
      <w:r w:rsidR="00771C4D">
        <w:rPr>
          <w:rFonts w:ascii="Times New Roman" w:hAnsi="Times New Roman" w:cs="Times New Roman"/>
          <w:sz w:val="24"/>
          <w:szCs w:val="24"/>
        </w:rPr>
        <w:t>BIG</w:t>
      </w:r>
      <w:r w:rsidR="00A536A2" w:rsidRPr="00A536A2">
        <w:rPr>
          <w:rFonts w:ascii="Times New Roman" w:hAnsi="Times New Roman" w:cs="Times New Roman"/>
          <w:sz w:val="24"/>
          <w:szCs w:val="24"/>
        </w:rPr>
        <w:t xml:space="preserve"> FAT LIE</w:t>
      </w:r>
      <w:r w:rsidR="00771C4D">
        <w:rPr>
          <w:rFonts w:ascii="Times New Roman" w:hAnsi="Times New Roman" w:cs="Times New Roman"/>
          <w:sz w:val="24"/>
          <w:szCs w:val="24"/>
        </w:rPr>
        <w:t xml:space="preserve"> to Your Honor</w:t>
      </w:r>
      <w:r w:rsidR="00A536A2" w:rsidRPr="00A536A2">
        <w:rPr>
          <w:rFonts w:ascii="Times New Roman" w:hAnsi="Times New Roman" w:cs="Times New Roman"/>
          <w:sz w:val="24"/>
          <w:szCs w:val="24"/>
        </w:rPr>
        <w:t xml:space="preserve"> by SPALLINA and</w:t>
      </w:r>
      <w:r w:rsidR="00A536A2">
        <w:rPr>
          <w:rFonts w:ascii="Times New Roman" w:hAnsi="Times New Roman" w:cs="Times New Roman"/>
          <w:sz w:val="24"/>
          <w:szCs w:val="24"/>
        </w:rPr>
        <w:t xml:space="preserve"> </w:t>
      </w:r>
      <w:r w:rsidR="00A536A2" w:rsidRPr="00A536A2">
        <w:rPr>
          <w:rFonts w:ascii="Times New Roman" w:hAnsi="Times New Roman" w:cs="Times New Roman"/>
          <w:sz w:val="24"/>
          <w:szCs w:val="24"/>
        </w:rPr>
        <w:t xml:space="preserve">one </w:t>
      </w:r>
      <w:r w:rsidR="00771C4D">
        <w:rPr>
          <w:rFonts w:ascii="Times New Roman" w:hAnsi="Times New Roman" w:cs="Times New Roman"/>
          <w:sz w:val="24"/>
          <w:szCs w:val="24"/>
        </w:rPr>
        <w:t xml:space="preserve">can simply </w:t>
      </w:r>
      <w:r w:rsidR="00A536A2" w:rsidRPr="00A536A2">
        <w:rPr>
          <w:rFonts w:ascii="Times New Roman" w:hAnsi="Times New Roman" w:cs="Times New Roman"/>
          <w:sz w:val="24"/>
          <w:szCs w:val="24"/>
        </w:rPr>
        <w:t xml:space="preserve">read the Affidavits </w:t>
      </w:r>
      <w:r w:rsidR="00A536A2">
        <w:rPr>
          <w:rFonts w:ascii="Times New Roman" w:hAnsi="Times New Roman" w:cs="Times New Roman"/>
          <w:sz w:val="24"/>
          <w:szCs w:val="24"/>
        </w:rPr>
        <w:t xml:space="preserve">later submitted </w:t>
      </w:r>
      <w:r w:rsidR="00A536A2" w:rsidRPr="00A536A2">
        <w:rPr>
          <w:rFonts w:ascii="Times New Roman" w:hAnsi="Times New Roman" w:cs="Times New Roman"/>
          <w:sz w:val="24"/>
          <w:szCs w:val="24"/>
        </w:rPr>
        <w:t>that</w:t>
      </w:r>
      <w:r w:rsidR="00A536A2">
        <w:rPr>
          <w:rFonts w:ascii="Times New Roman" w:hAnsi="Times New Roman" w:cs="Times New Roman"/>
          <w:sz w:val="24"/>
          <w:szCs w:val="24"/>
        </w:rPr>
        <w:t xml:space="preserve"> contradictorily</w:t>
      </w:r>
      <w:r w:rsidR="00A536A2" w:rsidRPr="00A536A2">
        <w:rPr>
          <w:rFonts w:ascii="Times New Roman" w:hAnsi="Times New Roman" w:cs="Times New Roman"/>
          <w:sz w:val="24"/>
          <w:szCs w:val="24"/>
        </w:rPr>
        <w:t xml:space="preserve"> </w:t>
      </w:r>
      <w:r w:rsidR="00F245E1">
        <w:rPr>
          <w:rFonts w:ascii="Times New Roman" w:hAnsi="Times New Roman" w:cs="Times New Roman"/>
          <w:sz w:val="24"/>
          <w:szCs w:val="24"/>
        </w:rPr>
        <w:t>state</w:t>
      </w:r>
      <w:r w:rsidR="00A536A2" w:rsidRPr="00A536A2">
        <w:rPr>
          <w:rFonts w:ascii="Times New Roman" w:hAnsi="Times New Roman" w:cs="Times New Roman"/>
          <w:sz w:val="24"/>
          <w:szCs w:val="24"/>
        </w:rPr>
        <w:t xml:space="preserve"> that </w:t>
      </w:r>
      <w:r w:rsidR="00A536A2" w:rsidRPr="00F245E1">
        <w:rPr>
          <w:rFonts w:ascii="Times New Roman" w:hAnsi="Times New Roman" w:cs="Times New Roman"/>
          <w:sz w:val="24"/>
          <w:szCs w:val="24"/>
        </w:rPr>
        <w:t xml:space="preserve">they are not </w:t>
      </w:r>
      <w:r w:rsidR="00F245E1">
        <w:rPr>
          <w:rFonts w:ascii="Times New Roman" w:hAnsi="Times New Roman" w:cs="Times New Roman"/>
          <w:sz w:val="24"/>
          <w:szCs w:val="24"/>
        </w:rPr>
        <w:t>the signatures of TED, P. SIMON, IANTONI and FRIEDSTEIN</w:t>
      </w:r>
      <w:r w:rsidR="00A536A2" w:rsidRPr="00A536A2">
        <w:rPr>
          <w:rFonts w:ascii="Times New Roman" w:hAnsi="Times New Roman" w:cs="Times New Roman"/>
          <w:sz w:val="24"/>
          <w:szCs w:val="24"/>
        </w:rPr>
        <w:t xml:space="preserve"> on the </w:t>
      </w:r>
      <w:r w:rsidR="00771C4D">
        <w:rPr>
          <w:rFonts w:ascii="Times New Roman" w:hAnsi="Times New Roman" w:cs="Times New Roman"/>
          <w:sz w:val="24"/>
          <w:szCs w:val="24"/>
        </w:rPr>
        <w:t xml:space="preserve">resubmitted </w:t>
      </w:r>
      <w:r w:rsidR="00A536A2" w:rsidRPr="00A536A2">
        <w:rPr>
          <w:rFonts w:ascii="Times New Roman" w:hAnsi="Times New Roman" w:cs="Times New Roman"/>
          <w:sz w:val="24"/>
          <w:szCs w:val="24"/>
        </w:rPr>
        <w:t xml:space="preserve">Waivers that were notarized, </w:t>
      </w:r>
      <w:r w:rsidR="00F245E1">
        <w:rPr>
          <w:rFonts w:ascii="Times New Roman" w:hAnsi="Times New Roman" w:cs="Times New Roman"/>
          <w:sz w:val="24"/>
          <w:szCs w:val="24"/>
        </w:rPr>
        <w:t xml:space="preserve"> from the Affidavit,</w:t>
      </w:r>
    </w:p>
    <w:p w:rsidR="00865A83" w:rsidRPr="00E42552"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b/>
        </w:rPr>
        <w:t>“</w:t>
      </w:r>
      <w:r w:rsidR="00865A83" w:rsidRPr="00E42552">
        <w:rPr>
          <w:rFonts w:ascii="Consolas" w:hAnsi="Consolas" w:cs="Consolas"/>
          <w:b/>
        </w:rPr>
        <w:t xml:space="preserve">6. It is my understanding that the subsequently filed Waivers </w:t>
      </w:r>
      <w:r w:rsidR="00865A83" w:rsidRPr="00E42552">
        <w:rPr>
          <w:rFonts w:ascii="Consolas" w:hAnsi="Consolas" w:cs="Consolas"/>
          <w:b/>
          <w:u w:val="single"/>
        </w:rPr>
        <w:t>were not personally</w:t>
      </w:r>
      <w:r w:rsidR="00E643AA">
        <w:rPr>
          <w:rFonts w:ascii="Consolas" w:hAnsi="Consolas" w:cs="Consolas"/>
          <w:b/>
          <w:u w:val="single"/>
        </w:rPr>
        <w:t xml:space="preserve"> </w:t>
      </w:r>
      <w:r w:rsidR="00865A83" w:rsidRPr="00E42552">
        <w:rPr>
          <w:rFonts w:ascii="Consolas" w:hAnsi="Consolas" w:cs="Consolas"/>
          <w:b/>
          <w:u w:val="single"/>
        </w:rPr>
        <w:t>signed by me or the other heirs.</w:t>
      </w:r>
      <w:r>
        <w:rPr>
          <w:rFonts w:ascii="Consolas" w:hAnsi="Consolas" w:cs="Consolas"/>
          <w:b/>
        </w:rPr>
        <w:t>”</w:t>
      </w:r>
    </w:p>
    <w:p w:rsidR="00E643AA" w:rsidRDefault="00E643AA" w:rsidP="00865A83">
      <w:pPr>
        <w:pStyle w:val="ListParagraph"/>
        <w:spacing w:line="480" w:lineRule="auto"/>
        <w:ind w:left="576"/>
        <w:rPr>
          <w:rFonts w:ascii="Times New Roman" w:hAnsi="Times New Roman" w:cs="Times New Roman"/>
          <w:sz w:val="24"/>
          <w:szCs w:val="24"/>
        </w:rPr>
      </w:pPr>
    </w:p>
    <w:p w:rsidR="00E643AA" w:rsidRPr="00A536A2" w:rsidRDefault="00E643AA"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So this leaves open the question of who is a BIG FAT LIAR, SPALLINA and MORAN or TED, P. SIMON, IANTONI and </w:t>
      </w:r>
      <w:proofErr w:type="gramStart"/>
      <w:r>
        <w:rPr>
          <w:rFonts w:ascii="Times New Roman" w:hAnsi="Times New Roman" w:cs="Times New Roman"/>
          <w:sz w:val="24"/>
          <w:szCs w:val="24"/>
        </w:rPr>
        <w:t>FRIEDSTEIN?</w:t>
      </w:r>
      <w:proofErr w:type="gramEnd"/>
    </w:p>
    <w:p w:rsidR="00E26825" w:rsidRDefault="007C69E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536A2">
        <w:rPr>
          <w:rFonts w:ascii="Times New Roman" w:hAnsi="Times New Roman" w:cs="Times New Roman"/>
          <w:sz w:val="24"/>
          <w:szCs w:val="24"/>
        </w:rPr>
        <w:t xml:space="preserve"> th</w:t>
      </w:r>
      <w:r w:rsidR="00F245E1">
        <w:rPr>
          <w:rFonts w:ascii="Times New Roman" w:hAnsi="Times New Roman" w:cs="Times New Roman"/>
          <w:sz w:val="24"/>
          <w:szCs w:val="24"/>
        </w:rPr>
        <w:t xml:space="preserve">e above </w:t>
      </w:r>
      <w:r w:rsidR="00A536A2">
        <w:rPr>
          <w:rFonts w:ascii="Times New Roman" w:hAnsi="Times New Roman" w:cs="Times New Roman"/>
          <w:sz w:val="24"/>
          <w:szCs w:val="24"/>
        </w:rPr>
        <w:t>statement</w:t>
      </w:r>
      <w:r w:rsidR="00F245E1">
        <w:rPr>
          <w:rFonts w:ascii="Times New Roman" w:hAnsi="Times New Roman" w:cs="Times New Roman"/>
          <w:sz w:val="24"/>
          <w:szCs w:val="24"/>
        </w:rPr>
        <w:t xml:space="preserve"> of SPALLINA is also</w:t>
      </w:r>
      <w:r w:rsidR="00A536A2">
        <w:rPr>
          <w:rFonts w:ascii="Times New Roman" w:hAnsi="Times New Roman" w:cs="Times New Roman"/>
          <w:sz w:val="24"/>
          <w:szCs w:val="24"/>
        </w:rPr>
        <w:t xml:space="preserve"> </w:t>
      </w:r>
      <w:r w:rsidR="00E26825">
        <w:rPr>
          <w:rFonts w:ascii="Times New Roman" w:hAnsi="Times New Roman" w:cs="Times New Roman"/>
          <w:sz w:val="24"/>
          <w:szCs w:val="24"/>
        </w:rPr>
        <w:t>incorrect</w:t>
      </w:r>
      <w:r w:rsidR="00F245E1">
        <w:rPr>
          <w:rFonts w:ascii="Times New Roman" w:hAnsi="Times New Roman" w:cs="Times New Roman"/>
          <w:sz w:val="24"/>
          <w:szCs w:val="24"/>
        </w:rPr>
        <w:t>,</w:t>
      </w:r>
      <w:r w:rsidR="00771C4D">
        <w:rPr>
          <w:rFonts w:ascii="Times New Roman" w:hAnsi="Times New Roman" w:cs="Times New Roman"/>
          <w:sz w:val="24"/>
          <w:szCs w:val="24"/>
        </w:rPr>
        <w:t xml:space="preserve"> as</w:t>
      </w:r>
      <w:r w:rsidR="00E26825">
        <w:rPr>
          <w:rFonts w:ascii="Times New Roman" w:hAnsi="Times New Roman" w:cs="Times New Roman"/>
          <w:sz w:val="24"/>
          <w:szCs w:val="24"/>
        </w:rPr>
        <w:t xml:space="preserve"> </w:t>
      </w:r>
      <w:r w:rsidR="00F245E1">
        <w:rPr>
          <w:rFonts w:ascii="Times New Roman" w:hAnsi="Times New Roman" w:cs="Times New Roman"/>
          <w:sz w:val="24"/>
          <w:szCs w:val="24"/>
        </w:rPr>
        <w:t>he</w:t>
      </w:r>
      <w:r w:rsidR="00E26825">
        <w:rPr>
          <w:rFonts w:ascii="Times New Roman" w:hAnsi="Times New Roman" w:cs="Times New Roman"/>
          <w:sz w:val="24"/>
          <w:szCs w:val="24"/>
        </w:rPr>
        <w:t xml:space="preserve"> did not have</w:t>
      </w:r>
      <w:r w:rsidR="00771C4D">
        <w:rPr>
          <w:rFonts w:ascii="Times New Roman" w:hAnsi="Times New Roman" w:cs="Times New Roman"/>
          <w:sz w:val="24"/>
          <w:szCs w:val="24"/>
        </w:rPr>
        <w:t xml:space="preserve"> everyone but</w:t>
      </w:r>
      <w:r w:rsidR="00E26825">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771C4D">
        <w:rPr>
          <w:rFonts w:ascii="Times New Roman" w:hAnsi="Times New Roman" w:cs="Times New Roman"/>
          <w:sz w:val="24"/>
          <w:szCs w:val="24"/>
        </w:rPr>
        <w:t xml:space="preserve"> Affidavit, as they did not have one for </w:t>
      </w:r>
      <w:r w:rsidR="00E26825">
        <w:rPr>
          <w:rFonts w:ascii="Times New Roman" w:hAnsi="Times New Roman" w:cs="Times New Roman"/>
          <w:sz w:val="24"/>
          <w:szCs w:val="24"/>
        </w:rPr>
        <w:t>SIMON</w:t>
      </w:r>
      <w:r w:rsidR="00771C4D">
        <w:rPr>
          <w:rFonts w:ascii="Times New Roman" w:hAnsi="Times New Roman" w:cs="Times New Roman"/>
          <w:sz w:val="24"/>
          <w:szCs w:val="24"/>
        </w:rPr>
        <w:t>,</w:t>
      </w:r>
      <w:r w:rsidR="00E26825">
        <w:rPr>
          <w:rFonts w:ascii="Times New Roman" w:hAnsi="Times New Roman" w:cs="Times New Roman"/>
          <w:sz w:val="24"/>
          <w:szCs w:val="24"/>
        </w:rPr>
        <w:t xml:space="preserve"> as he remains deceased</w:t>
      </w:r>
      <w:r w:rsidR="00771C4D">
        <w:rPr>
          <w:rFonts w:ascii="Times New Roman" w:hAnsi="Times New Roman" w:cs="Times New Roman"/>
          <w:sz w:val="24"/>
          <w:szCs w:val="24"/>
        </w:rPr>
        <w:t xml:space="preserve"> and could not have signed</w:t>
      </w:r>
      <w:r w:rsidR="00E643AA">
        <w:rPr>
          <w:rFonts w:ascii="Times New Roman" w:hAnsi="Times New Roman" w:cs="Times New Roman"/>
          <w:sz w:val="24"/>
          <w:szCs w:val="24"/>
        </w:rPr>
        <w:t xml:space="preserve"> an Affidavit while dead.  W</w:t>
      </w:r>
      <w:r w:rsidR="00E26825">
        <w:rPr>
          <w:rFonts w:ascii="Times New Roman" w:hAnsi="Times New Roman" w:cs="Times New Roman"/>
          <w:sz w:val="24"/>
          <w:szCs w:val="24"/>
        </w:rPr>
        <w:t xml:space="preserve">here the Prima Facie evidence already presented herein shows the </w:t>
      </w:r>
      <w:r w:rsidR="00F245E1">
        <w:rPr>
          <w:rFonts w:ascii="Times New Roman" w:hAnsi="Times New Roman" w:cs="Times New Roman"/>
          <w:sz w:val="24"/>
          <w:szCs w:val="24"/>
        </w:rPr>
        <w:t xml:space="preserve">two Waivers for SIMON </w:t>
      </w:r>
      <w:r w:rsidR="00E26825">
        <w:rPr>
          <w:rFonts w:ascii="Times New Roman" w:hAnsi="Times New Roman" w:cs="Times New Roman"/>
          <w:sz w:val="24"/>
          <w:szCs w:val="24"/>
        </w:rPr>
        <w:t xml:space="preserve">are wholly dissimilar and </w:t>
      </w:r>
      <w:r w:rsidR="00E643AA">
        <w:rPr>
          <w:rFonts w:ascii="Times New Roman" w:hAnsi="Times New Roman" w:cs="Times New Roman"/>
          <w:sz w:val="24"/>
          <w:szCs w:val="24"/>
        </w:rPr>
        <w:t xml:space="preserve">the notarized Waiver is </w:t>
      </w:r>
      <w:r w:rsidR="00E26825">
        <w:rPr>
          <w:rFonts w:ascii="Times New Roman" w:hAnsi="Times New Roman" w:cs="Times New Roman"/>
          <w:sz w:val="24"/>
          <w:szCs w:val="24"/>
        </w:rPr>
        <w:t>not the</w:t>
      </w:r>
      <w:r w:rsidR="00E643AA">
        <w:rPr>
          <w:rFonts w:ascii="Times New Roman" w:hAnsi="Times New Roman" w:cs="Times New Roman"/>
          <w:sz w:val="24"/>
          <w:szCs w:val="24"/>
        </w:rPr>
        <w:t xml:space="preserve"> same as the</w:t>
      </w:r>
      <w:r w:rsidR="00E26825">
        <w:rPr>
          <w:rFonts w:ascii="Times New Roman" w:hAnsi="Times New Roman" w:cs="Times New Roman"/>
          <w:sz w:val="24"/>
          <w:szCs w:val="24"/>
        </w:rPr>
        <w:t xml:space="preserve"> original </w:t>
      </w:r>
      <w:r w:rsidR="00E643AA">
        <w:rPr>
          <w:rFonts w:ascii="Times New Roman" w:hAnsi="Times New Roman" w:cs="Times New Roman"/>
          <w:sz w:val="24"/>
          <w:szCs w:val="24"/>
        </w:rPr>
        <w:t>Waiver</w:t>
      </w:r>
      <w:r w:rsidR="00E26825">
        <w:rPr>
          <w:rFonts w:ascii="Times New Roman" w:hAnsi="Times New Roman" w:cs="Times New Roman"/>
          <w:sz w:val="24"/>
          <w:szCs w:val="24"/>
        </w:rPr>
        <w:t xml:space="preserve"> signed and that</w:t>
      </w:r>
      <w:r w:rsidR="00E643AA">
        <w:rPr>
          <w:rFonts w:ascii="Times New Roman" w:hAnsi="Times New Roman" w:cs="Times New Roman"/>
          <w:sz w:val="24"/>
          <w:szCs w:val="24"/>
        </w:rPr>
        <w:t xml:space="preserve"> SIMON’S</w:t>
      </w:r>
      <w:r w:rsidR="00F27BB8">
        <w:rPr>
          <w:rFonts w:ascii="Times New Roman" w:hAnsi="Times New Roman" w:cs="Times New Roman"/>
          <w:sz w:val="24"/>
          <w:szCs w:val="24"/>
        </w:rPr>
        <w:t xml:space="preserve"> name was also</w:t>
      </w:r>
      <w:r w:rsidR="00E26825">
        <w:rPr>
          <w:rFonts w:ascii="Times New Roman" w:hAnsi="Times New Roman" w:cs="Times New Roman"/>
          <w:sz w:val="24"/>
          <w:szCs w:val="24"/>
        </w:rPr>
        <w:t xml:space="preserve"> FORGED</w:t>
      </w:r>
      <w:r w:rsidR="00A536A2">
        <w:rPr>
          <w:rFonts w:ascii="Times New Roman" w:hAnsi="Times New Roman" w:cs="Times New Roman"/>
          <w:sz w:val="24"/>
          <w:szCs w:val="24"/>
        </w:rPr>
        <w:t xml:space="preserve">, yet </w:t>
      </w:r>
      <w:r w:rsidR="00771C4D">
        <w:rPr>
          <w:rFonts w:ascii="Times New Roman" w:hAnsi="Times New Roman" w:cs="Times New Roman"/>
          <w:sz w:val="24"/>
          <w:szCs w:val="24"/>
        </w:rPr>
        <w:t>SPALLINA</w:t>
      </w:r>
      <w:r w:rsidR="00A536A2">
        <w:rPr>
          <w:rFonts w:ascii="Times New Roman" w:hAnsi="Times New Roman" w:cs="Times New Roman"/>
          <w:sz w:val="24"/>
          <w:szCs w:val="24"/>
        </w:rPr>
        <w:t xml:space="preserve"> continues with this</w:t>
      </w:r>
      <w:r w:rsidR="00771C4D">
        <w:rPr>
          <w:rFonts w:ascii="Times New Roman" w:hAnsi="Times New Roman" w:cs="Times New Roman"/>
          <w:sz w:val="24"/>
          <w:szCs w:val="24"/>
        </w:rPr>
        <w:t xml:space="preserve"> BIG FAT</w:t>
      </w:r>
      <w:r w:rsidR="00A536A2">
        <w:rPr>
          <w:rFonts w:ascii="Times New Roman" w:hAnsi="Times New Roman" w:cs="Times New Roman"/>
          <w:sz w:val="24"/>
          <w:szCs w:val="24"/>
        </w:rPr>
        <w:t xml:space="preserve"> LIE</w:t>
      </w:r>
      <w:r w:rsidR="00F27BB8">
        <w:rPr>
          <w:rFonts w:ascii="Times New Roman" w:hAnsi="Times New Roman" w:cs="Times New Roman"/>
          <w:sz w:val="24"/>
          <w:szCs w:val="24"/>
        </w:rPr>
        <w:t xml:space="preserve"> in </w:t>
      </w:r>
      <w:r w:rsidR="00E643AA">
        <w:rPr>
          <w:rFonts w:ascii="Times New Roman" w:hAnsi="Times New Roman" w:cs="Times New Roman"/>
          <w:sz w:val="24"/>
          <w:szCs w:val="24"/>
        </w:rPr>
        <w:t>Your Honor’s</w:t>
      </w:r>
      <w:r w:rsidR="00F27BB8">
        <w:rPr>
          <w:rFonts w:ascii="Times New Roman" w:hAnsi="Times New Roman" w:cs="Times New Roman"/>
          <w:sz w:val="24"/>
          <w:szCs w:val="24"/>
        </w:rPr>
        <w:t xml:space="preserve"> face</w:t>
      </w:r>
      <w:r w:rsidR="00E7000B">
        <w:rPr>
          <w:rFonts w:ascii="Times New Roman" w:hAnsi="Times New Roman" w:cs="Times New Roman"/>
          <w:sz w:val="24"/>
          <w:szCs w:val="24"/>
        </w:rPr>
        <w:t>,</w:t>
      </w:r>
      <w:r w:rsidR="00A536A2">
        <w:rPr>
          <w:rFonts w:ascii="Times New Roman" w:hAnsi="Times New Roman" w:cs="Times New Roman"/>
          <w:sz w:val="24"/>
          <w:szCs w:val="24"/>
        </w:rPr>
        <w:t xml:space="preserve"> hoping Your Honor is asleep or confused</w:t>
      </w:r>
      <w:r w:rsidR="00E26825">
        <w:rPr>
          <w:rFonts w:ascii="Times New Roman" w:hAnsi="Times New Roman" w:cs="Times New Roman"/>
          <w:sz w:val="24"/>
          <w:szCs w:val="24"/>
        </w:rPr>
        <w:t>.</w:t>
      </w:r>
    </w:p>
    <w:p w:rsidR="001E09BD" w:rsidRDefault="007C69E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26825">
        <w:rPr>
          <w:rFonts w:ascii="Times New Roman" w:hAnsi="Times New Roman" w:cs="Times New Roman"/>
          <w:sz w:val="24"/>
          <w:szCs w:val="24"/>
        </w:rPr>
        <w:t>ELIOT requests</w:t>
      </w:r>
      <w:r w:rsidR="005F32A6">
        <w:rPr>
          <w:rFonts w:ascii="Times New Roman" w:hAnsi="Times New Roman" w:cs="Times New Roman"/>
          <w:sz w:val="24"/>
          <w:szCs w:val="24"/>
        </w:rPr>
        <w:t xml:space="preserve"> this Court determine</w:t>
      </w:r>
      <w:r w:rsidR="00E26825">
        <w:rPr>
          <w:rFonts w:ascii="Times New Roman" w:hAnsi="Times New Roman" w:cs="Times New Roman"/>
          <w:sz w:val="24"/>
          <w:szCs w:val="24"/>
        </w:rPr>
        <w:t xml:space="preserve"> how SPALLINA is making these </w:t>
      </w:r>
      <w:r w:rsidR="00A536A2">
        <w:rPr>
          <w:rFonts w:ascii="Times New Roman" w:hAnsi="Times New Roman" w:cs="Times New Roman"/>
          <w:sz w:val="24"/>
          <w:szCs w:val="24"/>
        </w:rPr>
        <w:t xml:space="preserve">false </w:t>
      </w:r>
      <w:r w:rsidR="00E26825">
        <w:rPr>
          <w:rFonts w:ascii="Times New Roman" w:hAnsi="Times New Roman" w:cs="Times New Roman"/>
          <w:sz w:val="24"/>
          <w:szCs w:val="24"/>
        </w:rPr>
        <w:t>representations</w:t>
      </w:r>
      <w:r w:rsidR="00A536A2">
        <w:rPr>
          <w:rFonts w:ascii="Times New Roman" w:hAnsi="Times New Roman" w:cs="Times New Roman"/>
          <w:sz w:val="24"/>
          <w:szCs w:val="24"/>
        </w:rPr>
        <w:t xml:space="preserve"> to this Court</w:t>
      </w:r>
      <w:r w:rsidR="001E09BD">
        <w:rPr>
          <w:rFonts w:ascii="Times New Roman" w:hAnsi="Times New Roman" w:cs="Times New Roman"/>
          <w:sz w:val="24"/>
          <w:szCs w:val="24"/>
        </w:rPr>
        <w:t xml:space="preserve"> on others behalf</w:t>
      </w:r>
      <w:r w:rsidR="00A536A2">
        <w:rPr>
          <w:rFonts w:ascii="Times New Roman" w:hAnsi="Times New Roman" w:cs="Times New Roman"/>
          <w:sz w:val="24"/>
          <w:szCs w:val="24"/>
        </w:rPr>
        <w:t xml:space="preserve"> </w:t>
      </w:r>
      <w:r w:rsidR="00771C4D">
        <w:rPr>
          <w:rFonts w:ascii="Times New Roman" w:hAnsi="Times New Roman" w:cs="Times New Roman"/>
          <w:sz w:val="24"/>
          <w:szCs w:val="24"/>
        </w:rPr>
        <w:t>m</w:t>
      </w:r>
      <w:r w:rsidR="00A536A2">
        <w:rPr>
          <w:rFonts w:ascii="Times New Roman" w:hAnsi="Times New Roman" w:cs="Times New Roman"/>
          <w:sz w:val="24"/>
          <w:szCs w:val="24"/>
        </w:rPr>
        <w:t>ade in these new</w:t>
      </w:r>
      <w:r w:rsidR="005F32A6">
        <w:rPr>
          <w:rFonts w:ascii="Times New Roman" w:hAnsi="Times New Roman" w:cs="Times New Roman"/>
          <w:sz w:val="24"/>
          <w:szCs w:val="24"/>
        </w:rPr>
        <w:t xml:space="preserve"> </w:t>
      </w:r>
      <w:r w:rsidR="00A536A2">
        <w:rPr>
          <w:rFonts w:ascii="Times New Roman" w:hAnsi="Times New Roman" w:cs="Times New Roman"/>
          <w:sz w:val="24"/>
          <w:szCs w:val="24"/>
        </w:rPr>
        <w:t>A</w:t>
      </w:r>
      <w:r w:rsidR="005F32A6">
        <w:rPr>
          <w:rFonts w:ascii="Times New Roman" w:hAnsi="Times New Roman" w:cs="Times New Roman"/>
          <w:sz w:val="24"/>
          <w:szCs w:val="24"/>
        </w:rPr>
        <w:t>ffidavits</w:t>
      </w:r>
      <w:r w:rsidR="00A536A2">
        <w:rPr>
          <w:rFonts w:ascii="Times New Roman" w:hAnsi="Times New Roman" w:cs="Times New Roman"/>
          <w:sz w:val="24"/>
          <w:szCs w:val="24"/>
        </w:rPr>
        <w:t>, when</w:t>
      </w:r>
      <w:r w:rsidR="005F32A6">
        <w:rPr>
          <w:rFonts w:ascii="Times New Roman" w:hAnsi="Times New Roman" w:cs="Times New Roman"/>
          <w:sz w:val="24"/>
          <w:szCs w:val="24"/>
        </w:rPr>
        <w:t xml:space="preserve"> </w:t>
      </w:r>
      <w:r w:rsidR="00E26825">
        <w:rPr>
          <w:rFonts w:ascii="Times New Roman" w:hAnsi="Times New Roman" w:cs="Times New Roman"/>
          <w:sz w:val="24"/>
          <w:szCs w:val="24"/>
        </w:rPr>
        <w:t>he is admittedly involved in</w:t>
      </w:r>
      <w:r w:rsidR="00A536A2">
        <w:rPr>
          <w:rFonts w:ascii="Times New Roman" w:hAnsi="Times New Roman" w:cs="Times New Roman"/>
          <w:sz w:val="24"/>
          <w:szCs w:val="24"/>
        </w:rPr>
        <w:t xml:space="preserve"> the fraudulent </w:t>
      </w:r>
      <w:r w:rsidR="00F27BB8">
        <w:rPr>
          <w:rFonts w:ascii="Times New Roman" w:hAnsi="Times New Roman" w:cs="Times New Roman"/>
          <w:sz w:val="24"/>
          <w:szCs w:val="24"/>
        </w:rPr>
        <w:t>Waivers</w:t>
      </w:r>
      <w:r w:rsidR="00E7000B">
        <w:rPr>
          <w:rFonts w:ascii="Times New Roman" w:hAnsi="Times New Roman" w:cs="Times New Roman"/>
          <w:sz w:val="24"/>
          <w:szCs w:val="24"/>
        </w:rPr>
        <w:t>.  A</w:t>
      </w:r>
      <w:r w:rsidR="00A536A2">
        <w:rPr>
          <w:rFonts w:ascii="Times New Roman" w:hAnsi="Times New Roman" w:cs="Times New Roman"/>
          <w:sz w:val="24"/>
          <w:szCs w:val="24"/>
        </w:rPr>
        <w:t>s</w:t>
      </w:r>
      <w:r w:rsidR="00771C4D">
        <w:rPr>
          <w:rFonts w:ascii="Times New Roman" w:hAnsi="Times New Roman" w:cs="Times New Roman"/>
          <w:sz w:val="24"/>
          <w:szCs w:val="24"/>
        </w:rPr>
        <w:t xml:space="preserve"> </w:t>
      </w:r>
      <w:r w:rsidR="00E7000B">
        <w:rPr>
          <w:rFonts w:ascii="Times New Roman" w:hAnsi="Times New Roman" w:cs="Times New Roman"/>
          <w:sz w:val="24"/>
          <w:szCs w:val="24"/>
        </w:rPr>
        <w:t>SPALLINA</w:t>
      </w:r>
      <w:r w:rsidR="00A536A2">
        <w:rPr>
          <w:rFonts w:ascii="Times New Roman" w:hAnsi="Times New Roman" w:cs="Times New Roman"/>
          <w:sz w:val="24"/>
          <w:szCs w:val="24"/>
        </w:rPr>
        <w:t xml:space="preserve"> stated in the hearings </w:t>
      </w:r>
      <w:r w:rsidR="00992DA3">
        <w:rPr>
          <w:rFonts w:ascii="Times New Roman" w:hAnsi="Times New Roman" w:cs="Times New Roman"/>
          <w:sz w:val="24"/>
          <w:szCs w:val="24"/>
        </w:rPr>
        <w:t>when asked by Your Honor if he was involved</w:t>
      </w:r>
      <w:r w:rsidR="00F27BB8">
        <w:rPr>
          <w:rFonts w:ascii="Times New Roman" w:hAnsi="Times New Roman" w:cs="Times New Roman"/>
          <w:sz w:val="24"/>
          <w:szCs w:val="24"/>
        </w:rPr>
        <w:t xml:space="preserve"> </w:t>
      </w:r>
      <w:r w:rsidR="00E7000B">
        <w:rPr>
          <w:rFonts w:ascii="Times New Roman" w:hAnsi="Times New Roman" w:cs="Times New Roman"/>
          <w:sz w:val="24"/>
          <w:szCs w:val="24"/>
        </w:rPr>
        <w:t xml:space="preserve">in the fraudulent activities of MORAN </w:t>
      </w:r>
      <w:r w:rsidR="00F27BB8">
        <w:rPr>
          <w:rFonts w:ascii="Times New Roman" w:hAnsi="Times New Roman" w:cs="Times New Roman"/>
          <w:sz w:val="24"/>
          <w:szCs w:val="24"/>
        </w:rPr>
        <w:t>and he stated he was</w:t>
      </w:r>
      <w:r w:rsidR="00992DA3">
        <w:rPr>
          <w:rFonts w:ascii="Times New Roman" w:hAnsi="Times New Roman" w:cs="Times New Roman"/>
          <w:sz w:val="24"/>
          <w:szCs w:val="24"/>
        </w:rPr>
        <w:t xml:space="preserve"> </w:t>
      </w:r>
      <w:r w:rsidR="00E7000B">
        <w:rPr>
          <w:rFonts w:ascii="Times New Roman" w:hAnsi="Times New Roman" w:cs="Times New Roman"/>
          <w:sz w:val="24"/>
          <w:szCs w:val="24"/>
        </w:rPr>
        <w:t>as estate counsel.  SPALLINA</w:t>
      </w:r>
      <w:r w:rsidR="00992DA3">
        <w:rPr>
          <w:rFonts w:ascii="Times New Roman" w:hAnsi="Times New Roman" w:cs="Times New Roman"/>
          <w:sz w:val="24"/>
          <w:szCs w:val="24"/>
        </w:rPr>
        <w:t xml:space="preserve"> then</w:t>
      </w:r>
      <w:r w:rsidR="00F27BB8">
        <w:rPr>
          <w:rFonts w:ascii="Times New Roman" w:hAnsi="Times New Roman" w:cs="Times New Roman"/>
          <w:sz w:val="24"/>
          <w:szCs w:val="24"/>
        </w:rPr>
        <w:t xml:space="preserve"> turn</w:t>
      </w:r>
      <w:r w:rsidR="00E7000B">
        <w:rPr>
          <w:rFonts w:ascii="Times New Roman" w:hAnsi="Times New Roman" w:cs="Times New Roman"/>
          <w:sz w:val="24"/>
          <w:szCs w:val="24"/>
        </w:rPr>
        <w:t>ed</w:t>
      </w:r>
      <w:r w:rsidR="00F27BB8">
        <w:rPr>
          <w:rFonts w:ascii="Times New Roman" w:hAnsi="Times New Roman" w:cs="Times New Roman"/>
          <w:sz w:val="24"/>
          <w:szCs w:val="24"/>
        </w:rPr>
        <w:t xml:space="preserve"> around and</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claim</w:t>
      </w:r>
      <w:r w:rsidR="00E7000B">
        <w:rPr>
          <w:rFonts w:ascii="Times New Roman" w:hAnsi="Times New Roman" w:cs="Times New Roman"/>
          <w:sz w:val="24"/>
          <w:szCs w:val="24"/>
        </w:rPr>
        <w:t>ed</w:t>
      </w:r>
      <w:r w:rsidR="005F32A6">
        <w:rPr>
          <w:rFonts w:ascii="Times New Roman" w:hAnsi="Times New Roman" w:cs="Times New Roman"/>
          <w:sz w:val="24"/>
          <w:szCs w:val="24"/>
        </w:rPr>
        <w:t xml:space="preserve"> that</w:t>
      </w:r>
      <w:r w:rsidR="00E26825">
        <w:rPr>
          <w:rFonts w:ascii="Times New Roman" w:hAnsi="Times New Roman" w:cs="Times New Roman"/>
          <w:sz w:val="24"/>
          <w:szCs w:val="24"/>
        </w:rPr>
        <w:t xml:space="preserve"> </w:t>
      </w:r>
      <w:r w:rsidR="005F32A6">
        <w:rPr>
          <w:rFonts w:ascii="Times New Roman" w:hAnsi="Times New Roman" w:cs="Times New Roman"/>
          <w:sz w:val="24"/>
          <w:szCs w:val="24"/>
        </w:rPr>
        <w:t xml:space="preserve">on behalf of </w:t>
      </w:r>
      <w:r w:rsidR="00992DA3">
        <w:rPr>
          <w:rFonts w:ascii="Times New Roman" w:hAnsi="Times New Roman" w:cs="Times New Roman"/>
          <w:sz w:val="24"/>
          <w:szCs w:val="24"/>
        </w:rPr>
        <w:t xml:space="preserve">TED, P. SIMON, </w:t>
      </w:r>
      <w:r w:rsidR="005F32A6">
        <w:rPr>
          <w:rFonts w:ascii="Times New Roman" w:hAnsi="Times New Roman" w:cs="Times New Roman"/>
          <w:sz w:val="24"/>
          <w:szCs w:val="24"/>
        </w:rPr>
        <w:t>IANTONI</w:t>
      </w:r>
      <w:r w:rsidR="00992DA3">
        <w:rPr>
          <w:rFonts w:ascii="Times New Roman" w:hAnsi="Times New Roman" w:cs="Times New Roman"/>
          <w:sz w:val="24"/>
          <w:szCs w:val="24"/>
        </w:rPr>
        <w:t xml:space="preserve"> and FRIEDSTEIN</w:t>
      </w:r>
      <w:r w:rsidR="00E7000B">
        <w:rPr>
          <w:rFonts w:ascii="Times New Roman" w:hAnsi="Times New Roman" w:cs="Times New Roman"/>
          <w:sz w:val="24"/>
          <w:szCs w:val="24"/>
        </w:rPr>
        <w:t>, as if representing them,</w:t>
      </w:r>
      <w:r w:rsidR="005F32A6">
        <w:rPr>
          <w:rFonts w:ascii="Times New Roman" w:hAnsi="Times New Roman" w:cs="Times New Roman"/>
          <w:sz w:val="24"/>
          <w:szCs w:val="24"/>
        </w:rPr>
        <w:t xml:space="preserve"> </w:t>
      </w:r>
      <w:r w:rsidR="001E09BD">
        <w:rPr>
          <w:rFonts w:ascii="Times New Roman" w:hAnsi="Times New Roman" w:cs="Times New Roman"/>
          <w:sz w:val="24"/>
          <w:szCs w:val="24"/>
        </w:rPr>
        <w:t xml:space="preserve">that </w:t>
      </w:r>
      <w:r w:rsidR="00771C4D">
        <w:rPr>
          <w:rFonts w:ascii="Times New Roman" w:hAnsi="Times New Roman" w:cs="Times New Roman"/>
          <w:sz w:val="24"/>
          <w:szCs w:val="24"/>
        </w:rPr>
        <w:t>the</w:t>
      </w:r>
      <w:r w:rsidR="00E7000B">
        <w:rPr>
          <w:rFonts w:ascii="Times New Roman" w:hAnsi="Times New Roman" w:cs="Times New Roman"/>
          <w:sz w:val="24"/>
          <w:szCs w:val="24"/>
        </w:rPr>
        <w:t>se were</w:t>
      </w:r>
      <w:r w:rsidR="00771C4D">
        <w:rPr>
          <w:rFonts w:ascii="Times New Roman" w:hAnsi="Times New Roman" w:cs="Times New Roman"/>
          <w:sz w:val="24"/>
          <w:szCs w:val="24"/>
        </w:rPr>
        <w:t xml:space="preserve"> their same signatures</w:t>
      </w:r>
      <w:r w:rsidR="00F27BB8">
        <w:rPr>
          <w:rFonts w:ascii="Times New Roman" w:hAnsi="Times New Roman" w:cs="Times New Roman"/>
          <w:sz w:val="24"/>
          <w:szCs w:val="24"/>
        </w:rPr>
        <w:t xml:space="preserve"> on the original</w:t>
      </w:r>
      <w:r w:rsidR="00E7000B">
        <w:rPr>
          <w:rFonts w:ascii="Times New Roman" w:hAnsi="Times New Roman" w:cs="Times New Roman"/>
          <w:sz w:val="24"/>
          <w:szCs w:val="24"/>
        </w:rPr>
        <w:t xml:space="preserve"> un-notarized Waivers</w:t>
      </w:r>
      <w:r w:rsidR="00F27BB8">
        <w:rPr>
          <w:rFonts w:ascii="Times New Roman" w:hAnsi="Times New Roman" w:cs="Times New Roman"/>
          <w:sz w:val="24"/>
          <w:szCs w:val="24"/>
        </w:rPr>
        <w:t xml:space="preserve"> and</w:t>
      </w:r>
      <w:r w:rsidR="00E7000B">
        <w:rPr>
          <w:rFonts w:ascii="Times New Roman" w:hAnsi="Times New Roman" w:cs="Times New Roman"/>
          <w:sz w:val="24"/>
          <w:szCs w:val="24"/>
        </w:rPr>
        <w:t xml:space="preserve"> the subsequently filed admittedly fraudulently </w:t>
      </w:r>
      <w:r w:rsidR="00F27BB8">
        <w:rPr>
          <w:rFonts w:ascii="Times New Roman" w:hAnsi="Times New Roman" w:cs="Times New Roman"/>
          <w:sz w:val="24"/>
          <w:szCs w:val="24"/>
        </w:rPr>
        <w:t>notarized Waivers</w:t>
      </w:r>
      <w:r w:rsidR="00E7000B">
        <w:rPr>
          <w:rFonts w:ascii="Times New Roman" w:hAnsi="Times New Roman" w:cs="Times New Roman"/>
          <w:sz w:val="24"/>
          <w:szCs w:val="24"/>
        </w:rPr>
        <w:t xml:space="preserve"> submitted by MORAN.  A</w:t>
      </w:r>
      <w:r w:rsidR="00992DA3">
        <w:rPr>
          <w:rFonts w:ascii="Times New Roman" w:hAnsi="Times New Roman" w:cs="Times New Roman"/>
          <w:sz w:val="24"/>
          <w:szCs w:val="24"/>
        </w:rPr>
        <w:t>t stake</w:t>
      </w:r>
      <w:r w:rsidR="00771C4D">
        <w:rPr>
          <w:rFonts w:ascii="Times New Roman" w:hAnsi="Times New Roman" w:cs="Times New Roman"/>
          <w:sz w:val="24"/>
          <w:szCs w:val="24"/>
        </w:rPr>
        <w:t xml:space="preserve"> if they are not </w:t>
      </w:r>
      <w:r w:rsidR="00771C4D">
        <w:rPr>
          <w:rFonts w:ascii="Times New Roman" w:hAnsi="Times New Roman" w:cs="Times New Roman"/>
          <w:sz w:val="24"/>
          <w:szCs w:val="24"/>
        </w:rPr>
        <w:lastRenderedPageBreak/>
        <w:t>the same</w:t>
      </w:r>
      <w:r w:rsidR="001E09BD">
        <w:rPr>
          <w:rFonts w:ascii="Times New Roman" w:hAnsi="Times New Roman" w:cs="Times New Roman"/>
          <w:sz w:val="24"/>
          <w:szCs w:val="24"/>
        </w:rPr>
        <w:t>,</w:t>
      </w:r>
      <w:r w:rsidR="00771C4D">
        <w:rPr>
          <w:rFonts w:ascii="Times New Roman" w:hAnsi="Times New Roman" w:cs="Times New Roman"/>
          <w:sz w:val="24"/>
          <w:szCs w:val="24"/>
        </w:rPr>
        <w:t xml:space="preserve"> is the difference</w:t>
      </w:r>
      <w:r w:rsidR="00F27BB8">
        <w:rPr>
          <w:rFonts w:ascii="Times New Roman" w:hAnsi="Times New Roman" w:cs="Times New Roman"/>
          <w:sz w:val="24"/>
          <w:szCs w:val="24"/>
        </w:rPr>
        <w:t xml:space="preserve"> f</w:t>
      </w:r>
      <w:r w:rsidR="00E7000B">
        <w:rPr>
          <w:rFonts w:ascii="Times New Roman" w:hAnsi="Times New Roman" w:cs="Times New Roman"/>
          <w:sz w:val="24"/>
          <w:szCs w:val="24"/>
        </w:rPr>
        <w:t xml:space="preserve">or </w:t>
      </w:r>
      <w:r w:rsidR="00F27BB8">
        <w:rPr>
          <w:rFonts w:ascii="Times New Roman" w:hAnsi="Times New Roman" w:cs="Times New Roman"/>
          <w:sz w:val="24"/>
          <w:szCs w:val="24"/>
        </w:rPr>
        <w:t xml:space="preserve">SPALLINA </w:t>
      </w:r>
      <w:r w:rsidR="00771C4D">
        <w:rPr>
          <w:rFonts w:ascii="Times New Roman" w:hAnsi="Times New Roman" w:cs="Times New Roman"/>
          <w:sz w:val="24"/>
          <w:szCs w:val="24"/>
        </w:rPr>
        <w:t xml:space="preserve">between continued freedom and </w:t>
      </w:r>
      <w:r w:rsidR="00992DA3">
        <w:rPr>
          <w:rFonts w:ascii="Times New Roman" w:hAnsi="Times New Roman" w:cs="Times New Roman"/>
          <w:sz w:val="24"/>
          <w:szCs w:val="24"/>
        </w:rPr>
        <w:t xml:space="preserve">having his “Miranda Rights” read to him and </w:t>
      </w:r>
      <w:r w:rsidR="005F32A6">
        <w:rPr>
          <w:rFonts w:ascii="Times New Roman" w:hAnsi="Times New Roman" w:cs="Times New Roman"/>
          <w:sz w:val="24"/>
          <w:szCs w:val="24"/>
        </w:rPr>
        <w:t>prison</w:t>
      </w:r>
      <w:r w:rsidR="001E09BD">
        <w:rPr>
          <w:rFonts w:ascii="Times New Roman" w:hAnsi="Times New Roman" w:cs="Times New Roman"/>
          <w:sz w:val="24"/>
          <w:szCs w:val="24"/>
        </w:rPr>
        <w:t xml:space="preserve"> for a long time</w:t>
      </w:r>
      <w:r w:rsidR="00F27BB8">
        <w:rPr>
          <w:rFonts w:ascii="Times New Roman" w:hAnsi="Times New Roman" w:cs="Times New Roman"/>
          <w:sz w:val="24"/>
          <w:szCs w:val="24"/>
        </w:rPr>
        <w:t xml:space="preserve"> and financial ruin</w:t>
      </w:r>
      <w:r w:rsidR="00771C4D">
        <w:rPr>
          <w:rFonts w:ascii="Times New Roman" w:hAnsi="Times New Roman" w:cs="Times New Roman"/>
          <w:sz w:val="24"/>
          <w:szCs w:val="24"/>
        </w:rPr>
        <w:t xml:space="preserve">.  </w:t>
      </w:r>
      <w:r w:rsidR="00E7000B">
        <w:rPr>
          <w:rFonts w:ascii="Times New Roman" w:hAnsi="Times New Roman" w:cs="Times New Roman"/>
          <w:sz w:val="24"/>
          <w:szCs w:val="24"/>
        </w:rPr>
        <w:t>Quite a conflict.</w:t>
      </w:r>
    </w:p>
    <w:p w:rsidR="00992DA3" w:rsidRDefault="001E09B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771C4D">
        <w:rPr>
          <w:rFonts w:ascii="Times New Roman" w:hAnsi="Times New Roman" w:cs="Times New Roman"/>
          <w:sz w:val="24"/>
          <w:szCs w:val="24"/>
        </w:rPr>
        <w:t xml:space="preserve">ith this type of </w:t>
      </w:r>
      <w:r>
        <w:rPr>
          <w:rFonts w:ascii="Times New Roman" w:hAnsi="Times New Roman" w:cs="Times New Roman"/>
          <w:sz w:val="24"/>
          <w:szCs w:val="24"/>
        </w:rPr>
        <w:t xml:space="preserve">freedom or prison </w:t>
      </w:r>
      <w:r w:rsidR="00771C4D">
        <w:rPr>
          <w:rFonts w:ascii="Times New Roman" w:hAnsi="Times New Roman" w:cs="Times New Roman"/>
          <w:sz w:val="24"/>
          <w:szCs w:val="24"/>
        </w:rPr>
        <w:t>conflict no</w:t>
      </w:r>
      <w:r>
        <w:rPr>
          <w:rFonts w:ascii="Times New Roman" w:hAnsi="Times New Roman" w:cs="Times New Roman"/>
          <w:sz w:val="24"/>
          <w:szCs w:val="24"/>
        </w:rPr>
        <w:t>w in play for SPALLINA</w:t>
      </w:r>
      <w:r w:rsidR="00771C4D">
        <w:rPr>
          <w:rFonts w:ascii="Times New Roman" w:hAnsi="Times New Roman" w:cs="Times New Roman"/>
          <w:sz w:val="24"/>
          <w:szCs w:val="24"/>
        </w:rPr>
        <w:t xml:space="preserve"> it</w:t>
      </w:r>
      <w:r>
        <w:rPr>
          <w:rFonts w:ascii="Times New Roman" w:hAnsi="Times New Roman" w:cs="Times New Roman"/>
          <w:sz w:val="24"/>
          <w:szCs w:val="24"/>
        </w:rPr>
        <w:t xml:space="preserve"> is</w:t>
      </w:r>
      <w:r w:rsidR="00771C4D">
        <w:rPr>
          <w:rFonts w:ascii="Times New Roman" w:hAnsi="Times New Roman" w:cs="Times New Roman"/>
          <w:sz w:val="24"/>
          <w:szCs w:val="24"/>
        </w:rPr>
        <w:t xml:space="preserve"> amazing </w:t>
      </w:r>
      <w:r>
        <w:rPr>
          <w:rFonts w:ascii="Times New Roman" w:hAnsi="Times New Roman" w:cs="Times New Roman"/>
          <w:sz w:val="24"/>
          <w:szCs w:val="24"/>
        </w:rPr>
        <w:t xml:space="preserve">that </w:t>
      </w:r>
      <w:r w:rsidR="00771C4D">
        <w:rPr>
          <w:rFonts w:ascii="Times New Roman" w:hAnsi="Times New Roman" w:cs="Times New Roman"/>
          <w:sz w:val="24"/>
          <w:szCs w:val="24"/>
        </w:rPr>
        <w:t>this Court has allowed him to continue to represent the estate or any party or make any pleadings on anyone’s behalf</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before this Court </w:t>
      </w:r>
      <w:r w:rsidR="00771C4D">
        <w:rPr>
          <w:rFonts w:ascii="Times New Roman" w:hAnsi="Times New Roman" w:cs="Times New Roman"/>
          <w:sz w:val="24"/>
          <w:szCs w:val="24"/>
        </w:rPr>
        <w:t>in these ma</w:t>
      </w:r>
      <w:r w:rsidR="005F32A6">
        <w:rPr>
          <w:rFonts w:ascii="Times New Roman" w:hAnsi="Times New Roman" w:cs="Times New Roman"/>
          <w:sz w:val="24"/>
          <w:szCs w:val="24"/>
        </w:rPr>
        <w:t>tters</w:t>
      </w:r>
      <w:r w:rsidR="00992DA3">
        <w:rPr>
          <w:rFonts w:ascii="Times New Roman" w:hAnsi="Times New Roman" w:cs="Times New Roman"/>
          <w:sz w:val="24"/>
          <w:szCs w:val="24"/>
        </w:rPr>
        <w:t>,</w:t>
      </w:r>
      <w:r w:rsidR="00771C4D">
        <w:rPr>
          <w:rFonts w:ascii="Times New Roman" w:hAnsi="Times New Roman" w:cs="Times New Roman"/>
          <w:sz w:val="24"/>
          <w:szCs w:val="24"/>
        </w:rPr>
        <w:t xml:space="preserve"> especially</w:t>
      </w:r>
      <w:r w:rsidR="005F32A6">
        <w:rPr>
          <w:rFonts w:ascii="Times New Roman" w:hAnsi="Times New Roman" w:cs="Times New Roman"/>
          <w:sz w:val="24"/>
          <w:szCs w:val="24"/>
        </w:rPr>
        <w:t xml:space="preserve"> on behalf </w:t>
      </w:r>
      <w:r w:rsidR="00771C4D">
        <w:rPr>
          <w:rFonts w:ascii="Times New Roman" w:hAnsi="Times New Roman" w:cs="Times New Roman"/>
          <w:sz w:val="24"/>
          <w:szCs w:val="24"/>
        </w:rPr>
        <w:t xml:space="preserve">of others </w:t>
      </w:r>
      <w:r w:rsidR="005F32A6">
        <w:rPr>
          <w:rFonts w:ascii="Times New Roman" w:hAnsi="Times New Roman" w:cs="Times New Roman"/>
          <w:sz w:val="24"/>
          <w:szCs w:val="24"/>
        </w:rPr>
        <w:t xml:space="preserve">that </w:t>
      </w:r>
      <w:r w:rsidR="00771C4D">
        <w:rPr>
          <w:rFonts w:ascii="Times New Roman" w:hAnsi="Times New Roman" w:cs="Times New Roman"/>
          <w:sz w:val="24"/>
          <w:szCs w:val="24"/>
        </w:rPr>
        <w:t xml:space="preserve">SPALLINA </w:t>
      </w:r>
      <w:r w:rsidR="005F32A6">
        <w:rPr>
          <w:rFonts w:ascii="Times New Roman" w:hAnsi="Times New Roman" w:cs="Times New Roman"/>
          <w:sz w:val="24"/>
          <w:szCs w:val="24"/>
        </w:rPr>
        <w:t>does not</w:t>
      </w:r>
      <w:r w:rsidR="00F27BB8">
        <w:rPr>
          <w:rFonts w:ascii="Times New Roman" w:hAnsi="Times New Roman" w:cs="Times New Roman"/>
          <w:sz w:val="24"/>
          <w:szCs w:val="24"/>
        </w:rPr>
        <w:t xml:space="preserve"> even</w:t>
      </w:r>
      <w:r w:rsidR="005F32A6">
        <w:rPr>
          <w:rFonts w:ascii="Times New Roman" w:hAnsi="Times New Roman" w:cs="Times New Roman"/>
          <w:sz w:val="24"/>
          <w:szCs w:val="24"/>
        </w:rPr>
        <w:t xml:space="preserve"> represent</w:t>
      </w:r>
      <w:r>
        <w:rPr>
          <w:rFonts w:ascii="Times New Roman" w:hAnsi="Times New Roman" w:cs="Times New Roman"/>
          <w:sz w:val="24"/>
          <w:szCs w:val="24"/>
        </w:rPr>
        <w:t xml:space="preserve"> in these matters.  A</w:t>
      </w:r>
      <w:r w:rsidR="00992DA3">
        <w:rPr>
          <w:rFonts w:ascii="Times New Roman" w:hAnsi="Times New Roman" w:cs="Times New Roman"/>
          <w:sz w:val="24"/>
          <w:szCs w:val="24"/>
        </w:rPr>
        <w:t>ll</w:t>
      </w:r>
      <w:r>
        <w:rPr>
          <w:rFonts w:ascii="Times New Roman" w:hAnsi="Times New Roman" w:cs="Times New Roman"/>
          <w:sz w:val="24"/>
          <w:szCs w:val="24"/>
        </w:rPr>
        <w:t xml:space="preserve"> these LIES</w:t>
      </w:r>
      <w:r w:rsidR="00992DA3">
        <w:rPr>
          <w:rFonts w:ascii="Times New Roman" w:hAnsi="Times New Roman" w:cs="Times New Roman"/>
          <w:sz w:val="24"/>
          <w:szCs w:val="24"/>
        </w:rPr>
        <w:t xml:space="preserve"> </w:t>
      </w:r>
      <w:r w:rsidR="00E7000B">
        <w:rPr>
          <w:rFonts w:ascii="Times New Roman" w:hAnsi="Times New Roman" w:cs="Times New Roman"/>
          <w:sz w:val="24"/>
          <w:szCs w:val="24"/>
        </w:rPr>
        <w:t xml:space="preserve">told in the hearing are </w:t>
      </w:r>
      <w:r w:rsidR="00566990">
        <w:rPr>
          <w:rFonts w:ascii="Times New Roman" w:hAnsi="Times New Roman" w:cs="Times New Roman"/>
          <w:sz w:val="24"/>
          <w:szCs w:val="24"/>
        </w:rPr>
        <w:t>attempt</w:t>
      </w:r>
      <w:r w:rsidR="00E7000B">
        <w:rPr>
          <w:rFonts w:ascii="Times New Roman" w:hAnsi="Times New Roman" w:cs="Times New Roman"/>
          <w:sz w:val="24"/>
          <w:szCs w:val="24"/>
        </w:rPr>
        <w:t>s</w:t>
      </w:r>
      <w:r w:rsidR="00566990">
        <w:rPr>
          <w:rFonts w:ascii="Times New Roman" w:hAnsi="Times New Roman" w:cs="Times New Roman"/>
          <w:sz w:val="24"/>
          <w:szCs w:val="24"/>
        </w:rPr>
        <w:t xml:space="preserve"> to further con Your Honor and others</w:t>
      </w:r>
      <w:r w:rsidR="00992DA3">
        <w:rPr>
          <w:rFonts w:ascii="Times New Roman" w:hAnsi="Times New Roman" w:cs="Times New Roman"/>
          <w:sz w:val="24"/>
          <w:szCs w:val="24"/>
        </w:rPr>
        <w:t xml:space="preserve"> that those signatures are not forged and the</w:t>
      </w:r>
      <w:r w:rsidR="00771C4D">
        <w:rPr>
          <w:rFonts w:ascii="Times New Roman" w:hAnsi="Times New Roman" w:cs="Times New Roman"/>
          <w:sz w:val="24"/>
          <w:szCs w:val="24"/>
        </w:rPr>
        <w:t xml:space="preserve"> original and resubmitted </w:t>
      </w:r>
      <w:r w:rsidR="00992DA3">
        <w:rPr>
          <w:rFonts w:ascii="Times New Roman" w:hAnsi="Times New Roman" w:cs="Times New Roman"/>
          <w:sz w:val="24"/>
          <w:szCs w:val="24"/>
        </w:rPr>
        <w:t>Waivers</w:t>
      </w:r>
      <w:r w:rsidR="00771C4D">
        <w:rPr>
          <w:rFonts w:ascii="Times New Roman" w:hAnsi="Times New Roman" w:cs="Times New Roman"/>
          <w:sz w:val="24"/>
          <w:szCs w:val="24"/>
        </w:rPr>
        <w:t xml:space="preserve"> signatures are</w:t>
      </w:r>
      <w:r w:rsidR="00992DA3">
        <w:rPr>
          <w:rFonts w:ascii="Times New Roman" w:hAnsi="Times New Roman" w:cs="Times New Roman"/>
          <w:sz w:val="24"/>
          <w:szCs w:val="24"/>
        </w:rPr>
        <w:t xml:space="preserve"> the same</w:t>
      </w:r>
      <w:r>
        <w:rPr>
          <w:rFonts w:ascii="Times New Roman" w:hAnsi="Times New Roman" w:cs="Times New Roman"/>
          <w:sz w:val="24"/>
          <w:szCs w:val="24"/>
        </w:rPr>
        <w:t xml:space="preserve"> and thus no harm no foul, when it is all LIES and a waste of the Courts time, effort and resources and a slap in the face insult to the victims</w:t>
      </w:r>
      <w:r w:rsidR="00F27BB8">
        <w:rPr>
          <w:rFonts w:ascii="Times New Roman" w:hAnsi="Times New Roman" w:cs="Times New Roman"/>
          <w:sz w:val="24"/>
          <w:szCs w:val="24"/>
        </w:rPr>
        <w:t>, Your Honor and the sanctity of law</w:t>
      </w:r>
      <w:r w:rsidR="005F32A6">
        <w:rPr>
          <w:rFonts w:ascii="Times New Roman" w:hAnsi="Times New Roman" w:cs="Times New Roman"/>
          <w:sz w:val="24"/>
          <w:szCs w:val="24"/>
        </w:rPr>
        <w:t xml:space="preserve">.  </w:t>
      </w:r>
    </w:p>
    <w:p w:rsidR="00E26825" w:rsidRDefault="00992DA3" w:rsidP="0056152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F32A6">
        <w:rPr>
          <w:rFonts w:ascii="Times New Roman" w:hAnsi="Times New Roman" w:cs="Times New Roman"/>
          <w:sz w:val="24"/>
          <w:szCs w:val="24"/>
        </w:rPr>
        <w:t>TSPA, TESCHER</w:t>
      </w:r>
      <w:r w:rsidR="006E1F46">
        <w:rPr>
          <w:rFonts w:ascii="Times New Roman" w:hAnsi="Times New Roman" w:cs="Times New Roman"/>
          <w:sz w:val="24"/>
          <w:szCs w:val="24"/>
        </w:rPr>
        <w:t xml:space="preserve"> and</w:t>
      </w:r>
      <w:r w:rsidR="005F32A6">
        <w:rPr>
          <w:rFonts w:ascii="Times New Roman" w:hAnsi="Times New Roman" w:cs="Times New Roman"/>
          <w:sz w:val="24"/>
          <w:szCs w:val="24"/>
        </w:rPr>
        <w:t xml:space="preserve"> SPALLINA are</w:t>
      </w:r>
      <w:r w:rsidR="00720CB7">
        <w:rPr>
          <w:rFonts w:ascii="Times New Roman" w:hAnsi="Times New Roman" w:cs="Times New Roman"/>
          <w:sz w:val="24"/>
          <w:szCs w:val="24"/>
        </w:rPr>
        <w:t xml:space="preserve"> also</w:t>
      </w:r>
      <w:r>
        <w:rPr>
          <w:rFonts w:ascii="Times New Roman" w:hAnsi="Times New Roman" w:cs="Times New Roman"/>
          <w:sz w:val="24"/>
          <w:szCs w:val="24"/>
        </w:rPr>
        <w:t xml:space="preserve"> wholly</w:t>
      </w:r>
      <w:r w:rsidR="005F32A6">
        <w:rPr>
          <w:rFonts w:ascii="Times New Roman" w:hAnsi="Times New Roman" w:cs="Times New Roman"/>
          <w:sz w:val="24"/>
          <w:szCs w:val="24"/>
        </w:rPr>
        <w:t xml:space="preserve"> liable for the</w:t>
      </w:r>
      <w:r>
        <w:rPr>
          <w:rFonts w:ascii="Times New Roman" w:hAnsi="Times New Roman" w:cs="Times New Roman"/>
          <w:sz w:val="24"/>
          <w:szCs w:val="24"/>
        </w:rPr>
        <w:t xml:space="preserve"> actions of their </w:t>
      </w:r>
      <w:r w:rsidR="005F32A6">
        <w:rPr>
          <w:rFonts w:ascii="Times New Roman" w:hAnsi="Times New Roman" w:cs="Times New Roman"/>
          <w:sz w:val="24"/>
          <w:szCs w:val="24"/>
        </w:rPr>
        <w:t>Notary Publics</w:t>
      </w:r>
      <w:r>
        <w:rPr>
          <w:rFonts w:ascii="Times New Roman" w:hAnsi="Times New Roman" w:cs="Times New Roman"/>
          <w:sz w:val="24"/>
          <w:szCs w:val="24"/>
        </w:rPr>
        <w:t>,</w:t>
      </w:r>
      <w:r w:rsidR="005F32A6">
        <w:rPr>
          <w:rFonts w:ascii="Times New Roman" w:hAnsi="Times New Roman" w:cs="Times New Roman"/>
          <w:sz w:val="24"/>
          <w:szCs w:val="24"/>
        </w:rPr>
        <w:t xml:space="preserve"> </w:t>
      </w:r>
      <w:r w:rsidR="00E7000B">
        <w:rPr>
          <w:rFonts w:ascii="Times New Roman" w:hAnsi="Times New Roman" w:cs="Times New Roman"/>
          <w:sz w:val="24"/>
          <w:szCs w:val="24"/>
        </w:rPr>
        <w:t>MORAN and BAXLEY</w:t>
      </w:r>
      <w:r w:rsidR="005F32A6">
        <w:rPr>
          <w:rFonts w:ascii="Times New Roman" w:hAnsi="Times New Roman" w:cs="Times New Roman"/>
          <w:sz w:val="24"/>
          <w:szCs w:val="24"/>
        </w:rPr>
        <w:t xml:space="preserve"> and therefore</w:t>
      </w:r>
      <w:r w:rsidR="00E7000B">
        <w:rPr>
          <w:rFonts w:ascii="Times New Roman" w:hAnsi="Times New Roman" w:cs="Times New Roman"/>
          <w:sz w:val="24"/>
          <w:szCs w:val="24"/>
        </w:rPr>
        <w:t>,</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together </w:t>
      </w:r>
      <w:r w:rsidR="00E7000B">
        <w:rPr>
          <w:rFonts w:ascii="Times New Roman" w:hAnsi="Times New Roman" w:cs="Times New Roman"/>
          <w:sz w:val="24"/>
          <w:szCs w:val="24"/>
        </w:rPr>
        <w:t xml:space="preserve">they </w:t>
      </w:r>
      <w:r>
        <w:rPr>
          <w:rFonts w:ascii="Times New Roman" w:hAnsi="Times New Roman" w:cs="Times New Roman"/>
          <w:sz w:val="24"/>
          <w:szCs w:val="24"/>
        </w:rPr>
        <w:t xml:space="preserve">are the </w:t>
      </w:r>
      <w:r w:rsidR="005F32A6">
        <w:rPr>
          <w:rFonts w:ascii="Times New Roman" w:hAnsi="Times New Roman" w:cs="Times New Roman"/>
          <w:sz w:val="24"/>
          <w:szCs w:val="24"/>
        </w:rPr>
        <w:t>cause of all these problems</w:t>
      </w:r>
      <w:r>
        <w:rPr>
          <w:rFonts w:ascii="Times New Roman" w:hAnsi="Times New Roman" w:cs="Times New Roman"/>
          <w:sz w:val="24"/>
          <w:szCs w:val="24"/>
        </w:rPr>
        <w:t xml:space="preserve"> and have WHOLLY BREACHED THEIR FIDUCIARY DUTIES</w:t>
      </w:r>
      <w:r w:rsidR="00E7000B">
        <w:rPr>
          <w:rFonts w:ascii="Times New Roman" w:hAnsi="Times New Roman" w:cs="Times New Roman"/>
          <w:sz w:val="24"/>
          <w:szCs w:val="24"/>
        </w:rPr>
        <w:t xml:space="preserve"> and TRUST by</w:t>
      </w:r>
      <w:r>
        <w:rPr>
          <w:rFonts w:ascii="Times New Roman" w:hAnsi="Times New Roman" w:cs="Times New Roman"/>
          <w:sz w:val="24"/>
          <w:szCs w:val="24"/>
        </w:rPr>
        <w:t xml:space="preserve"> engag</w:t>
      </w:r>
      <w:r w:rsidR="00E7000B">
        <w:rPr>
          <w:rFonts w:ascii="Times New Roman" w:hAnsi="Times New Roman" w:cs="Times New Roman"/>
          <w:sz w:val="24"/>
          <w:szCs w:val="24"/>
        </w:rPr>
        <w:t xml:space="preserve">ing </w:t>
      </w:r>
      <w:r>
        <w:rPr>
          <w:rFonts w:ascii="Times New Roman" w:hAnsi="Times New Roman" w:cs="Times New Roman"/>
          <w:sz w:val="24"/>
          <w:szCs w:val="24"/>
        </w:rPr>
        <w:t>in</w:t>
      </w:r>
      <w:r w:rsidR="00E7000B">
        <w:rPr>
          <w:rFonts w:ascii="Times New Roman" w:hAnsi="Times New Roman" w:cs="Times New Roman"/>
          <w:sz w:val="24"/>
          <w:szCs w:val="24"/>
        </w:rPr>
        <w:t xml:space="preserve"> admittedly</w:t>
      </w:r>
      <w:r>
        <w:rPr>
          <w:rFonts w:ascii="Times New Roman" w:hAnsi="Times New Roman" w:cs="Times New Roman"/>
          <w:sz w:val="24"/>
          <w:szCs w:val="24"/>
        </w:rPr>
        <w:t xml:space="preserve"> fraudulent activities </w:t>
      </w:r>
      <w:r w:rsidR="005F32A6">
        <w:rPr>
          <w:rFonts w:ascii="Times New Roman" w:hAnsi="Times New Roman" w:cs="Times New Roman"/>
          <w:sz w:val="24"/>
          <w:szCs w:val="24"/>
        </w:rPr>
        <w:t>and should be immediately removed from the proceedings in any</w:t>
      </w:r>
      <w:r w:rsidR="00E7000B">
        <w:rPr>
          <w:rFonts w:ascii="Times New Roman" w:hAnsi="Times New Roman" w:cs="Times New Roman"/>
          <w:sz w:val="24"/>
          <w:szCs w:val="24"/>
        </w:rPr>
        <w:t xml:space="preserve"> fiduciary and professional</w:t>
      </w:r>
      <w:r w:rsidR="005F32A6">
        <w:rPr>
          <w:rFonts w:ascii="Times New Roman" w:hAnsi="Times New Roman" w:cs="Times New Roman"/>
          <w:sz w:val="24"/>
          <w:szCs w:val="24"/>
        </w:rPr>
        <w:t xml:space="preserve"> capacities other than as a respondent/defendant</w:t>
      </w:r>
      <w:r w:rsidR="00561523">
        <w:rPr>
          <w:rFonts w:ascii="Times New Roman" w:hAnsi="Times New Roman" w:cs="Times New Roman"/>
          <w:sz w:val="24"/>
          <w:szCs w:val="24"/>
        </w:rPr>
        <w:t xml:space="preserve"> for this </w:t>
      </w:r>
      <w:r w:rsidR="00561523" w:rsidRPr="00561523">
        <w:rPr>
          <w:rFonts w:ascii="Times New Roman" w:hAnsi="Times New Roman" w:cs="Times New Roman"/>
          <w:sz w:val="24"/>
          <w:szCs w:val="24"/>
        </w:rPr>
        <w:t>Willful, Wanton, Reckless, and Grossly Negligent behavior and disregard of the law</w:t>
      </w:r>
      <w:r w:rsidR="005F32A6">
        <w:rPr>
          <w:rFonts w:ascii="Times New Roman" w:hAnsi="Times New Roman" w:cs="Times New Roman"/>
          <w:sz w:val="24"/>
          <w:szCs w:val="24"/>
        </w:rPr>
        <w:t xml:space="preserve"> and </w:t>
      </w:r>
      <w:r w:rsidR="00561523">
        <w:rPr>
          <w:rFonts w:ascii="Times New Roman" w:hAnsi="Times New Roman" w:cs="Times New Roman"/>
          <w:sz w:val="24"/>
          <w:szCs w:val="24"/>
        </w:rPr>
        <w:t xml:space="preserve">therefore, </w:t>
      </w:r>
      <w:r w:rsidR="00E7000B">
        <w:rPr>
          <w:rFonts w:ascii="Times New Roman" w:hAnsi="Times New Roman" w:cs="Times New Roman"/>
          <w:sz w:val="24"/>
          <w:szCs w:val="24"/>
        </w:rPr>
        <w:t xml:space="preserve">be precluded from </w:t>
      </w:r>
      <w:r w:rsidR="005F32A6">
        <w:rPr>
          <w:rFonts w:ascii="Times New Roman" w:hAnsi="Times New Roman" w:cs="Times New Roman"/>
          <w:sz w:val="24"/>
          <w:szCs w:val="24"/>
        </w:rPr>
        <w:t>mak</w:t>
      </w:r>
      <w:r w:rsidR="00E7000B">
        <w:rPr>
          <w:rFonts w:ascii="Times New Roman" w:hAnsi="Times New Roman" w:cs="Times New Roman"/>
          <w:sz w:val="24"/>
          <w:szCs w:val="24"/>
        </w:rPr>
        <w:t>ing</w:t>
      </w:r>
      <w:r w:rsidR="005F32A6">
        <w:rPr>
          <w:rFonts w:ascii="Times New Roman" w:hAnsi="Times New Roman" w:cs="Times New Roman"/>
          <w:sz w:val="24"/>
          <w:szCs w:val="24"/>
        </w:rPr>
        <w:t xml:space="preserve"> further conflicted pleadings</w:t>
      </w:r>
      <w:r w:rsidR="001E09BD">
        <w:rPr>
          <w:rFonts w:ascii="Times New Roman" w:hAnsi="Times New Roman" w:cs="Times New Roman"/>
          <w:sz w:val="24"/>
          <w:szCs w:val="24"/>
        </w:rPr>
        <w:t xml:space="preserve"> on anyone’s behalf</w:t>
      </w:r>
      <w:r w:rsidR="00E7000B">
        <w:rPr>
          <w:rFonts w:ascii="Times New Roman" w:hAnsi="Times New Roman" w:cs="Times New Roman"/>
          <w:sz w:val="24"/>
          <w:szCs w:val="24"/>
        </w:rPr>
        <w:t xml:space="preserve">. The Court should force them </w:t>
      </w:r>
      <w:r w:rsidR="00AD4E77">
        <w:rPr>
          <w:rFonts w:ascii="Times New Roman" w:hAnsi="Times New Roman" w:cs="Times New Roman"/>
          <w:sz w:val="24"/>
          <w:szCs w:val="24"/>
        </w:rPr>
        <w:t xml:space="preserve">all </w:t>
      </w:r>
      <w:r w:rsidR="00E7000B">
        <w:rPr>
          <w:rFonts w:ascii="Times New Roman" w:hAnsi="Times New Roman" w:cs="Times New Roman"/>
          <w:sz w:val="24"/>
          <w:szCs w:val="24"/>
        </w:rPr>
        <w:t>to now</w:t>
      </w:r>
      <w:r>
        <w:rPr>
          <w:rFonts w:ascii="Times New Roman" w:hAnsi="Times New Roman" w:cs="Times New Roman"/>
          <w:sz w:val="24"/>
          <w:szCs w:val="24"/>
        </w:rPr>
        <w:t xml:space="preserve"> get</w:t>
      </w:r>
      <w:r w:rsidR="001E09BD">
        <w:rPr>
          <w:rFonts w:ascii="Times New Roman" w:hAnsi="Times New Roman" w:cs="Times New Roman"/>
          <w:sz w:val="24"/>
          <w:szCs w:val="24"/>
        </w:rPr>
        <w:t xml:space="preserve"> independent non conflicted</w:t>
      </w:r>
      <w:r>
        <w:rPr>
          <w:rFonts w:ascii="Times New Roman" w:hAnsi="Times New Roman" w:cs="Times New Roman"/>
          <w:sz w:val="24"/>
          <w:szCs w:val="24"/>
        </w:rPr>
        <w:t xml:space="preserve"> counsel to represent them in each of their alleged capacities</w:t>
      </w:r>
      <w:r w:rsidR="001E09BD">
        <w:rPr>
          <w:rFonts w:ascii="Times New Roman" w:hAnsi="Times New Roman" w:cs="Times New Roman"/>
          <w:sz w:val="24"/>
          <w:szCs w:val="24"/>
        </w:rPr>
        <w:t xml:space="preserve"> </w:t>
      </w:r>
      <w:r w:rsidR="00E7000B">
        <w:rPr>
          <w:rFonts w:ascii="Times New Roman" w:hAnsi="Times New Roman" w:cs="Times New Roman"/>
          <w:sz w:val="24"/>
          <w:szCs w:val="24"/>
        </w:rPr>
        <w:t xml:space="preserve">and </w:t>
      </w:r>
      <w:r w:rsidR="001E09BD">
        <w:rPr>
          <w:rFonts w:ascii="Times New Roman" w:hAnsi="Times New Roman" w:cs="Times New Roman"/>
          <w:sz w:val="24"/>
          <w:szCs w:val="24"/>
        </w:rPr>
        <w:t>stop these LIES and FRAUDS from continuing in Your Honor’s Court</w:t>
      </w:r>
      <w:r w:rsidR="00E7000B">
        <w:rPr>
          <w:rFonts w:ascii="Times New Roman" w:hAnsi="Times New Roman" w:cs="Times New Roman"/>
          <w:sz w:val="24"/>
          <w:szCs w:val="24"/>
        </w:rPr>
        <w:t xml:space="preserve"> to try to cover up their crimes</w:t>
      </w:r>
      <w:r w:rsidR="00AD4E77">
        <w:rPr>
          <w:rFonts w:ascii="Times New Roman" w:hAnsi="Times New Roman" w:cs="Times New Roman"/>
          <w:sz w:val="24"/>
          <w:szCs w:val="24"/>
        </w:rPr>
        <w:t xml:space="preserve"> by those who committed the crimes</w:t>
      </w:r>
      <w:r w:rsidR="005F32A6">
        <w:rPr>
          <w:rFonts w:ascii="Times New Roman" w:hAnsi="Times New Roman" w:cs="Times New Roman"/>
          <w:sz w:val="24"/>
          <w:szCs w:val="24"/>
        </w:rPr>
        <w:t xml:space="preserve">.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6 THE COURT: All right, so stop, that's</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7 enough to give you Miranda warnings.</w:t>
      </w:r>
      <w:proofErr w:type="gramEnd"/>
      <w:r w:rsidRPr="00BF33D2">
        <w:rPr>
          <w:rFonts w:ascii="Consolas" w:hAnsi="Consolas" w:cs="Consolas"/>
        </w:rPr>
        <w:t xml:space="preserve"> Not you</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lastRenderedPageBreak/>
        <w:t>8 personally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9 MR. MANCERI: Okay.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10 THE COURT: Are you involved? Just tell</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11 me yes or no.</w:t>
      </w:r>
      <w:proofErr w:type="gramEnd"/>
    </w:p>
    <w:p w:rsidR="00BF33D2" w:rsidRPr="00E7000B" w:rsidRDefault="00BF33D2" w:rsidP="00BF33D2">
      <w:pPr>
        <w:autoSpaceDE w:val="0"/>
        <w:autoSpaceDN w:val="0"/>
        <w:adjustRightInd w:val="0"/>
        <w:spacing w:after="0" w:line="240" w:lineRule="auto"/>
        <w:ind w:left="1440" w:right="1440"/>
        <w:rPr>
          <w:rFonts w:ascii="Consolas" w:hAnsi="Consolas" w:cs="Consolas"/>
          <w:b/>
        </w:rPr>
      </w:pPr>
      <w:r w:rsidRPr="00BF33D2">
        <w:rPr>
          <w:rFonts w:ascii="Consolas" w:hAnsi="Consolas" w:cs="Consolas"/>
        </w:rPr>
        <w:t xml:space="preserve">12 </w:t>
      </w:r>
      <w:r w:rsidRPr="00E7000B">
        <w:rPr>
          <w:rFonts w:ascii="Consolas" w:hAnsi="Consolas" w:cs="Consolas"/>
          <w:b/>
        </w:rPr>
        <w:t>MR. SPALLINA: I'm sorry?</w:t>
      </w:r>
    </w:p>
    <w:p w:rsidR="00BF33D2" w:rsidRPr="00E7000B" w:rsidRDefault="00BF33D2" w:rsidP="00BF33D2">
      <w:pPr>
        <w:autoSpaceDE w:val="0"/>
        <w:autoSpaceDN w:val="0"/>
        <w:adjustRightInd w:val="0"/>
        <w:spacing w:after="0" w:line="240" w:lineRule="auto"/>
        <w:ind w:left="1440" w:right="1440"/>
        <w:rPr>
          <w:rFonts w:ascii="Consolas" w:hAnsi="Consolas" w:cs="Consolas"/>
          <w:b/>
        </w:rPr>
      </w:pPr>
      <w:r w:rsidRPr="00BF33D2">
        <w:rPr>
          <w:rFonts w:ascii="Consolas" w:hAnsi="Consolas" w:cs="Consolas"/>
        </w:rPr>
        <w:t xml:space="preserve">13 </w:t>
      </w:r>
      <w:r w:rsidRPr="00E7000B">
        <w:rPr>
          <w:rFonts w:ascii="Consolas" w:hAnsi="Consolas" w:cs="Consolas"/>
          <w:b/>
        </w:rPr>
        <w:t>THE COURT: Are you involved in the</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14 </w:t>
      </w:r>
      <w:proofErr w:type="gramStart"/>
      <w:r w:rsidRPr="00E7000B">
        <w:rPr>
          <w:rFonts w:ascii="Consolas" w:hAnsi="Consolas" w:cs="Consolas"/>
          <w:b/>
        </w:rPr>
        <w:t>transaction</w:t>
      </w:r>
      <w:proofErr w:type="gramEnd"/>
      <w:r w:rsidRPr="00E7000B">
        <w:rPr>
          <w:rFonts w:ascii="Consolas" w:hAnsi="Consolas" w:cs="Consolas"/>
          <w:b/>
        </w:rPr>
        <w:t>?</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15 MR. SPALLINA: </w:t>
      </w:r>
      <w:r w:rsidRPr="00BF33D2">
        <w:rPr>
          <w:rFonts w:ascii="Consolas" w:hAnsi="Consolas" w:cs="Consolas"/>
          <w:b/>
        </w:rPr>
        <w:t>I was involved as the</w:t>
      </w:r>
    </w:p>
    <w:p w:rsidR="00BF33D2" w:rsidRPr="00BF33D2" w:rsidRDefault="00BF33D2" w:rsidP="00BF33D2">
      <w:pPr>
        <w:spacing w:line="480" w:lineRule="auto"/>
        <w:ind w:left="1440" w:right="1440"/>
        <w:rPr>
          <w:rFonts w:ascii="Times New Roman" w:hAnsi="Times New Roman" w:cs="Times New Roman"/>
          <w:sz w:val="24"/>
          <w:szCs w:val="24"/>
        </w:rPr>
      </w:pPr>
      <w:r w:rsidRPr="00BF33D2">
        <w:rPr>
          <w:rFonts w:ascii="Consolas" w:hAnsi="Consolas" w:cs="Consolas"/>
        </w:rPr>
        <w:t xml:space="preserve">16 </w:t>
      </w:r>
      <w:r w:rsidRPr="00BF33D2">
        <w:rPr>
          <w:rFonts w:ascii="Consolas" w:hAnsi="Consolas" w:cs="Consolas"/>
          <w:b/>
        </w:rPr>
        <w:t>lawyer for the estate, yes.</w:t>
      </w:r>
    </w:p>
    <w:p w:rsidR="00E26825" w:rsidRDefault="00566990"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hearing on September 13, 2013, Your Honor told ELIOT that if he were to lose his Emergency Motion that day as an Emergency, not in </w:t>
      </w:r>
      <w:proofErr w:type="spellStart"/>
      <w:r>
        <w:rPr>
          <w:rFonts w:ascii="Times New Roman" w:hAnsi="Times New Roman" w:cs="Times New Roman"/>
          <w:sz w:val="24"/>
          <w:szCs w:val="24"/>
        </w:rPr>
        <w:t>toto</w:t>
      </w:r>
      <w:proofErr w:type="spellEnd"/>
      <w:r w:rsidR="00720CB7">
        <w:rPr>
          <w:rFonts w:ascii="Times New Roman" w:hAnsi="Times New Roman" w:cs="Times New Roman"/>
          <w:sz w:val="24"/>
          <w:szCs w:val="24"/>
        </w:rPr>
        <w:t xml:space="preserve"> but as an Emergency</w:t>
      </w:r>
      <w:r>
        <w:rPr>
          <w:rFonts w:ascii="Times New Roman" w:hAnsi="Times New Roman" w:cs="Times New Roman"/>
          <w:sz w:val="24"/>
          <w:szCs w:val="24"/>
        </w:rPr>
        <w:t xml:space="preserve">, he should get his “checkbook out to pay the Court expenses, etc.” or words to that effect.  After learning of TSPA, SPALLINA and </w:t>
      </w:r>
      <w:r w:rsidR="00364F8C">
        <w:rPr>
          <w:rFonts w:ascii="Times New Roman" w:hAnsi="Times New Roman" w:cs="Times New Roman"/>
          <w:sz w:val="24"/>
          <w:szCs w:val="24"/>
        </w:rPr>
        <w:t>MORAN’S</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sidR="00720CB7">
        <w:rPr>
          <w:rFonts w:ascii="Times New Roman" w:hAnsi="Times New Roman" w:cs="Times New Roman"/>
          <w:sz w:val="24"/>
          <w:szCs w:val="24"/>
        </w:rPr>
        <w:t>F</w:t>
      </w:r>
      <w:r>
        <w:rPr>
          <w:rFonts w:ascii="Times New Roman" w:hAnsi="Times New Roman" w:cs="Times New Roman"/>
          <w:sz w:val="24"/>
          <w:szCs w:val="24"/>
        </w:rPr>
        <w:t>elony acts</w:t>
      </w:r>
      <w:r w:rsidR="00720CB7">
        <w:rPr>
          <w:rFonts w:ascii="Times New Roman" w:hAnsi="Times New Roman" w:cs="Times New Roman"/>
          <w:sz w:val="24"/>
          <w:szCs w:val="24"/>
        </w:rPr>
        <w:t>,</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Fraud on this Court </w:t>
      </w:r>
      <w:r w:rsidR="00720CB7">
        <w:rPr>
          <w:rFonts w:ascii="Times New Roman" w:hAnsi="Times New Roman" w:cs="Times New Roman"/>
          <w:sz w:val="24"/>
          <w:szCs w:val="24"/>
        </w:rPr>
        <w:t xml:space="preserve">and boldface LIES to </w:t>
      </w:r>
      <w:r w:rsidR="00A57A87">
        <w:rPr>
          <w:rFonts w:ascii="Times New Roman" w:hAnsi="Times New Roman" w:cs="Times New Roman"/>
          <w:sz w:val="24"/>
          <w:szCs w:val="24"/>
        </w:rPr>
        <w:t>Your Honor, perhaps Your Honor should have forced SPALLINA</w:t>
      </w:r>
      <w:r w:rsidR="003D7EC9">
        <w:rPr>
          <w:rFonts w:ascii="Times New Roman" w:hAnsi="Times New Roman" w:cs="Times New Roman"/>
          <w:sz w:val="24"/>
          <w:szCs w:val="24"/>
        </w:rPr>
        <w:t xml:space="preserve"> and TESCHER to get their check</w:t>
      </w:r>
      <w:r w:rsidR="00A57A87">
        <w:rPr>
          <w:rFonts w:ascii="Times New Roman" w:hAnsi="Times New Roman" w:cs="Times New Roman"/>
          <w:sz w:val="24"/>
          <w:szCs w:val="24"/>
        </w:rPr>
        <w:t xml:space="preserve">books out to cover all these costs and damages resulting thus far </w:t>
      </w:r>
      <w:r w:rsidR="00992DA3">
        <w:rPr>
          <w:rFonts w:ascii="Times New Roman" w:hAnsi="Times New Roman" w:cs="Times New Roman"/>
          <w:sz w:val="24"/>
          <w:szCs w:val="24"/>
        </w:rPr>
        <w:t xml:space="preserve">from their </w:t>
      </w:r>
      <w:r w:rsidR="00745D2C">
        <w:rPr>
          <w:rFonts w:ascii="Times New Roman" w:hAnsi="Times New Roman" w:cs="Times New Roman"/>
          <w:sz w:val="24"/>
          <w:szCs w:val="24"/>
        </w:rPr>
        <w:t xml:space="preserve">fraudulent </w:t>
      </w:r>
      <w:r w:rsidR="00992DA3">
        <w:rPr>
          <w:rFonts w:ascii="Times New Roman" w:hAnsi="Times New Roman" w:cs="Times New Roman"/>
          <w:sz w:val="24"/>
          <w:szCs w:val="24"/>
        </w:rPr>
        <w:t xml:space="preserve">actions </w:t>
      </w:r>
      <w:r w:rsidR="00A57A87">
        <w:rPr>
          <w:rFonts w:ascii="Times New Roman" w:hAnsi="Times New Roman" w:cs="Times New Roman"/>
          <w:sz w:val="24"/>
          <w:szCs w:val="24"/>
        </w:rPr>
        <w:t xml:space="preserve">and force a blank check and bonding </w:t>
      </w:r>
      <w:r w:rsidR="00745D2C">
        <w:rPr>
          <w:rFonts w:ascii="Times New Roman" w:hAnsi="Times New Roman" w:cs="Times New Roman"/>
          <w:sz w:val="24"/>
          <w:szCs w:val="24"/>
        </w:rPr>
        <w:t xml:space="preserve">and surety </w:t>
      </w:r>
      <w:r w:rsidR="00A57A87">
        <w:rPr>
          <w:rFonts w:ascii="Times New Roman" w:hAnsi="Times New Roman" w:cs="Times New Roman"/>
          <w:sz w:val="24"/>
          <w:szCs w:val="24"/>
        </w:rPr>
        <w:t>to pay for the rest of this macabre scene they have admittedly created</w:t>
      </w:r>
      <w:r w:rsidR="00237073">
        <w:rPr>
          <w:rFonts w:ascii="Times New Roman" w:hAnsi="Times New Roman" w:cs="Times New Roman"/>
          <w:sz w:val="24"/>
          <w:szCs w:val="24"/>
        </w:rPr>
        <w:t xml:space="preserve">, including but not limited to </w:t>
      </w:r>
      <w:r w:rsidR="00A57A87">
        <w:rPr>
          <w:rFonts w:ascii="Times New Roman" w:hAnsi="Times New Roman" w:cs="Times New Roman"/>
          <w:sz w:val="24"/>
          <w:szCs w:val="24"/>
        </w:rPr>
        <w:t>all Court costs</w:t>
      </w:r>
      <w:r w:rsidR="00237073">
        <w:rPr>
          <w:rFonts w:ascii="Times New Roman" w:hAnsi="Times New Roman" w:cs="Times New Roman"/>
          <w:sz w:val="24"/>
          <w:szCs w:val="24"/>
        </w:rPr>
        <w:t xml:space="preserve"> for all innocent</w:t>
      </w:r>
      <w:r w:rsidR="00A57A87">
        <w:rPr>
          <w:rFonts w:ascii="Times New Roman" w:hAnsi="Times New Roman" w:cs="Times New Roman"/>
          <w:sz w:val="24"/>
          <w:szCs w:val="24"/>
        </w:rPr>
        <w:t xml:space="preserve"> parties</w:t>
      </w:r>
      <w:r w:rsidR="00237073">
        <w:rPr>
          <w:rFonts w:ascii="Times New Roman" w:hAnsi="Times New Roman" w:cs="Times New Roman"/>
          <w:sz w:val="24"/>
          <w:szCs w:val="24"/>
        </w:rPr>
        <w:t xml:space="preserve">/victims, counsel for all parties that are now forced to retain counsel to ascertain their rights and interests, </w:t>
      </w:r>
      <w:r w:rsidR="00A57A87">
        <w:rPr>
          <w:rFonts w:ascii="Times New Roman" w:hAnsi="Times New Roman" w:cs="Times New Roman"/>
          <w:sz w:val="24"/>
          <w:szCs w:val="24"/>
        </w:rPr>
        <w:t xml:space="preserve">forensics experts, forensic accountants, </w:t>
      </w:r>
      <w:proofErr w:type="spellStart"/>
      <w:r w:rsidR="00A57A87">
        <w:rPr>
          <w:rFonts w:ascii="Times New Roman" w:hAnsi="Times New Roman" w:cs="Times New Roman"/>
          <w:sz w:val="24"/>
          <w:szCs w:val="24"/>
        </w:rPr>
        <w:t>etc.etc.etc</w:t>
      </w:r>
      <w:proofErr w:type="spellEnd"/>
      <w:r w:rsidR="00A57A87">
        <w:rPr>
          <w:rFonts w:ascii="Times New Roman" w:hAnsi="Times New Roman" w:cs="Times New Roman"/>
          <w:sz w:val="24"/>
          <w:szCs w:val="24"/>
        </w:rPr>
        <w:t xml:space="preserve">. </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18 THE COURT: Okay, all right, so let me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19 tell you, I'm going to let you go forward. </w:t>
      </w:r>
      <w:r w:rsidRPr="00561523">
        <w:rPr>
          <w:rFonts w:ascii="Consolas" w:hAnsi="Consolas" w:cs="Consolas"/>
          <w:b/>
        </w:rPr>
        <w:t>If</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20 </w:t>
      </w:r>
      <w:r w:rsidRPr="00561523">
        <w:rPr>
          <w:rFonts w:ascii="Consolas" w:hAnsi="Consolas" w:cs="Consolas"/>
          <w:b/>
        </w:rPr>
        <w:t>I do not believe so, get your checkbook out.</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21 MR. ELIOT BERNSTEIN: </w:t>
      </w:r>
      <w:r w:rsidRPr="00561523">
        <w:rPr>
          <w:rFonts w:ascii="Consolas" w:hAnsi="Consolas" w:cs="Consolas"/>
          <w:b/>
        </w:rPr>
        <w:t>Okay.</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22 THE COURT: </w:t>
      </w:r>
      <w:r w:rsidRPr="00561523">
        <w:rPr>
          <w:rFonts w:ascii="Consolas" w:hAnsi="Consolas" w:cs="Consolas"/>
          <w:b/>
        </w:rPr>
        <w:t>You're going to personally pay</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proofErr w:type="gramStart"/>
      <w:r w:rsidRPr="00E7000B">
        <w:rPr>
          <w:rFonts w:ascii="Consolas" w:hAnsi="Consolas" w:cs="Consolas"/>
        </w:rPr>
        <w:t xml:space="preserve">23 </w:t>
      </w:r>
      <w:r w:rsidRPr="00561523">
        <w:rPr>
          <w:rFonts w:ascii="Consolas" w:hAnsi="Consolas" w:cs="Consolas"/>
          <w:b/>
        </w:rPr>
        <w:t>for the cost of this.</w:t>
      </w:r>
      <w:proofErr w:type="gramEnd"/>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24 MR. ELIOT BERNSTEIN: </w:t>
      </w:r>
      <w:r w:rsidRPr="00561523">
        <w:rPr>
          <w:rFonts w:ascii="Consolas" w:hAnsi="Consolas" w:cs="Consolas"/>
          <w:b/>
        </w:rPr>
        <w:t>Okay.</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25 THE COURT: It doesn't seem so based upon</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00007</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 what you've told me, but you have this belief</w:t>
      </w:r>
    </w:p>
    <w:p w:rsidR="00E7000B" w:rsidRPr="00E7000B" w:rsidRDefault="00E7000B" w:rsidP="00E7000B">
      <w:pPr>
        <w:autoSpaceDE w:val="0"/>
        <w:autoSpaceDN w:val="0"/>
        <w:adjustRightInd w:val="0"/>
        <w:spacing w:after="0" w:line="240" w:lineRule="auto"/>
        <w:ind w:left="1440" w:right="1440"/>
        <w:rPr>
          <w:rFonts w:ascii="Consolas" w:hAnsi="Consolas" w:cs="Consolas"/>
        </w:rPr>
      </w:pPr>
      <w:proofErr w:type="gramStart"/>
      <w:r w:rsidRPr="00E7000B">
        <w:rPr>
          <w:rFonts w:ascii="Consolas" w:hAnsi="Consolas" w:cs="Consolas"/>
        </w:rPr>
        <w:t>2 that it is.</w:t>
      </w:r>
      <w:proofErr w:type="gramEnd"/>
      <w:r w:rsidRPr="00E7000B">
        <w:rPr>
          <w:rFonts w:ascii="Consolas" w:hAnsi="Consolas" w:cs="Consolas"/>
        </w:rPr>
        <w:t xml:space="preserve"> Remember, show me that it's a</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3 legal </w:t>
      </w:r>
      <w:proofErr w:type="gramStart"/>
      <w:r w:rsidRPr="00E7000B">
        <w:rPr>
          <w:rFonts w:ascii="Consolas" w:hAnsi="Consolas" w:cs="Consolas"/>
        </w:rPr>
        <w:t>emergency</w:t>
      </w:r>
      <w:proofErr w:type="gramEnd"/>
      <w:r w:rsidRPr="00E7000B">
        <w:rPr>
          <w:rFonts w:ascii="Consolas" w:hAnsi="Consolas" w:cs="Consolas"/>
        </w:rPr>
        <w:t xml:space="preserve"> like I gave the example of it.</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4 Someone is going to die, be taken out of the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5 </w:t>
      </w:r>
      <w:proofErr w:type="gramStart"/>
      <w:r w:rsidRPr="00E7000B">
        <w:rPr>
          <w:rFonts w:ascii="Consolas" w:hAnsi="Consolas" w:cs="Consolas"/>
        </w:rPr>
        <w:t>jurisdiction</w:t>
      </w:r>
      <w:proofErr w:type="gramEnd"/>
      <w:r w:rsidRPr="00E7000B">
        <w:rPr>
          <w:rFonts w:ascii="Consolas" w:hAnsi="Consolas" w:cs="Consolas"/>
        </w:rPr>
        <w:t>, someone's wellbeing today is</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6 going to be ‐‐ you know, they're going to be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lastRenderedPageBreak/>
        <w:t>7 without food, they'll be on the street</w:t>
      </w:r>
    </w:p>
    <w:p w:rsidR="00E7000B" w:rsidRPr="00E7000B" w:rsidRDefault="00E7000B" w:rsidP="00E7000B">
      <w:pPr>
        <w:autoSpaceDE w:val="0"/>
        <w:autoSpaceDN w:val="0"/>
        <w:adjustRightInd w:val="0"/>
        <w:spacing w:after="0" w:line="240" w:lineRule="auto"/>
        <w:ind w:left="1440" w:right="1440"/>
        <w:rPr>
          <w:rFonts w:ascii="Consolas" w:hAnsi="Consolas" w:cs="Consolas"/>
        </w:rPr>
      </w:pPr>
      <w:proofErr w:type="gramStart"/>
      <w:r w:rsidRPr="00E7000B">
        <w:rPr>
          <w:rFonts w:ascii="Consolas" w:hAnsi="Consolas" w:cs="Consolas"/>
        </w:rPr>
        <w:t>8 tomorrow.</w:t>
      </w:r>
      <w:proofErr w:type="gramEnd"/>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9 MR. ELIOT BERNSTEIN: Okay.</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10 THE COURT: So is that the type of hearing</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11 I need?</w:t>
      </w:r>
    </w:p>
    <w:p w:rsidR="00E7000B" w:rsidRPr="00E7000B" w:rsidRDefault="00E7000B" w:rsidP="00E7000B">
      <w:pPr>
        <w:spacing w:line="480" w:lineRule="auto"/>
        <w:ind w:left="1440" w:right="1440"/>
        <w:rPr>
          <w:rFonts w:ascii="Times New Roman" w:hAnsi="Times New Roman" w:cs="Times New Roman"/>
          <w:sz w:val="24"/>
          <w:szCs w:val="24"/>
        </w:rPr>
      </w:pPr>
      <w:r w:rsidRPr="00E7000B">
        <w:rPr>
          <w:rFonts w:ascii="Consolas" w:hAnsi="Consolas" w:cs="Consolas"/>
        </w:rPr>
        <w:t>12 MR. ELIOT BERNSTEIN: Yes.</w:t>
      </w:r>
    </w:p>
    <w:p w:rsidR="00561523" w:rsidRPr="00561523" w:rsidRDefault="00561523" w:rsidP="00561523">
      <w:pPr>
        <w:pStyle w:val="Heading3"/>
        <w:rPr>
          <w:rFonts w:ascii="Times New Roman" w:hAnsi="Times New Roman" w:cs="Times New Roman"/>
          <w:color w:val="auto"/>
          <w:sz w:val="24"/>
          <w:szCs w:val="24"/>
        </w:rPr>
      </w:pPr>
      <w:bookmarkStart w:id="132" w:name="_Toc368594954"/>
      <w:r w:rsidRPr="00561523">
        <w:rPr>
          <w:rFonts w:ascii="Times New Roman" w:hAnsi="Times New Roman" w:cs="Times New Roman"/>
          <w:color w:val="auto"/>
          <w:sz w:val="24"/>
          <w:szCs w:val="24"/>
        </w:rPr>
        <w:t>LIE #5</w:t>
      </w:r>
      <w:bookmarkEnd w:id="132"/>
    </w:p>
    <w:p w:rsidR="00E42552" w:rsidRDefault="00A57A87" w:rsidP="00233105">
      <w:pPr>
        <w:pStyle w:val="ListParagraph"/>
        <w:numPr>
          <w:ilvl w:val="0"/>
          <w:numId w:val="3"/>
        </w:numPr>
        <w:spacing w:before="240"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MANCERI </w:t>
      </w:r>
      <w:r w:rsidR="00237073">
        <w:rPr>
          <w:rFonts w:ascii="Times New Roman" w:hAnsi="Times New Roman" w:cs="Times New Roman"/>
          <w:sz w:val="24"/>
          <w:szCs w:val="24"/>
        </w:rPr>
        <w:t xml:space="preserve">again </w:t>
      </w:r>
      <w:r w:rsidR="00720CB7">
        <w:rPr>
          <w:rFonts w:ascii="Times New Roman" w:hAnsi="Times New Roman" w:cs="Times New Roman"/>
          <w:sz w:val="24"/>
          <w:szCs w:val="24"/>
        </w:rPr>
        <w:t>LIES</w:t>
      </w:r>
      <w:r w:rsidRPr="00A57A87">
        <w:rPr>
          <w:rFonts w:ascii="Times New Roman" w:hAnsi="Times New Roman" w:cs="Times New Roman"/>
          <w:sz w:val="24"/>
          <w:szCs w:val="24"/>
        </w:rPr>
        <w:t xml:space="preserve"> to the Court and disgraces Your Honor when he states,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12 MR. MANCERI: Your Honor, could I bring</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13 you up to speed on one thing maybe you're not</w:t>
      </w:r>
    </w:p>
    <w:p w:rsidR="00E42552" w:rsidRP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14 seeing on your docket.</w:t>
      </w:r>
      <w:proofErr w:type="gramEnd"/>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15 THE COURT: Yes.</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16 MR. MANCERI: We actually filed a motion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17 to actually reopen the estate </w:t>
      </w:r>
      <w:r w:rsidRPr="00E42552">
        <w:rPr>
          <w:rFonts w:ascii="Consolas" w:hAnsi="Consolas" w:cs="Consolas"/>
          <w:b/>
        </w:rPr>
        <w:t>when we learned</w:t>
      </w:r>
    </w:p>
    <w:p w:rsidR="00E42552" w:rsidRPr="00E42552" w:rsidRDefault="00E42552" w:rsidP="00E42552">
      <w:pPr>
        <w:autoSpaceDE w:val="0"/>
        <w:autoSpaceDN w:val="0"/>
        <w:adjustRightInd w:val="0"/>
        <w:spacing w:after="0" w:line="240" w:lineRule="auto"/>
        <w:ind w:left="1440" w:right="1440"/>
        <w:rPr>
          <w:rFonts w:ascii="Consolas" w:hAnsi="Consolas" w:cs="Consolas"/>
          <w:b/>
        </w:rPr>
      </w:pPr>
      <w:r w:rsidRPr="00E42552">
        <w:rPr>
          <w:rFonts w:ascii="Consolas" w:hAnsi="Consolas" w:cs="Consolas"/>
        </w:rPr>
        <w:t xml:space="preserve">18 </w:t>
      </w:r>
      <w:r w:rsidRPr="00E42552">
        <w:rPr>
          <w:rFonts w:ascii="Consolas" w:hAnsi="Consolas" w:cs="Consolas"/>
          <w:b/>
        </w:rPr>
        <w:t>about the deficiency in the affidavit issue.</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THE COURT: Okay.</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MR. MANCERI: And that was signed</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 xml:space="preserve">21 </w:t>
      </w:r>
      <w:r w:rsidRPr="00E42552">
        <w:rPr>
          <w:rFonts w:ascii="Consolas" w:hAnsi="Consolas" w:cs="Consolas"/>
          <w:b/>
        </w:rPr>
        <w:t>August 28th of this year</w:t>
      </w:r>
      <w:r w:rsidRPr="00E42552">
        <w:rPr>
          <w:rFonts w:ascii="Consolas" w:hAnsi="Consolas" w:cs="Consolas"/>
        </w:rPr>
        <w:t>.</w:t>
      </w:r>
      <w:proofErr w:type="gramEnd"/>
      <w:r w:rsidRPr="00E42552">
        <w:rPr>
          <w:rFonts w:ascii="Consolas" w:hAnsi="Consolas" w:cs="Consolas"/>
        </w:rPr>
        <w:t xml:space="preserve"> Do you have a </w:t>
      </w:r>
      <w:proofErr w:type="gramStart"/>
      <w:r w:rsidRPr="00E42552">
        <w:rPr>
          <w:rFonts w:ascii="Consolas" w:hAnsi="Consolas" w:cs="Consolas"/>
        </w:rPr>
        <w:t>copy</w:t>
      </w:r>
      <w:proofErr w:type="gramEnd"/>
    </w:p>
    <w:p w:rsidR="00E42552" w:rsidRPr="00E42552" w:rsidRDefault="00E42552" w:rsidP="00E42552">
      <w:pPr>
        <w:autoSpaceDE w:val="0"/>
        <w:autoSpaceDN w:val="0"/>
        <w:adjustRightInd w:val="0"/>
        <w:spacing w:after="0" w:line="240" w:lineRule="auto"/>
        <w:ind w:left="1440" w:right="1440"/>
        <w:rPr>
          <w:rFonts w:ascii="Times New Roman" w:hAnsi="Times New Roman" w:cs="Times New Roman"/>
          <w:sz w:val="24"/>
          <w:szCs w:val="24"/>
        </w:rPr>
      </w:pPr>
      <w:r w:rsidRPr="00E42552">
        <w:rPr>
          <w:rFonts w:ascii="Consolas" w:hAnsi="Consolas" w:cs="Consolas"/>
        </w:rPr>
        <w:t>22 of that, Judge, can I approach?</w:t>
      </w:r>
    </w:p>
    <w:p w:rsidR="00E638EC"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That nothing could be further from the truth</w:t>
      </w:r>
      <w:r w:rsidR="003D7EC9">
        <w:rPr>
          <w:rFonts w:ascii="Times New Roman" w:hAnsi="Times New Roman" w:cs="Times New Roman"/>
          <w:sz w:val="24"/>
          <w:szCs w:val="24"/>
        </w:rPr>
        <w:t xml:space="preserve"> when MANCERI states</w:t>
      </w:r>
      <w:r w:rsidR="00F27BB8">
        <w:rPr>
          <w:rFonts w:ascii="Times New Roman" w:hAnsi="Times New Roman" w:cs="Times New Roman"/>
          <w:sz w:val="24"/>
          <w:szCs w:val="24"/>
        </w:rPr>
        <w:t xml:space="preserve"> that they filed a motion when they learned of the “deficiencies” aka criminal fraud and alleged forgery</w:t>
      </w:r>
      <w:r w:rsidR="00237073">
        <w:rPr>
          <w:rFonts w:ascii="Times New Roman" w:hAnsi="Times New Roman" w:cs="Times New Roman"/>
          <w:sz w:val="24"/>
          <w:szCs w:val="24"/>
        </w:rPr>
        <w:t>,</w:t>
      </w:r>
      <w:r>
        <w:rPr>
          <w:rFonts w:ascii="Times New Roman" w:hAnsi="Times New Roman" w:cs="Times New Roman"/>
          <w:sz w:val="24"/>
          <w:szCs w:val="24"/>
        </w:rPr>
        <w:t xml:space="preserve"> as ELIOT notified</w:t>
      </w:r>
      <w:r w:rsidR="00237073">
        <w:rPr>
          <w:rFonts w:ascii="Times New Roman" w:hAnsi="Times New Roman" w:cs="Times New Roman"/>
          <w:sz w:val="24"/>
          <w:szCs w:val="24"/>
        </w:rPr>
        <w:t xml:space="preserve"> TSPA, SPALLINA, TESCHER, TED, P. SIMON, IANTONI and FRIEDSTEIN </w:t>
      </w:r>
      <w:r w:rsidR="00F27BB8">
        <w:rPr>
          <w:rFonts w:ascii="Times New Roman" w:hAnsi="Times New Roman" w:cs="Times New Roman"/>
          <w:sz w:val="24"/>
          <w:szCs w:val="24"/>
        </w:rPr>
        <w:t xml:space="preserve">of the “deficiencies” </w:t>
      </w:r>
      <w:r>
        <w:rPr>
          <w:rFonts w:ascii="Times New Roman" w:hAnsi="Times New Roman" w:cs="Times New Roman"/>
          <w:sz w:val="24"/>
          <w:szCs w:val="24"/>
        </w:rPr>
        <w:t xml:space="preserve">and served them </w:t>
      </w:r>
      <w:r w:rsidR="00F27BB8">
        <w:rPr>
          <w:rFonts w:ascii="Times New Roman" w:hAnsi="Times New Roman" w:cs="Times New Roman"/>
          <w:sz w:val="24"/>
          <w:szCs w:val="24"/>
        </w:rPr>
        <w:t xml:space="preserve">the documents and information in </w:t>
      </w:r>
      <w:r>
        <w:rPr>
          <w:rFonts w:ascii="Times New Roman" w:hAnsi="Times New Roman" w:cs="Times New Roman"/>
          <w:sz w:val="24"/>
          <w:szCs w:val="24"/>
        </w:rPr>
        <w:t>Petitions 1-7</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F27BB8">
        <w:rPr>
          <w:rFonts w:ascii="Times New Roman" w:hAnsi="Times New Roman" w:cs="Times New Roman"/>
          <w:sz w:val="24"/>
          <w:szCs w:val="24"/>
        </w:rPr>
        <w:t xml:space="preserve">starting in </w:t>
      </w:r>
      <w:r>
        <w:rPr>
          <w:rFonts w:ascii="Times New Roman" w:hAnsi="Times New Roman" w:cs="Times New Roman"/>
          <w:sz w:val="24"/>
          <w:szCs w:val="24"/>
        </w:rPr>
        <w:t>May</w:t>
      </w:r>
      <w:r w:rsidR="00237073">
        <w:rPr>
          <w:rFonts w:ascii="Times New Roman" w:hAnsi="Times New Roman" w:cs="Times New Roman"/>
          <w:sz w:val="24"/>
          <w:szCs w:val="24"/>
        </w:rPr>
        <w:t xml:space="preserve"> 2013</w:t>
      </w:r>
      <w:r w:rsidR="003D7EC9">
        <w:rPr>
          <w:rFonts w:ascii="Times New Roman" w:hAnsi="Times New Roman" w:cs="Times New Roman"/>
          <w:sz w:val="24"/>
          <w:szCs w:val="24"/>
        </w:rPr>
        <w:t>.  N</w:t>
      </w:r>
      <w:r w:rsidR="00CB330D">
        <w:rPr>
          <w:rFonts w:ascii="Times New Roman" w:hAnsi="Times New Roman" w:cs="Times New Roman"/>
          <w:sz w:val="24"/>
          <w:szCs w:val="24"/>
        </w:rPr>
        <w:t xml:space="preserve">oticing </w:t>
      </w:r>
      <w:r>
        <w:rPr>
          <w:rFonts w:ascii="Times New Roman" w:hAnsi="Times New Roman" w:cs="Times New Roman"/>
          <w:sz w:val="24"/>
          <w:szCs w:val="24"/>
        </w:rPr>
        <w:t xml:space="preserve">them </w:t>
      </w:r>
      <w:r w:rsidR="00237073">
        <w:rPr>
          <w:rFonts w:ascii="Times New Roman" w:hAnsi="Times New Roman" w:cs="Times New Roman"/>
          <w:sz w:val="24"/>
          <w:szCs w:val="24"/>
        </w:rPr>
        <w:t xml:space="preserve">and this Court </w:t>
      </w:r>
      <w:r>
        <w:rPr>
          <w:rFonts w:ascii="Times New Roman" w:hAnsi="Times New Roman" w:cs="Times New Roman"/>
          <w:sz w:val="24"/>
          <w:szCs w:val="24"/>
        </w:rPr>
        <w:t xml:space="preserve">about the </w:t>
      </w:r>
      <w:r w:rsidR="00CB330D">
        <w:rPr>
          <w:rFonts w:ascii="Times New Roman" w:hAnsi="Times New Roman" w:cs="Times New Roman"/>
          <w:sz w:val="24"/>
          <w:szCs w:val="24"/>
        </w:rPr>
        <w:t xml:space="preserve">now admitted </w:t>
      </w:r>
      <w:r>
        <w:rPr>
          <w:rFonts w:ascii="Times New Roman" w:hAnsi="Times New Roman" w:cs="Times New Roman"/>
          <w:sz w:val="24"/>
          <w:szCs w:val="24"/>
        </w:rPr>
        <w:t>Fraudulent</w:t>
      </w:r>
      <w:r w:rsidR="00CB330D">
        <w:rPr>
          <w:rFonts w:ascii="Times New Roman" w:hAnsi="Times New Roman" w:cs="Times New Roman"/>
          <w:sz w:val="24"/>
          <w:szCs w:val="24"/>
        </w:rPr>
        <w:t xml:space="preserve"> Waivers</w:t>
      </w:r>
      <w:r>
        <w:rPr>
          <w:rFonts w:ascii="Times New Roman" w:hAnsi="Times New Roman" w:cs="Times New Roman"/>
          <w:sz w:val="24"/>
          <w:szCs w:val="24"/>
        </w:rPr>
        <w:t xml:space="preserve"> and </w:t>
      </w:r>
      <w:r w:rsidR="00CB330D">
        <w:rPr>
          <w:rFonts w:ascii="Times New Roman" w:hAnsi="Times New Roman" w:cs="Times New Roman"/>
          <w:sz w:val="24"/>
          <w:szCs w:val="24"/>
        </w:rPr>
        <w:t xml:space="preserve">alleged </w:t>
      </w:r>
      <w:r>
        <w:rPr>
          <w:rFonts w:ascii="Times New Roman" w:hAnsi="Times New Roman" w:cs="Times New Roman"/>
          <w:sz w:val="24"/>
          <w:szCs w:val="24"/>
        </w:rPr>
        <w:t xml:space="preserve">FORGED </w:t>
      </w:r>
      <w:r w:rsidR="00CB330D">
        <w:rPr>
          <w:rFonts w:ascii="Times New Roman" w:hAnsi="Times New Roman" w:cs="Times New Roman"/>
          <w:sz w:val="24"/>
          <w:szCs w:val="24"/>
        </w:rPr>
        <w:t>Waivers</w:t>
      </w:r>
      <w:r>
        <w:rPr>
          <w:rFonts w:ascii="Times New Roman" w:hAnsi="Times New Roman" w:cs="Times New Roman"/>
          <w:sz w:val="24"/>
          <w:szCs w:val="24"/>
        </w:rPr>
        <w:t xml:space="preserve"> and</w:t>
      </w:r>
      <w:r w:rsidR="00237073">
        <w:rPr>
          <w:rFonts w:ascii="Times New Roman" w:hAnsi="Times New Roman" w:cs="Times New Roman"/>
          <w:sz w:val="24"/>
          <w:szCs w:val="24"/>
        </w:rPr>
        <w:t xml:space="preserve"> in all that time, </w:t>
      </w:r>
      <w:r w:rsidR="00CB330D">
        <w:rPr>
          <w:rFonts w:ascii="Times New Roman" w:hAnsi="Times New Roman" w:cs="Times New Roman"/>
          <w:sz w:val="24"/>
          <w:szCs w:val="24"/>
        </w:rPr>
        <w:t xml:space="preserve">not one of them that was served these motions and petition </w:t>
      </w:r>
      <w:r w:rsidR="00237073">
        <w:rPr>
          <w:rFonts w:ascii="Times New Roman" w:hAnsi="Times New Roman" w:cs="Times New Roman"/>
          <w:sz w:val="24"/>
          <w:szCs w:val="24"/>
        </w:rPr>
        <w:t>c</w:t>
      </w:r>
      <w:r w:rsidR="00CB330D">
        <w:rPr>
          <w:rFonts w:ascii="Times New Roman" w:hAnsi="Times New Roman" w:cs="Times New Roman"/>
          <w:sz w:val="24"/>
          <w:szCs w:val="24"/>
        </w:rPr>
        <w:t>a</w:t>
      </w:r>
      <w:r w:rsidR="00237073">
        <w:rPr>
          <w:rFonts w:ascii="Times New Roman" w:hAnsi="Times New Roman" w:cs="Times New Roman"/>
          <w:sz w:val="24"/>
          <w:szCs w:val="24"/>
        </w:rPr>
        <w:t xml:space="preserve">me to this Court to </w:t>
      </w:r>
      <w:r>
        <w:rPr>
          <w:rFonts w:ascii="Times New Roman" w:hAnsi="Times New Roman" w:cs="Times New Roman"/>
          <w:sz w:val="24"/>
          <w:szCs w:val="24"/>
        </w:rPr>
        <w:t>file a Motion to Re-Open</w:t>
      </w:r>
      <w:r w:rsidR="00237073">
        <w:rPr>
          <w:rFonts w:ascii="Times New Roman" w:hAnsi="Times New Roman" w:cs="Times New Roman"/>
          <w:sz w:val="24"/>
          <w:szCs w:val="24"/>
        </w:rPr>
        <w:t xml:space="preserve"> or even bring the matters to Your Honor’s attention</w:t>
      </w:r>
      <w:r w:rsidR="003D7EC9">
        <w:rPr>
          <w:rFonts w:ascii="Times New Roman" w:hAnsi="Times New Roman" w:cs="Times New Roman"/>
          <w:sz w:val="24"/>
          <w:szCs w:val="24"/>
        </w:rPr>
        <w:t xml:space="preserve"> that a dead person had closed the estate and Your Honor signed off on it</w:t>
      </w:r>
      <w:r w:rsidR="00CB330D">
        <w:rPr>
          <w:rFonts w:ascii="Times New Roman" w:hAnsi="Times New Roman" w:cs="Times New Roman"/>
          <w:sz w:val="24"/>
          <w:szCs w:val="24"/>
        </w:rPr>
        <w:t>.</w:t>
      </w:r>
      <w:r>
        <w:rPr>
          <w:rFonts w:ascii="Times New Roman" w:hAnsi="Times New Roman" w:cs="Times New Roman"/>
          <w:sz w:val="24"/>
          <w:szCs w:val="24"/>
        </w:rPr>
        <w:t xml:space="preserve"> </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7 going to stop all of you folks because I think</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8 you need to be read your Miranda warnings.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9 MR. MANCERI: I need to be read my Miranda</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13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14 THE COURT: Because I'm looking at a</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15 formal </w:t>
      </w:r>
      <w:proofErr w:type="gramStart"/>
      <w:r>
        <w:rPr>
          <w:rFonts w:ascii="Consolas" w:hAnsi="Consolas" w:cs="Consolas"/>
        </w:rPr>
        <w:t>document</w:t>
      </w:r>
      <w:proofErr w:type="gramEnd"/>
      <w:r>
        <w:rPr>
          <w:rFonts w:ascii="Consolas" w:hAnsi="Consolas" w:cs="Consolas"/>
        </w:rPr>
        <w:t xml:space="preserve"> filed here April 9, 2012,</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16 signed by Simon Bernstein, a signature for him.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17 MR. MANCERI: April 9th, right.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18 THE COURT: April 9th, signed by him,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19 notarized on that same date by Kimberly. It's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20 a waiver and it's not filed with The Court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21 until November 19th, so the filing of it,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22 it says to The Court on November 19th,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23 undersigned, Simon Bernstein, does this, this,</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24 and this.</w:t>
      </w:r>
      <w:proofErr w:type="gramEnd"/>
      <w:r>
        <w:rPr>
          <w:rFonts w:ascii="Consolas" w:hAnsi="Consolas" w:cs="Consolas"/>
        </w:rPr>
        <w:t xml:space="preserve"> Signed and notarized on April 9,</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25 2012.</w:t>
      </w:r>
      <w:proofErr w:type="gramEnd"/>
      <w:r>
        <w:rPr>
          <w:rFonts w:ascii="Consolas" w:hAnsi="Consolas" w:cs="Consolas"/>
        </w:rPr>
        <w:t xml:space="preserve"> The notary said that she witnessed Simon</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00028</w:t>
      </w:r>
    </w:p>
    <w:p w:rsidR="00E638EC" w:rsidRPr="00AD4E77" w:rsidRDefault="00E638EC" w:rsidP="00E638E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 sign it then, </w:t>
      </w:r>
      <w:r w:rsidRPr="00AD4E77">
        <w:rPr>
          <w:rFonts w:ascii="Consolas" w:hAnsi="Consolas" w:cs="Consolas"/>
          <w:b/>
        </w:rPr>
        <w:t>and then for some reason it's not</w:t>
      </w:r>
    </w:p>
    <w:p w:rsidR="00E638EC" w:rsidRPr="00AD4E77" w:rsidRDefault="00E638EC" w:rsidP="00E638E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AD4E77">
        <w:rPr>
          <w:rFonts w:ascii="Consolas" w:hAnsi="Consolas" w:cs="Consolas"/>
          <w:b/>
        </w:rPr>
        <w:t>filed with The Court until after his date of</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w:t>
      </w:r>
      <w:r w:rsidRPr="00AD4E77">
        <w:rPr>
          <w:rFonts w:ascii="Consolas" w:hAnsi="Consolas" w:cs="Consolas"/>
          <w:b/>
        </w:rPr>
        <w:t>death with no notice that he was dead at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AD4E77">
        <w:rPr>
          <w:rFonts w:ascii="Consolas" w:hAnsi="Consolas" w:cs="Consolas"/>
          <w:b/>
        </w:rPr>
        <w:t>time that this was filed.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MR. MANCERI: </w:t>
      </w:r>
      <w:r w:rsidRPr="00AD4E77">
        <w:rPr>
          <w:rFonts w:ascii="Consolas" w:hAnsi="Consolas" w:cs="Consolas"/>
          <w:b/>
        </w:rPr>
        <w:t>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All right, so stop, that's</w:t>
      </w:r>
    </w:p>
    <w:p w:rsidR="00E638EC" w:rsidRDefault="00E638EC" w:rsidP="00AD4E77">
      <w:pPr>
        <w:autoSpaceDE w:val="0"/>
        <w:autoSpaceDN w:val="0"/>
        <w:adjustRightInd w:val="0"/>
        <w:spacing w:after="0" w:line="240" w:lineRule="auto"/>
        <w:ind w:left="1440" w:right="1440"/>
        <w:rPr>
          <w:rFonts w:ascii="Times New Roman" w:hAnsi="Times New Roman" w:cs="Times New Roman"/>
          <w:sz w:val="24"/>
          <w:szCs w:val="24"/>
        </w:rPr>
      </w:pPr>
      <w:proofErr w:type="gramStart"/>
      <w:r>
        <w:rPr>
          <w:rFonts w:ascii="Consolas" w:hAnsi="Consolas" w:cs="Consolas"/>
        </w:rPr>
        <w:t>7 enough to give you Miranda warnings.</w:t>
      </w:r>
      <w:proofErr w:type="gramEnd"/>
      <w:r>
        <w:rPr>
          <w:rFonts w:ascii="Consolas" w:hAnsi="Consolas" w:cs="Consolas"/>
        </w:rPr>
        <w:t xml:space="preserve"> </w:t>
      </w:r>
    </w:p>
    <w:p w:rsidR="00A57A87"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ONLY AFTER THEY WERE CONTACTED BY AUTHORITIES and knew they were busted</w:t>
      </w:r>
      <w:r w:rsidR="00237073">
        <w:rPr>
          <w:rFonts w:ascii="Times New Roman" w:hAnsi="Times New Roman" w:cs="Times New Roman"/>
          <w:sz w:val="24"/>
          <w:szCs w:val="24"/>
        </w:rPr>
        <w:t xml:space="preserve"> and their pants were on fire did they motion the Court</w:t>
      </w:r>
      <w:r w:rsidR="00E638EC">
        <w:rPr>
          <w:rFonts w:ascii="Times New Roman" w:hAnsi="Times New Roman" w:cs="Times New Roman"/>
          <w:sz w:val="24"/>
          <w:szCs w:val="24"/>
        </w:rPr>
        <w:t>,</w:t>
      </w:r>
      <w:r w:rsidR="00237073">
        <w:rPr>
          <w:rFonts w:ascii="Times New Roman" w:hAnsi="Times New Roman" w:cs="Times New Roman"/>
          <w:sz w:val="24"/>
          <w:szCs w:val="24"/>
        </w:rPr>
        <w:t xml:space="preserve"> </w:t>
      </w:r>
      <w:r w:rsidR="00CB330D">
        <w:rPr>
          <w:rFonts w:ascii="Times New Roman" w:hAnsi="Times New Roman" w:cs="Times New Roman"/>
          <w:sz w:val="24"/>
          <w:szCs w:val="24"/>
        </w:rPr>
        <w:t xml:space="preserve">only </w:t>
      </w:r>
      <w:r w:rsidR="00237073">
        <w:rPr>
          <w:rFonts w:ascii="Times New Roman" w:hAnsi="Times New Roman" w:cs="Times New Roman"/>
          <w:sz w:val="24"/>
          <w:szCs w:val="24"/>
        </w:rPr>
        <w:t>days before the hearing</w:t>
      </w:r>
      <w:r w:rsidR="00E638EC">
        <w:rPr>
          <w:rFonts w:ascii="Times New Roman" w:hAnsi="Times New Roman" w:cs="Times New Roman"/>
          <w:sz w:val="24"/>
          <w:szCs w:val="24"/>
        </w:rPr>
        <w:t xml:space="preserve"> and SPALLINA does not confess his involvement in the fraud on the Court to Your Honor until directly confronted by Your Honor in the hearing</w:t>
      </w:r>
      <w:r>
        <w:rPr>
          <w:rFonts w:ascii="Times New Roman" w:hAnsi="Times New Roman" w:cs="Times New Roman"/>
          <w:sz w:val="24"/>
          <w:szCs w:val="24"/>
        </w:rPr>
        <w:t>.</w:t>
      </w:r>
      <w:r w:rsidR="00237073">
        <w:rPr>
          <w:rFonts w:ascii="Times New Roman" w:hAnsi="Times New Roman" w:cs="Times New Roman"/>
          <w:sz w:val="24"/>
          <w:szCs w:val="24"/>
        </w:rPr>
        <w:t xml:space="preserve">  The record should</w:t>
      </w:r>
      <w:r w:rsidR="00E638EC">
        <w:rPr>
          <w:rFonts w:ascii="Times New Roman" w:hAnsi="Times New Roman" w:cs="Times New Roman"/>
          <w:sz w:val="24"/>
          <w:szCs w:val="24"/>
        </w:rPr>
        <w:t xml:space="preserve"> be corrected to</w:t>
      </w:r>
      <w:r w:rsidR="00237073">
        <w:rPr>
          <w:rFonts w:ascii="Times New Roman" w:hAnsi="Times New Roman" w:cs="Times New Roman"/>
          <w:sz w:val="24"/>
          <w:szCs w:val="24"/>
        </w:rPr>
        <w:t xml:space="preserve"> reflect that </w:t>
      </w:r>
      <w:r w:rsidR="00E638EC">
        <w:rPr>
          <w:rFonts w:ascii="Times New Roman" w:hAnsi="Times New Roman" w:cs="Times New Roman"/>
          <w:sz w:val="24"/>
          <w:szCs w:val="24"/>
        </w:rPr>
        <w:t xml:space="preserve">estate counsel, TSPA, TESCHER and SPALLINA only </w:t>
      </w:r>
      <w:r w:rsidR="00237073">
        <w:rPr>
          <w:rFonts w:ascii="Times New Roman" w:hAnsi="Times New Roman" w:cs="Times New Roman"/>
          <w:sz w:val="24"/>
          <w:szCs w:val="24"/>
        </w:rPr>
        <w:t xml:space="preserve">filed a </w:t>
      </w:r>
      <w:r w:rsidR="00E638EC">
        <w:rPr>
          <w:rFonts w:ascii="Times New Roman" w:hAnsi="Times New Roman" w:cs="Times New Roman"/>
          <w:sz w:val="24"/>
          <w:szCs w:val="24"/>
        </w:rPr>
        <w:t>m</w:t>
      </w:r>
      <w:r w:rsidR="00237073">
        <w:rPr>
          <w:rFonts w:ascii="Times New Roman" w:hAnsi="Times New Roman" w:cs="Times New Roman"/>
          <w:sz w:val="24"/>
          <w:szCs w:val="24"/>
        </w:rPr>
        <w:t xml:space="preserve">otion to </w:t>
      </w:r>
      <w:r w:rsidR="00E638EC">
        <w:rPr>
          <w:rFonts w:ascii="Times New Roman" w:hAnsi="Times New Roman" w:cs="Times New Roman"/>
          <w:sz w:val="24"/>
          <w:szCs w:val="24"/>
        </w:rPr>
        <w:t>r</w:t>
      </w:r>
      <w:r w:rsidR="00237073">
        <w:rPr>
          <w:rFonts w:ascii="Times New Roman" w:hAnsi="Times New Roman" w:cs="Times New Roman"/>
          <w:sz w:val="24"/>
          <w:szCs w:val="24"/>
        </w:rPr>
        <w:t xml:space="preserve">eopen only after ELIOT filed </w:t>
      </w:r>
      <w:r w:rsidR="00E638EC">
        <w:rPr>
          <w:rFonts w:ascii="Times New Roman" w:hAnsi="Times New Roman" w:cs="Times New Roman"/>
          <w:sz w:val="24"/>
          <w:szCs w:val="24"/>
        </w:rPr>
        <w:t>his Petition 7 – Emergency Motion and after MORAN had already confessed to the crimes, although</w:t>
      </w:r>
      <w:r w:rsidR="00AD4E77">
        <w:rPr>
          <w:rFonts w:ascii="Times New Roman" w:hAnsi="Times New Roman" w:cs="Times New Roman"/>
          <w:sz w:val="24"/>
          <w:szCs w:val="24"/>
        </w:rPr>
        <w:t xml:space="preserve"> </w:t>
      </w:r>
      <w:r w:rsidR="00E638EC">
        <w:rPr>
          <w:rFonts w:ascii="Times New Roman" w:hAnsi="Times New Roman" w:cs="Times New Roman"/>
          <w:sz w:val="24"/>
          <w:szCs w:val="24"/>
        </w:rPr>
        <w:t xml:space="preserve">her </w:t>
      </w:r>
      <w:r w:rsidR="00AD4E77">
        <w:rPr>
          <w:rFonts w:ascii="Times New Roman" w:hAnsi="Times New Roman" w:cs="Times New Roman"/>
          <w:sz w:val="24"/>
          <w:szCs w:val="24"/>
        </w:rPr>
        <w:t xml:space="preserve">sworn </w:t>
      </w:r>
      <w:r w:rsidR="00E638EC">
        <w:rPr>
          <w:rFonts w:ascii="Times New Roman" w:hAnsi="Times New Roman" w:cs="Times New Roman"/>
          <w:sz w:val="24"/>
          <w:szCs w:val="24"/>
        </w:rPr>
        <w:t>statement to the Governor’s office is fraught with perjured statements made under oath</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E638EC">
        <w:rPr>
          <w:rFonts w:ascii="Times New Roman" w:hAnsi="Times New Roman" w:cs="Times New Roman"/>
          <w:sz w:val="24"/>
          <w:szCs w:val="24"/>
        </w:rPr>
        <w:t xml:space="preserve">That ELIOT had filed in Petition 1 </w:t>
      </w:r>
      <w:r w:rsidR="00AD4E77">
        <w:rPr>
          <w:rFonts w:ascii="Times New Roman" w:hAnsi="Times New Roman" w:cs="Times New Roman"/>
          <w:sz w:val="24"/>
          <w:szCs w:val="24"/>
        </w:rPr>
        <w:t xml:space="preserve">served upon them </w:t>
      </w:r>
      <w:r w:rsidR="00E638EC">
        <w:rPr>
          <w:rFonts w:ascii="Times New Roman" w:hAnsi="Times New Roman" w:cs="Times New Roman"/>
          <w:sz w:val="24"/>
          <w:szCs w:val="24"/>
        </w:rPr>
        <w:t>in May 2013 that the documents were fraudulent and t</w:t>
      </w:r>
      <w:r w:rsidR="00CB330D">
        <w:rPr>
          <w:rFonts w:ascii="Times New Roman" w:hAnsi="Times New Roman" w:cs="Times New Roman"/>
          <w:sz w:val="24"/>
          <w:szCs w:val="24"/>
        </w:rPr>
        <w:t>hus MANCERI’</w:t>
      </w:r>
      <w:r w:rsidR="00AD4E77">
        <w:rPr>
          <w:rFonts w:ascii="Times New Roman" w:hAnsi="Times New Roman" w:cs="Times New Roman"/>
          <w:sz w:val="24"/>
          <w:szCs w:val="24"/>
        </w:rPr>
        <w:t>S</w:t>
      </w:r>
      <w:r w:rsidR="00CB330D">
        <w:rPr>
          <w:rFonts w:ascii="Times New Roman" w:hAnsi="Times New Roman" w:cs="Times New Roman"/>
          <w:sz w:val="24"/>
          <w:szCs w:val="24"/>
        </w:rPr>
        <w:t xml:space="preserve"> claim that they rushed on over</w:t>
      </w:r>
      <w:r w:rsidR="00AD4E77">
        <w:rPr>
          <w:rFonts w:ascii="Times New Roman" w:hAnsi="Times New Roman" w:cs="Times New Roman"/>
          <w:sz w:val="24"/>
          <w:szCs w:val="24"/>
        </w:rPr>
        <w:t xml:space="preserve"> to the courthouse</w:t>
      </w:r>
      <w:r w:rsidR="00CB330D">
        <w:rPr>
          <w:rFonts w:ascii="Times New Roman" w:hAnsi="Times New Roman" w:cs="Times New Roman"/>
          <w:sz w:val="24"/>
          <w:szCs w:val="24"/>
        </w:rPr>
        <w:t xml:space="preserve"> and motioned the Court</w:t>
      </w:r>
      <w:r w:rsidR="00AD4E77">
        <w:rPr>
          <w:rFonts w:ascii="Times New Roman" w:hAnsi="Times New Roman" w:cs="Times New Roman"/>
          <w:sz w:val="24"/>
          <w:szCs w:val="24"/>
        </w:rPr>
        <w:t xml:space="preserve"> to correct the fraud</w:t>
      </w:r>
      <w:r w:rsidR="00CB330D">
        <w:rPr>
          <w:rFonts w:ascii="Times New Roman" w:hAnsi="Times New Roman" w:cs="Times New Roman"/>
          <w:sz w:val="24"/>
          <w:szCs w:val="24"/>
        </w:rPr>
        <w:t xml:space="preserve"> as soon as they</w:t>
      </w:r>
      <w:r w:rsidR="00AD4E77">
        <w:rPr>
          <w:rFonts w:ascii="Times New Roman" w:hAnsi="Times New Roman" w:cs="Times New Roman"/>
          <w:sz w:val="24"/>
          <w:szCs w:val="24"/>
        </w:rPr>
        <w:t xml:space="preserve"> learned of it</w:t>
      </w:r>
      <w:r w:rsidR="00CB330D">
        <w:rPr>
          <w:rFonts w:ascii="Times New Roman" w:hAnsi="Times New Roman" w:cs="Times New Roman"/>
          <w:sz w:val="24"/>
          <w:szCs w:val="24"/>
        </w:rPr>
        <w:t>, well again, a BIG FAT LIE.</w:t>
      </w:r>
    </w:p>
    <w:p w:rsidR="003C5699" w:rsidRDefault="003C569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one of the biggest errors in the hearing record is that ELIOT was somehow at fault for failing to provide for his family</w:t>
      </w:r>
      <w:r w:rsidR="009A3CC6">
        <w:rPr>
          <w:rFonts w:ascii="Times New Roman" w:hAnsi="Times New Roman" w:cs="Times New Roman"/>
          <w:sz w:val="24"/>
          <w:szCs w:val="24"/>
        </w:rPr>
        <w:t>, when elaborate estate plans were in place to protect both ELIOT and CANDICE and their children after the death of SIMON and SHIRLEY from ELIOT or CANDICE needing to provide for their children</w:t>
      </w:r>
      <w:r w:rsidR="00AD4E77">
        <w:rPr>
          <w:rFonts w:ascii="Times New Roman" w:hAnsi="Times New Roman" w:cs="Times New Roman"/>
          <w:sz w:val="24"/>
          <w:szCs w:val="24"/>
        </w:rPr>
        <w:t xml:space="preserve"> due to special circumstances that prevent them from having normal lives</w:t>
      </w:r>
      <w:r w:rsidR="009A3CC6">
        <w:rPr>
          <w:rFonts w:ascii="Times New Roman" w:hAnsi="Times New Roman" w:cs="Times New Roman"/>
          <w:sz w:val="24"/>
          <w:szCs w:val="24"/>
        </w:rPr>
        <w:t xml:space="preserve">.  </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there are reasons, more fully defined in Petition 1, that have virtually disabled ELIOT and CANDICE from retaining jobs and where their jobs have primarily been attempting to save their children’s lives, including each morning when they start their vehicle</w:t>
      </w:r>
      <w:r w:rsidR="00AD4E77">
        <w:rPr>
          <w:rFonts w:ascii="Times New Roman" w:hAnsi="Times New Roman" w:cs="Times New Roman"/>
          <w:sz w:val="24"/>
          <w:szCs w:val="24"/>
        </w:rPr>
        <w:t xml:space="preserve"> to take their children to school and that is one of the hardest jobs imaginable</w:t>
      </w:r>
      <w:r>
        <w:rPr>
          <w:rFonts w:ascii="Times New Roman" w:hAnsi="Times New Roman" w:cs="Times New Roman"/>
          <w:sz w:val="24"/>
          <w:szCs w:val="24"/>
        </w:rPr>
        <w:t xml:space="preserve">.  Further, that ELIOT and CANDICE have been continuously harassed by defendants in </w:t>
      </w:r>
      <w:r w:rsidR="00BC5F03">
        <w:rPr>
          <w:rFonts w:ascii="Times New Roman" w:hAnsi="Times New Roman" w:cs="Times New Roman"/>
          <w:sz w:val="24"/>
          <w:szCs w:val="24"/>
        </w:rPr>
        <w:t>ELIOT’S</w:t>
      </w:r>
      <w:r>
        <w:rPr>
          <w:rFonts w:ascii="Times New Roman" w:hAnsi="Times New Roman" w:cs="Times New Roman"/>
          <w:sz w:val="24"/>
          <w:szCs w:val="24"/>
        </w:rPr>
        <w:t xml:space="preserve"> RICO and ANTITRUST lawsuit in efforts to destroy them prior to them achieving justice</w:t>
      </w:r>
      <w:r w:rsidR="00AD4E77">
        <w:rPr>
          <w:rFonts w:ascii="Times New Roman" w:hAnsi="Times New Roman" w:cs="Times New Roman"/>
          <w:sz w:val="24"/>
          <w:szCs w:val="24"/>
        </w:rPr>
        <w:t xml:space="preserve"> and prosecuting them</w:t>
      </w:r>
      <w:r>
        <w:rPr>
          <w:rFonts w:ascii="Times New Roman" w:hAnsi="Times New Roman" w:cs="Times New Roman"/>
          <w:sz w:val="24"/>
          <w:szCs w:val="24"/>
        </w:rPr>
        <w:t>.</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noted to the Court in Petition 1, it has recently been learned from news stories that after ELIOT had testified to New York Senate Judiciary Committee Chairman and leader of the New York democratic party, Hon. Senator John L. Sampson, regarding the corruption inside courts and prosecutorial agencies, Senator Sampson was</w:t>
      </w:r>
      <w:r w:rsidR="00AD4E77">
        <w:rPr>
          <w:rFonts w:ascii="Times New Roman" w:hAnsi="Times New Roman" w:cs="Times New Roman"/>
          <w:sz w:val="24"/>
          <w:szCs w:val="24"/>
        </w:rPr>
        <w:t xml:space="preserve"> then </w:t>
      </w:r>
      <w:r>
        <w:rPr>
          <w:rFonts w:ascii="Times New Roman" w:hAnsi="Times New Roman" w:cs="Times New Roman"/>
          <w:sz w:val="24"/>
          <w:szCs w:val="24"/>
        </w:rPr>
        <w:t>“threatened” and then took “bribes” to cover up the corruptions.</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as noted to the Court in Petition 1 and at the September 13, 2013 hearing at this Court, information was recently released in the news that showed that the Plaintiff, Christine C. Anderson, Esq. in a legally related whistleblower lawsuit by Federal Judge Hon. Shira A. Scheindlin to </w:t>
      </w:r>
      <w:r w:rsidR="00BC5F03">
        <w:rPr>
          <w:rFonts w:ascii="Times New Roman" w:hAnsi="Times New Roman" w:cs="Times New Roman"/>
          <w:sz w:val="24"/>
          <w:szCs w:val="24"/>
        </w:rPr>
        <w:t>ELIOT’S</w:t>
      </w:r>
      <w:r>
        <w:rPr>
          <w:rFonts w:ascii="Times New Roman" w:hAnsi="Times New Roman" w:cs="Times New Roman"/>
          <w:sz w:val="24"/>
          <w:szCs w:val="24"/>
        </w:rPr>
        <w:t xml:space="preserve"> RICO, had </w:t>
      </w:r>
      <w:r w:rsidR="006D1327">
        <w:rPr>
          <w:rFonts w:ascii="Times New Roman" w:hAnsi="Times New Roman" w:cs="Times New Roman"/>
          <w:sz w:val="24"/>
          <w:szCs w:val="24"/>
        </w:rPr>
        <w:t xml:space="preserve">been illegally monitored through MISUSE OF JOINT TERRORISM TASK FUNDS AND RESOURCES, to </w:t>
      </w:r>
      <w:r w:rsidR="00AD4E77">
        <w:rPr>
          <w:rFonts w:ascii="Times New Roman" w:hAnsi="Times New Roman" w:cs="Times New Roman"/>
          <w:sz w:val="24"/>
          <w:szCs w:val="24"/>
        </w:rPr>
        <w:t>OBSTRUCT JUSTICE</w:t>
      </w:r>
      <w:r w:rsidR="006D1327">
        <w:rPr>
          <w:rFonts w:ascii="Times New Roman" w:hAnsi="Times New Roman" w:cs="Times New Roman"/>
          <w:sz w:val="24"/>
          <w:szCs w:val="24"/>
        </w:rPr>
        <w:t xml:space="preserve"> in her</w:t>
      </w:r>
      <w:r w:rsidR="00AD4E77">
        <w:rPr>
          <w:rFonts w:ascii="Times New Roman" w:hAnsi="Times New Roman" w:cs="Times New Roman"/>
          <w:sz w:val="24"/>
          <w:szCs w:val="24"/>
        </w:rPr>
        <w:t xml:space="preserve"> lawsuit</w:t>
      </w:r>
      <w:r w:rsidR="006D1327">
        <w:rPr>
          <w:rFonts w:ascii="Times New Roman" w:hAnsi="Times New Roman" w:cs="Times New Roman"/>
          <w:sz w:val="24"/>
          <w:szCs w:val="24"/>
        </w:rPr>
        <w:t xml:space="preserve"> and the legally related cases</w:t>
      </w:r>
      <w:r w:rsidR="00AD4E77">
        <w:rPr>
          <w:rFonts w:ascii="Times New Roman" w:hAnsi="Times New Roman" w:cs="Times New Roman"/>
          <w:sz w:val="24"/>
          <w:szCs w:val="24"/>
        </w:rPr>
        <w:t xml:space="preserve"> to her lawsuit</w:t>
      </w:r>
      <w:r w:rsidR="006D1327">
        <w:rPr>
          <w:rFonts w:ascii="Times New Roman" w:hAnsi="Times New Roman" w:cs="Times New Roman"/>
          <w:sz w:val="24"/>
          <w:szCs w:val="24"/>
        </w:rPr>
        <w:t xml:space="preserve">.  </w:t>
      </w:r>
      <w:r w:rsidR="00AD4E77">
        <w:rPr>
          <w:rFonts w:ascii="Times New Roman" w:hAnsi="Times New Roman" w:cs="Times New Roman"/>
          <w:sz w:val="24"/>
          <w:szCs w:val="24"/>
        </w:rPr>
        <w:t xml:space="preserve">That Anderson’s and </w:t>
      </w:r>
      <w:r w:rsidR="00AD4E77">
        <w:rPr>
          <w:rFonts w:ascii="Times New Roman" w:hAnsi="Times New Roman" w:cs="Times New Roman"/>
          <w:sz w:val="24"/>
          <w:szCs w:val="24"/>
        </w:rPr>
        <w:lastRenderedPageBreak/>
        <w:t xml:space="preserve">others rights were further violated through </w:t>
      </w:r>
      <w:r w:rsidR="006D1327">
        <w:rPr>
          <w:rFonts w:ascii="Times New Roman" w:hAnsi="Times New Roman" w:cs="Times New Roman"/>
          <w:sz w:val="24"/>
          <w:szCs w:val="24"/>
        </w:rPr>
        <w:t>Invasions of</w:t>
      </w:r>
      <w:r w:rsidR="00AD4E77">
        <w:rPr>
          <w:rFonts w:ascii="Times New Roman" w:hAnsi="Times New Roman" w:cs="Times New Roman"/>
          <w:sz w:val="24"/>
          <w:szCs w:val="24"/>
        </w:rPr>
        <w:t xml:space="preserve"> their</w:t>
      </w:r>
      <w:r w:rsidR="006D1327">
        <w:rPr>
          <w:rFonts w:ascii="Times New Roman" w:hAnsi="Times New Roman" w:cs="Times New Roman"/>
          <w:sz w:val="24"/>
          <w:szCs w:val="24"/>
        </w:rPr>
        <w:t xml:space="preserve"> Privacy through violations of the Patriot </w:t>
      </w:r>
      <w:r w:rsidR="00AD4E77">
        <w:rPr>
          <w:rFonts w:ascii="Times New Roman" w:hAnsi="Times New Roman" w:cs="Times New Roman"/>
          <w:sz w:val="24"/>
          <w:szCs w:val="24"/>
        </w:rPr>
        <w:t>A</w:t>
      </w:r>
      <w:r w:rsidR="006D1327">
        <w:rPr>
          <w:rFonts w:ascii="Times New Roman" w:hAnsi="Times New Roman" w:cs="Times New Roman"/>
          <w:sz w:val="24"/>
          <w:szCs w:val="24"/>
        </w:rPr>
        <w:t xml:space="preserve">ct and more, all in efforts to derail their lawsuits and deny them due process and procedure.  That these acts were done by members of the New York Attorney at Law Disciplinary departments and other Senior Ranking </w:t>
      </w:r>
      <w:r w:rsidR="00AD4E77">
        <w:rPr>
          <w:rFonts w:ascii="Times New Roman" w:hAnsi="Times New Roman" w:cs="Times New Roman"/>
          <w:sz w:val="24"/>
          <w:szCs w:val="24"/>
        </w:rPr>
        <w:t xml:space="preserve">New York Supreme Court members and senior ranking </w:t>
      </w:r>
      <w:r w:rsidR="006D1327">
        <w:rPr>
          <w:rFonts w:ascii="Times New Roman" w:hAnsi="Times New Roman" w:cs="Times New Roman"/>
          <w:sz w:val="24"/>
          <w:szCs w:val="24"/>
        </w:rPr>
        <w:t>Public Officials.</w:t>
      </w:r>
    </w:p>
    <w:p w:rsidR="006D1327" w:rsidRDefault="006D132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noted to this Court in Petition 1 that information recently published in the news indicated that Judges were illegally wiretapped, in their chambers, dressing rooms and homes, in efforts to </w:t>
      </w:r>
      <w:r w:rsidR="00AD4E77">
        <w:rPr>
          <w:rFonts w:ascii="Times New Roman" w:hAnsi="Times New Roman" w:cs="Times New Roman"/>
          <w:sz w:val="24"/>
          <w:szCs w:val="24"/>
        </w:rPr>
        <w:t>OBSTRUCT JUSTICE</w:t>
      </w:r>
      <w:r>
        <w:rPr>
          <w:rFonts w:ascii="Times New Roman" w:hAnsi="Times New Roman" w:cs="Times New Roman"/>
          <w:sz w:val="24"/>
          <w:szCs w:val="24"/>
        </w:rPr>
        <w:t xml:space="preserve"> in lawsuits that targeted them</w:t>
      </w:r>
      <w:r w:rsidR="00AD4E77">
        <w:rPr>
          <w:rFonts w:ascii="Times New Roman" w:hAnsi="Times New Roman" w:cs="Times New Roman"/>
          <w:sz w:val="24"/>
          <w:szCs w:val="24"/>
        </w:rPr>
        <w:t xml:space="preserve"> as defendants</w:t>
      </w:r>
      <w:r>
        <w:rPr>
          <w:rFonts w:ascii="Times New Roman" w:hAnsi="Times New Roman" w:cs="Times New Roman"/>
          <w:sz w:val="24"/>
          <w:szCs w:val="24"/>
        </w:rPr>
        <w:t xml:space="preserve"> and again these crimes were committed allegedly by Senior Ranking Public Officials and Officers of the Courts and </w:t>
      </w:r>
      <w:r w:rsidR="003952D5">
        <w:rPr>
          <w:rFonts w:ascii="Times New Roman" w:hAnsi="Times New Roman" w:cs="Times New Roman"/>
          <w:sz w:val="24"/>
          <w:szCs w:val="24"/>
        </w:rPr>
        <w:t xml:space="preserve">members of the </w:t>
      </w:r>
      <w:r>
        <w:rPr>
          <w:rFonts w:ascii="Times New Roman" w:hAnsi="Times New Roman" w:cs="Times New Roman"/>
          <w:sz w:val="24"/>
          <w:szCs w:val="24"/>
        </w:rPr>
        <w:t>Attorney at Law disciplinary departments.  Corruption gone mad at the highest outposts of law and order.</w:t>
      </w:r>
    </w:p>
    <w:p w:rsidR="00A53275" w:rsidRDefault="00C53374" w:rsidP="00233105">
      <w:pPr>
        <w:pStyle w:val="ListParagraph"/>
        <w:numPr>
          <w:ilvl w:val="0"/>
          <w:numId w:val="3"/>
        </w:numPr>
        <w:spacing w:line="480" w:lineRule="auto"/>
        <w:rPr>
          <w:rFonts w:ascii="Times New Roman" w:hAnsi="Times New Roman" w:cs="Times New Roman"/>
          <w:sz w:val="24"/>
          <w:szCs w:val="24"/>
        </w:rPr>
      </w:pPr>
      <w:r w:rsidRPr="005313F5">
        <w:rPr>
          <w:rFonts w:ascii="Times New Roman" w:hAnsi="Times New Roman" w:cs="Times New Roman"/>
          <w:sz w:val="24"/>
          <w:szCs w:val="24"/>
        </w:rPr>
        <w:t xml:space="preserve">That it should be noted that </w:t>
      </w:r>
      <w:r w:rsidR="00BC5F03">
        <w:rPr>
          <w:rFonts w:ascii="Times New Roman" w:hAnsi="Times New Roman" w:cs="Times New Roman"/>
          <w:sz w:val="24"/>
          <w:szCs w:val="24"/>
        </w:rPr>
        <w:t>ELIOT’S</w:t>
      </w:r>
      <w:r w:rsidRPr="005313F5">
        <w:rPr>
          <w:rFonts w:ascii="Times New Roman" w:hAnsi="Times New Roman" w:cs="Times New Roman"/>
          <w:sz w:val="24"/>
          <w:szCs w:val="24"/>
        </w:rPr>
        <w:t xml:space="preserve"> </w:t>
      </w:r>
      <w:r w:rsidR="005313F5" w:rsidRPr="005313F5">
        <w:rPr>
          <w:rFonts w:ascii="Times New Roman" w:hAnsi="Times New Roman" w:cs="Times New Roman"/>
          <w:sz w:val="24"/>
          <w:szCs w:val="24"/>
        </w:rPr>
        <w:t>Intellectual Properties invented</w:t>
      </w:r>
      <w:r w:rsidRPr="005313F5">
        <w:rPr>
          <w:rFonts w:ascii="Times New Roman" w:hAnsi="Times New Roman" w:cs="Times New Roman"/>
          <w:sz w:val="24"/>
          <w:szCs w:val="24"/>
        </w:rPr>
        <w:t xml:space="preserve"> at his last </w:t>
      </w:r>
      <w:r w:rsidR="005313F5" w:rsidRPr="005313F5">
        <w:rPr>
          <w:rFonts w:ascii="Times New Roman" w:hAnsi="Times New Roman" w:cs="Times New Roman"/>
          <w:sz w:val="24"/>
          <w:szCs w:val="24"/>
        </w:rPr>
        <w:t xml:space="preserve">employment 12 years ago, changed the world in profound ways and </w:t>
      </w:r>
      <w:r w:rsidR="006D1327" w:rsidRPr="005313F5">
        <w:rPr>
          <w:rFonts w:ascii="Times New Roman" w:hAnsi="Times New Roman" w:cs="Times New Roman"/>
          <w:sz w:val="24"/>
          <w:szCs w:val="24"/>
        </w:rPr>
        <w:t xml:space="preserve">until these </w:t>
      </w:r>
      <w:r w:rsidR="005313F5">
        <w:rPr>
          <w:rFonts w:ascii="Times New Roman" w:hAnsi="Times New Roman" w:cs="Times New Roman"/>
          <w:sz w:val="24"/>
          <w:szCs w:val="24"/>
        </w:rPr>
        <w:t xml:space="preserve">criminal </w:t>
      </w:r>
      <w:r w:rsidR="006D1327" w:rsidRPr="005313F5">
        <w:rPr>
          <w:rFonts w:ascii="Times New Roman" w:hAnsi="Times New Roman" w:cs="Times New Roman"/>
          <w:sz w:val="24"/>
          <w:szCs w:val="24"/>
        </w:rPr>
        <w:t xml:space="preserve">acts against ELIOT to steal </w:t>
      </w:r>
      <w:r w:rsidR="005313F5">
        <w:rPr>
          <w:rFonts w:ascii="Times New Roman" w:hAnsi="Times New Roman" w:cs="Times New Roman"/>
          <w:sz w:val="24"/>
          <w:szCs w:val="24"/>
        </w:rPr>
        <w:t xml:space="preserve">the </w:t>
      </w:r>
      <w:r w:rsidR="006D1327" w:rsidRPr="005313F5">
        <w:rPr>
          <w:rFonts w:ascii="Times New Roman" w:hAnsi="Times New Roman" w:cs="Times New Roman"/>
          <w:sz w:val="24"/>
          <w:szCs w:val="24"/>
        </w:rPr>
        <w:t>Intellectual Properties valued in the TRILLIONS</w:t>
      </w:r>
      <w:r w:rsidR="005313F5">
        <w:rPr>
          <w:rFonts w:ascii="Times New Roman" w:hAnsi="Times New Roman" w:cs="Times New Roman"/>
          <w:sz w:val="24"/>
          <w:szCs w:val="24"/>
        </w:rPr>
        <w:t xml:space="preserve"> by his </w:t>
      </w:r>
      <w:r w:rsidR="003952D5">
        <w:rPr>
          <w:rFonts w:ascii="Times New Roman" w:hAnsi="Times New Roman" w:cs="Times New Roman"/>
          <w:sz w:val="24"/>
          <w:szCs w:val="24"/>
        </w:rPr>
        <w:t xml:space="preserve">retained </w:t>
      </w:r>
      <w:r w:rsidR="005313F5">
        <w:rPr>
          <w:rFonts w:ascii="Times New Roman" w:hAnsi="Times New Roman" w:cs="Times New Roman"/>
          <w:sz w:val="24"/>
          <w:szCs w:val="24"/>
        </w:rPr>
        <w:t>patent counsel</w:t>
      </w:r>
      <w:r w:rsidR="003952D5">
        <w:rPr>
          <w:rFonts w:ascii="Times New Roman" w:hAnsi="Times New Roman" w:cs="Times New Roman"/>
          <w:sz w:val="24"/>
          <w:szCs w:val="24"/>
        </w:rPr>
        <w:t>, mainly Proskauer Rose and Foley &amp; Lardner</w:t>
      </w:r>
      <w:r w:rsidR="005313F5">
        <w:rPr>
          <w:rFonts w:ascii="Times New Roman" w:hAnsi="Times New Roman" w:cs="Times New Roman"/>
          <w:sz w:val="24"/>
          <w:szCs w:val="24"/>
        </w:rPr>
        <w:t xml:space="preserve"> and others</w:t>
      </w:r>
      <w:r w:rsidR="003952D5">
        <w:rPr>
          <w:rFonts w:ascii="Times New Roman" w:hAnsi="Times New Roman" w:cs="Times New Roman"/>
          <w:sz w:val="24"/>
          <w:szCs w:val="24"/>
        </w:rPr>
        <w:t xml:space="preserve">, in order to </w:t>
      </w:r>
      <w:r w:rsidRPr="005313F5">
        <w:rPr>
          <w:rFonts w:ascii="Times New Roman" w:hAnsi="Times New Roman" w:cs="Times New Roman"/>
          <w:sz w:val="24"/>
          <w:szCs w:val="24"/>
        </w:rPr>
        <w:t xml:space="preserve">deny </w:t>
      </w:r>
      <w:r w:rsidR="003952D5">
        <w:rPr>
          <w:rFonts w:ascii="Times New Roman" w:hAnsi="Times New Roman" w:cs="Times New Roman"/>
          <w:sz w:val="24"/>
          <w:szCs w:val="24"/>
        </w:rPr>
        <w:t xml:space="preserve">ELIOT </w:t>
      </w:r>
      <w:r w:rsidRPr="005313F5">
        <w:rPr>
          <w:rFonts w:ascii="Times New Roman" w:hAnsi="Times New Roman" w:cs="Times New Roman"/>
          <w:sz w:val="24"/>
          <w:szCs w:val="24"/>
        </w:rPr>
        <w:t>due process to</w:t>
      </w:r>
      <w:r w:rsidR="005313F5">
        <w:rPr>
          <w:rFonts w:ascii="Times New Roman" w:hAnsi="Times New Roman" w:cs="Times New Roman"/>
          <w:sz w:val="24"/>
          <w:szCs w:val="24"/>
        </w:rPr>
        <w:t xml:space="preserve"> recover </w:t>
      </w:r>
      <w:r w:rsidR="003952D5">
        <w:rPr>
          <w:rFonts w:ascii="Times New Roman" w:hAnsi="Times New Roman" w:cs="Times New Roman"/>
          <w:sz w:val="24"/>
          <w:szCs w:val="24"/>
        </w:rPr>
        <w:t xml:space="preserve">his Intellectual Properties </w:t>
      </w:r>
      <w:r w:rsidR="005313F5">
        <w:rPr>
          <w:rFonts w:ascii="Times New Roman" w:hAnsi="Times New Roman" w:cs="Times New Roman"/>
          <w:sz w:val="24"/>
          <w:szCs w:val="24"/>
        </w:rPr>
        <w:t>and</w:t>
      </w:r>
      <w:r w:rsidR="003952D5">
        <w:rPr>
          <w:rFonts w:ascii="Times New Roman" w:hAnsi="Times New Roman" w:cs="Times New Roman"/>
          <w:sz w:val="24"/>
          <w:szCs w:val="24"/>
        </w:rPr>
        <w:t xml:space="preserve"> disable his ability to</w:t>
      </w:r>
      <w:r w:rsidRPr="005313F5">
        <w:rPr>
          <w:rFonts w:ascii="Times New Roman" w:hAnsi="Times New Roman" w:cs="Times New Roman"/>
          <w:sz w:val="24"/>
          <w:szCs w:val="24"/>
        </w:rPr>
        <w:t xml:space="preserve"> prosecute th</w:t>
      </w:r>
      <w:r w:rsidR="005313F5">
        <w:rPr>
          <w:rFonts w:ascii="Times New Roman" w:hAnsi="Times New Roman" w:cs="Times New Roman"/>
          <w:sz w:val="24"/>
          <w:szCs w:val="24"/>
        </w:rPr>
        <w:t>e</w:t>
      </w:r>
      <w:r w:rsidRPr="005313F5">
        <w:rPr>
          <w:rFonts w:ascii="Times New Roman" w:hAnsi="Times New Roman" w:cs="Times New Roman"/>
          <w:sz w:val="24"/>
          <w:szCs w:val="24"/>
        </w:rPr>
        <w:t xml:space="preserve"> Attorneys at Law</w:t>
      </w:r>
      <w:r w:rsidR="005313F5">
        <w:rPr>
          <w:rFonts w:ascii="Times New Roman" w:hAnsi="Times New Roman" w:cs="Times New Roman"/>
          <w:sz w:val="24"/>
          <w:szCs w:val="24"/>
        </w:rPr>
        <w:t xml:space="preserve"> and Judges and others</w:t>
      </w:r>
      <w:r w:rsidRPr="005313F5">
        <w:rPr>
          <w:rFonts w:ascii="Times New Roman" w:hAnsi="Times New Roman" w:cs="Times New Roman"/>
          <w:sz w:val="24"/>
          <w:szCs w:val="24"/>
        </w:rPr>
        <w:t xml:space="preserve"> involved in the crimes</w:t>
      </w:r>
      <w:r w:rsidR="005313F5">
        <w:rPr>
          <w:rFonts w:ascii="Times New Roman" w:hAnsi="Times New Roman" w:cs="Times New Roman"/>
          <w:sz w:val="24"/>
          <w:szCs w:val="24"/>
        </w:rPr>
        <w:t xml:space="preserve">, through FELONY OBSTRUCTION and criminal tactics, ELIOT and his family were on the way to becoming billionaires.  That the tactics used to </w:t>
      </w:r>
      <w:r w:rsidR="00A53275">
        <w:rPr>
          <w:rFonts w:ascii="Times New Roman" w:hAnsi="Times New Roman" w:cs="Times New Roman"/>
          <w:sz w:val="24"/>
          <w:szCs w:val="24"/>
        </w:rPr>
        <w:t>obstruct,</w:t>
      </w:r>
      <w:r w:rsidR="005313F5">
        <w:rPr>
          <w:rFonts w:ascii="Times New Roman" w:hAnsi="Times New Roman" w:cs="Times New Roman"/>
          <w:sz w:val="24"/>
          <w:szCs w:val="24"/>
        </w:rPr>
        <w:t xml:space="preserve"> includ</w:t>
      </w:r>
      <w:r w:rsidR="00A53275">
        <w:rPr>
          <w:rFonts w:ascii="Times New Roman" w:hAnsi="Times New Roman" w:cs="Times New Roman"/>
          <w:sz w:val="24"/>
          <w:szCs w:val="24"/>
        </w:rPr>
        <w:t>e</w:t>
      </w:r>
      <w:r w:rsidR="005313F5">
        <w:rPr>
          <w:rFonts w:ascii="Times New Roman" w:hAnsi="Times New Roman" w:cs="Times New Roman"/>
          <w:sz w:val="24"/>
          <w:szCs w:val="24"/>
        </w:rPr>
        <w:t xml:space="preserve"> a</w:t>
      </w:r>
      <w:r w:rsidRPr="005313F5">
        <w:rPr>
          <w:rFonts w:ascii="Times New Roman" w:hAnsi="Times New Roman" w:cs="Times New Roman"/>
          <w:sz w:val="24"/>
          <w:szCs w:val="24"/>
        </w:rPr>
        <w:t xml:space="preserve"> massive attack on ELIOT and CANDICE</w:t>
      </w:r>
      <w:r w:rsidR="005313F5">
        <w:rPr>
          <w:rFonts w:ascii="Times New Roman" w:hAnsi="Times New Roman" w:cs="Times New Roman"/>
          <w:sz w:val="24"/>
          <w:szCs w:val="24"/>
        </w:rPr>
        <w:t>, including a car bombing</w:t>
      </w:r>
      <w:r w:rsidR="003952D5">
        <w:rPr>
          <w:rFonts w:ascii="Times New Roman" w:hAnsi="Times New Roman" w:cs="Times New Roman"/>
          <w:sz w:val="24"/>
          <w:szCs w:val="24"/>
        </w:rPr>
        <w:t xml:space="preserve"> and death threats</w:t>
      </w:r>
      <w:r w:rsidR="005313F5">
        <w:rPr>
          <w:rFonts w:ascii="Times New Roman" w:hAnsi="Times New Roman" w:cs="Times New Roman"/>
          <w:sz w:val="24"/>
          <w:szCs w:val="24"/>
        </w:rPr>
        <w:t xml:space="preserve"> and more,</w:t>
      </w:r>
      <w:r w:rsidRPr="005313F5">
        <w:rPr>
          <w:rFonts w:ascii="Times New Roman" w:hAnsi="Times New Roman" w:cs="Times New Roman"/>
          <w:sz w:val="24"/>
          <w:szCs w:val="24"/>
        </w:rPr>
        <w:t xml:space="preserve"> and</w:t>
      </w:r>
      <w:r w:rsidR="005313F5">
        <w:rPr>
          <w:rFonts w:ascii="Times New Roman" w:hAnsi="Times New Roman" w:cs="Times New Roman"/>
          <w:sz w:val="24"/>
          <w:szCs w:val="24"/>
        </w:rPr>
        <w:t xml:space="preserve"> attacks on t</w:t>
      </w:r>
      <w:r w:rsidRPr="005313F5">
        <w:rPr>
          <w:rFonts w:ascii="Times New Roman" w:hAnsi="Times New Roman" w:cs="Times New Roman"/>
          <w:sz w:val="24"/>
          <w:szCs w:val="24"/>
        </w:rPr>
        <w:t>heir families</w:t>
      </w:r>
      <w:r w:rsidR="005313F5">
        <w:rPr>
          <w:rFonts w:ascii="Times New Roman" w:hAnsi="Times New Roman" w:cs="Times New Roman"/>
          <w:sz w:val="24"/>
          <w:szCs w:val="24"/>
        </w:rPr>
        <w:t xml:space="preserve"> and friends and even</w:t>
      </w:r>
      <w:r w:rsidR="003952D5">
        <w:rPr>
          <w:rFonts w:ascii="Times New Roman" w:hAnsi="Times New Roman" w:cs="Times New Roman"/>
          <w:sz w:val="24"/>
          <w:szCs w:val="24"/>
        </w:rPr>
        <w:t xml:space="preserve"> attacks on</w:t>
      </w:r>
      <w:r w:rsidR="005313F5">
        <w:rPr>
          <w:rFonts w:ascii="Times New Roman" w:hAnsi="Times New Roman" w:cs="Times New Roman"/>
          <w:sz w:val="24"/>
          <w:szCs w:val="24"/>
        </w:rPr>
        <w:t xml:space="preserve"> Anderson</w:t>
      </w:r>
      <w:r w:rsidR="00A53275">
        <w:rPr>
          <w:rFonts w:ascii="Times New Roman" w:hAnsi="Times New Roman" w:cs="Times New Roman"/>
          <w:sz w:val="24"/>
          <w:szCs w:val="24"/>
        </w:rPr>
        <w:t xml:space="preserve"> and </w:t>
      </w:r>
      <w:r w:rsidR="003952D5">
        <w:rPr>
          <w:rFonts w:ascii="Times New Roman" w:hAnsi="Times New Roman" w:cs="Times New Roman"/>
          <w:sz w:val="24"/>
          <w:szCs w:val="24"/>
        </w:rPr>
        <w:t>good j</w:t>
      </w:r>
      <w:r w:rsidR="00A53275">
        <w:rPr>
          <w:rFonts w:ascii="Times New Roman" w:hAnsi="Times New Roman" w:cs="Times New Roman"/>
          <w:sz w:val="24"/>
          <w:szCs w:val="24"/>
        </w:rPr>
        <w:t>udges</w:t>
      </w:r>
      <w:r w:rsidR="003952D5">
        <w:rPr>
          <w:rFonts w:ascii="Times New Roman" w:hAnsi="Times New Roman" w:cs="Times New Roman"/>
          <w:sz w:val="24"/>
          <w:szCs w:val="24"/>
        </w:rPr>
        <w:t xml:space="preserve"> and prosecutors</w:t>
      </w:r>
      <w:r w:rsidR="00A53275">
        <w:rPr>
          <w:rFonts w:ascii="Times New Roman" w:hAnsi="Times New Roman" w:cs="Times New Roman"/>
          <w:sz w:val="24"/>
          <w:szCs w:val="24"/>
        </w:rPr>
        <w:t xml:space="preserve"> trying to right the wrongs.  </w:t>
      </w:r>
    </w:p>
    <w:p w:rsidR="00A53275"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bogus tax liens and credit problems were dumped on ELIOT and CANDICE overnight and they were threatened with death threats that forced them to flee their homes several times and so scarred them to distance themselves from friends and family and employers, in fear that anyone who helped them would become targets.  So ELIOT has been working twenty hour days, through holidays and weekends, barely able to turn his back to love his wife and children, for now over a decade, immersed in a war that he did not start, nor can he end legally as the rules have wholly been desecrated against him</w:t>
      </w:r>
      <w:r w:rsidR="005313F5">
        <w:rPr>
          <w:rFonts w:ascii="Times New Roman" w:hAnsi="Times New Roman" w:cs="Times New Roman"/>
          <w:sz w:val="24"/>
          <w:szCs w:val="24"/>
        </w:rPr>
        <w:t xml:space="preserve"> </w:t>
      </w:r>
      <w:r>
        <w:rPr>
          <w:rFonts w:ascii="Times New Roman" w:hAnsi="Times New Roman" w:cs="Times New Roman"/>
          <w:sz w:val="24"/>
          <w:szCs w:val="24"/>
        </w:rPr>
        <w:t>a</w:t>
      </w:r>
      <w:r w:rsidR="003952D5">
        <w:rPr>
          <w:rFonts w:ascii="Times New Roman" w:hAnsi="Times New Roman" w:cs="Times New Roman"/>
          <w:sz w:val="24"/>
          <w:szCs w:val="24"/>
        </w:rPr>
        <w:t xml:space="preserve">s he </w:t>
      </w:r>
      <w:r>
        <w:rPr>
          <w:rFonts w:ascii="Times New Roman" w:hAnsi="Times New Roman" w:cs="Times New Roman"/>
          <w:sz w:val="24"/>
          <w:szCs w:val="24"/>
        </w:rPr>
        <w:t>fight</w:t>
      </w:r>
      <w:r w:rsidR="003952D5">
        <w:rPr>
          <w:rFonts w:ascii="Times New Roman" w:hAnsi="Times New Roman" w:cs="Times New Roman"/>
          <w:sz w:val="24"/>
          <w:szCs w:val="24"/>
        </w:rPr>
        <w:t>s every day</w:t>
      </w:r>
      <w:r>
        <w:rPr>
          <w:rFonts w:ascii="Times New Roman" w:hAnsi="Times New Roman" w:cs="Times New Roman"/>
          <w:sz w:val="24"/>
          <w:szCs w:val="24"/>
        </w:rPr>
        <w:t xml:space="preserve"> for his and </w:t>
      </w:r>
      <w:r w:rsidR="003952D5">
        <w:rPr>
          <w:rFonts w:ascii="Times New Roman" w:hAnsi="Times New Roman" w:cs="Times New Roman"/>
          <w:sz w:val="24"/>
          <w:szCs w:val="24"/>
        </w:rPr>
        <w:t xml:space="preserve">his </w:t>
      </w:r>
      <w:r>
        <w:rPr>
          <w:rFonts w:ascii="Times New Roman" w:hAnsi="Times New Roman" w:cs="Times New Roman"/>
          <w:sz w:val="24"/>
          <w:szCs w:val="24"/>
        </w:rPr>
        <w:t xml:space="preserve">families lives.  </w:t>
      </w:r>
    </w:p>
    <w:p w:rsidR="006D1327"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while this may not appear a job to Your Honor it is a full time job that starts each morning with taking the kids to school and wandering if the car will blow up and they will be burned to smithereens, a far more stressful job than Your Honor’s and the day has barely begun for ELIOT and CANDICE.</w:t>
      </w:r>
    </w:p>
    <w:p w:rsidR="007D0F17"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for these reasons, SIMON and SHIRLEY set aside funds to allow ELIOT and CANDICE to pursue their Intellectual Properties, the family jewels, unobstructed with the need for other jobs they knew they could not secure and work every day to protect their children from those preying upon them</w:t>
      </w:r>
      <w:r w:rsidR="007D0F17">
        <w:rPr>
          <w:rFonts w:ascii="Times New Roman" w:hAnsi="Times New Roman" w:cs="Times New Roman"/>
          <w:sz w:val="24"/>
          <w:szCs w:val="24"/>
        </w:rPr>
        <w:t xml:space="preserve"> and break through the walls of obstruction</w:t>
      </w:r>
      <w:r>
        <w:rPr>
          <w:rFonts w:ascii="Times New Roman" w:hAnsi="Times New Roman" w:cs="Times New Roman"/>
          <w:sz w:val="24"/>
          <w:szCs w:val="24"/>
        </w:rPr>
        <w:t>.</w:t>
      </w:r>
    </w:p>
    <w:p w:rsidR="003952D5" w:rsidRDefault="003952D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and SHIRLEY set this up because they too had an interest in the Intellectual Properties as SIMON was a 30% owner of the Iviewit companies and rights in the Intellectual Properties.  That this 30% of stock is part of his estate that he wanted his whole family to share in, as ELIOT fully defined in Petition 1.</w:t>
      </w:r>
    </w:p>
    <w:p w:rsidR="007D0F17" w:rsidRDefault="007D0F1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being Pro Se in these legal battles against major law firms, politicians and industry is also a full time job and uncovering their crimes is yet another full time job, all necessary to insure the safety and future of</w:t>
      </w:r>
      <w:r w:rsidR="003952D5">
        <w:rPr>
          <w:rFonts w:ascii="Times New Roman" w:hAnsi="Times New Roman" w:cs="Times New Roman"/>
          <w:sz w:val="24"/>
          <w:szCs w:val="24"/>
        </w:rPr>
        <w:t xml:space="preserve"> his</w:t>
      </w:r>
      <w:r>
        <w:rPr>
          <w:rFonts w:ascii="Times New Roman" w:hAnsi="Times New Roman" w:cs="Times New Roman"/>
          <w:sz w:val="24"/>
          <w:szCs w:val="24"/>
        </w:rPr>
        <w:t xml:space="preserve"> children and why SIMON and SHIRLEY </w:t>
      </w:r>
      <w:r>
        <w:rPr>
          <w:rFonts w:ascii="Times New Roman" w:hAnsi="Times New Roman" w:cs="Times New Roman"/>
          <w:sz w:val="24"/>
          <w:szCs w:val="24"/>
        </w:rPr>
        <w:lastRenderedPageBreak/>
        <w:t>took these steps to ensure their safety</w:t>
      </w:r>
      <w:r w:rsidR="003952D5">
        <w:rPr>
          <w:rFonts w:ascii="Times New Roman" w:hAnsi="Times New Roman" w:cs="Times New Roman"/>
          <w:sz w:val="24"/>
          <w:szCs w:val="24"/>
        </w:rPr>
        <w:t xml:space="preserve"> and CANDICE and ELIOT’s incomes</w:t>
      </w:r>
      <w:r>
        <w:rPr>
          <w:rFonts w:ascii="Times New Roman" w:hAnsi="Times New Roman" w:cs="Times New Roman"/>
          <w:sz w:val="24"/>
          <w:szCs w:val="24"/>
        </w:rPr>
        <w:t xml:space="preserve"> that is now being thwarted through the crimes committed in the estates of</w:t>
      </w:r>
      <w:r w:rsidR="003952D5">
        <w:rPr>
          <w:rFonts w:ascii="Times New Roman" w:hAnsi="Times New Roman" w:cs="Times New Roman"/>
          <w:sz w:val="24"/>
          <w:szCs w:val="24"/>
        </w:rPr>
        <w:t xml:space="preserve"> both</w:t>
      </w:r>
      <w:r>
        <w:rPr>
          <w:rFonts w:ascii="Times New Roman" w:hAnsi="Times New Roman" w:cs="Times New Roman"/>
          <w:sz w:val="24"/>
          <w:szCs w:val="24"/>
        </w:rPr>
        <w:t xml:space="preserve"> SIMON and SHIRLEY.</w:t>
      </w:r>
    </w:p>
    <w:p w:rsidR="003952D5" w:rsidRDefault="007D0F1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do his job and ensure the sanctity of his Court from Frauds upon the Court and protect the true and proper beneficiaries from illegal acts of the estate counsel and fiduciaries</w:t>
      </w:r>
      <w:r w:rsidR="003952D5">
        <w:rPr>
          <w:rFonts w:ascii="Times New Roman" w:hAnsi="Times New Roman" w:cs="Times New Roman"/>
          <w:sz w:val="24"/>
          <w:szCs w:val="24"/>
        </w:rPr>
        <w:t xml:space="preserve">.  Where </w:t>
      </w:r>
      <w:r>
        <w:rPr>
          <w:rFonts w:ascii="Times New Roman" w:hAnsi="Times New Roman" w:cs="Times New Roman"/>
          <w:sz w:val="24"/>
          <w:szCs w:val="24"/>
        </w:rPr>
        <w:t xml:space="preserve">it appears that despite now having knowledge that Fraud and Fraud upon the Court has occurred by those entrusted with the estates, Your Honor let them walk out the door and continue their abuse of ELIOT and CANDICE and their children as if it was somehow OK by the Court to acknowledge these crimes and still let estate counsel represent these matters and manage the estate with fiduciaries that have been acting without proper Letters </w:t>
      </w:r>
      <w:r w:rsidR="003952D5">
        <w:rPr>
          <w:rFonts w:ascii="Times New Roman" w:hAnsi="Times New Roman" w:cs="Times New Roman"/>
          <w:sz w:val="24"/>
          <w:szCs w:val="24"/>
        </w:rPr>
        <w:t>and fraudulent and forged</w:t>
      </w:r>
      <w:r>
        <w:rPr>
          <w:rFonts w:ascii="Times New Roman" w:hAnsi="Times New Roman" w:cs="Times New Roman"/>
          <w:sz w:val="24"/>
          <w:szCs w:val="24"/>
        </w:rPr>
        <w:t xml:space="preserve"> documents and punishing the victims </w:t>
      </w:r>
      <w:r w:rsidR="003952D5">
        <w:rPr>
          <w:rFonts w:ascii="Times New Roman" w:hAnsi="Times New Roman" w:cs="Times New Roman"/>
          <w:sz w:val="24"/>
          <w:szCs w:val="24"/>
        </w:rPr>
        <w:t>further by</w:t>
      </w:r>
      <w:r>
        <w:rPr>
          <w:rFonts w:ascii="Times New Roman" w:hAnsi="Times New Roman" w:cs="Times New Roman"/>
          <w:sz w:val="24"/>
          <w:szCs w:val="24"/>
        </w:rPr>
        <w:t xml:space="preserve"> letting the estate be further looted each day they </w:t>
      </w:r>
      <w:r w:rsidR="003952D5">
        <w:rPr>
          <w:rFonts w:ascii="Times New Roman" w:hAnsi="Times New Roman" w:cs="Times New Roman"/>
          <w:sz w:val="24"/>
          <w:szCs w:val="24"/>
        </w:rPr>
        <w:t>retain dominion and control over the estate</w:t>
      </w:r>
      <w:r>
        <w:rPr>
          <w:rFonts w:ascii="Times New Roman" w:hAnsi="Times New Roman" w:cs="Times New Roman"/>
          <w:sz w:val="24"/>
          <w:szCs w:val="24"/>
        </w:rPr>
        <w:t>.  Enough is enough, Your Honor has the proof and admissions of crimes and yet continues to allow them to continue</w:t>
      </w:r>
      <w:r w:rsidR="00A53275">
        <w:rPr>
          <w:rFonts w:ascii="Times New Roman" w:hAnsi="Times New Roman" w:cs="Times New Roman"/>
          <w:sz w:val="24"/>
          <w:szCs w:val="24"/>
        </w:rPr>
        <w:t xml:space="preserve"> </w:t>
      </w:r>
      <w:r w:rsidR="003952D5">
        <w:rPr>
          <w:rFonts w:ascii="Times New Roman" w:hAnsi="Times New Roman" w:cs="Times New Roman"/>
          <w:sz w:val="24"/>
          <w:szCs w:val="24"/>
        </w:rPr>
        <w:t xml:space="preserve">to act as Officers of the Court and as Fiduciaries of the estate </w:t>
      </w:r>
      <w:r>
        <w:rPr>
          <w:rFonts w:ascii="Times New Roman" w:hAnsi="Times New Roman" w:cs="Times New Roman"/>
          <w:sz w:val="24"/>
          <w:szCs w:val="24"/>
        </w:rPr>
        <w:t xml:space="preserve">and it is time that they are sanctioned and tried for these crimes and removed from these matters, other than as defendants for the crimes they have committed.  </w:t>
      </w:r>
    </w:p>
    <w:p w:rsidR="00A53275" w:rsidRDefault="003952D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7D0F17">
        <w:rPr>
          <w:rFonts w:ascii="Times New Roman" w:hAnsi="Times New Roman" w:cs="Times New Roman"/>
          <w:sz w:val="24"/>
          <w:szCs w:val="24"/>
        </w:rPr>
        <w:t>gain, each day Your Honor allow</w:t>
      </w:r>
      <w:r>
        <w:rPr>
          <w:rFonts w:ascii="Times New Roman" w:hAnsi="Times New Roman" w:cs="Times New Roman"/>
          <w:sz w:val="24"/>
          <w:szCs w:val="24"/>
        </w:rPr>
        <w:t xml:space="preserve">s </w:t>
      </w:r>
      <w:r w:rsidR="007D0F17">
        <w:rPr>
          <w:rFonts w:ascii="Times New Roman" w:hAnsi="Times New Roman" w:cs="Times New Roman"/>
          <w:sz w:val="24"/>
          <w:szCs w:val="24"/>
        </w:rPr>
        <w:t>this criminal charade to continue</w:t>
      </w:r>
      <w:r>
        <w:rPr>
          <w:rFonts w:ascii="Times New Roman" w:hAnsi="Times New Roman" w:cs="Times New Roman"/>
          <w:sz w:val="24"/>
          <w:szCs w:val="24"/>
        </w:rPr>
        <w:t xml:space="preserve"> in this Court</w:t>
      </w:r>
      <w:r w:rsidR="007D0F17">
        <w:rPr>
          <w:rFonts w:ascii="Times New Roman" w:hAnsi="Times New Roman" w:cs="Times New Roman"/>
          <w:sz w:val="24"/>
          <w:szCs w:val="24"/>
        </w:rPr>
        <w:t xml:space="preserve"> with</w:t>
      </w:r>
      <w:r>
        <w:rPr>
          <w:rFonts w:ascii="Times New Roman" w:hAnsi="Times New Roman" w:cs="Times New Roman"/>
          <w:sz w:val="24"/>
          <w:szCs w:val="24"/>
        </w:rPr>
        <w:t xml:space="preserve"> fraudulent</w:t>
      </w:r>
      <w:r w:rsidR="007D0F17">
        <w:rPr>
          <w:rFonts w:ascii="Times New Roman" w:hAnsi="Times New Roman" w:cs="Times New Roman"/>
          <w:sz w:val="24"/>
          <w:szCs w:val="24"/>
        </w:rPr>
        <w:t xml:space="preserve"> documents approved by the Court that the Court now knows be</w:t>
      </w:r>
      <w:r>
        <w:rPr>
          <w:rFonts w:ascii="Times New Roman" w:hAnsi="Times New Roman" w:cs="Times New Roman"/>
          <w:sz w:val="24"/>
          <w:szCs w:val="24"/>
        </w:rPr>
        <w:t>yond a reasonable doubt</w:t>
      </w:r>
      <w:r w:rsidR="007D0F17">
        <w:rPr>
          <w:rFonts w:ascii="Times New Roman" w:hAnsi="Times New Roman" w:cs="Times New Roman"/>
          <w:sz w:val="24"/>
          <w:szCs w:val="24"/>
        </w:rPr>
        <w:t xml:space="preserve"> a</w:t>
      </w:r>
      <w:r>
        <w:rPr>
          <w:rFonts w:ascii="Times New Roman" w:hAnsi="Times New Roman" w:cs="Times New Roman"/>
          <w:sz w:val="24"/>
          <w:szCs w:val="24"/>
        </w:rPr>
        <w:t xml:space="preserve">re </w:t>
      </w:r>
      <w:r w:rsidR="007D0F17">
        <w:rPr>
          <w:rFonts w:ascii="Times New Roman" w:hAnsi="Times New Roman" w:cs="Times New Roman"/>
          <w:sz w:val="24"/>
          <w:szCs w:val="24"/>
        </w:rPr>
        <w:t>fraudulent</w:t>
      </w:r>
      <w:r>
        <w:rPr>
          <w:rFonts w:ascii="Times New Roman" w:hAnsi="Times New Roman" w:cs="Times New Roman"/>
          <w:sz w:val="24"/>
          <w:szCs w:val="24"/>
        </w:rPr>
        <w:t xml:space="preserve"> and forged</w:t>
      </w:r>
      <w:r w:rsidR="007D0F17">
        <w:rPr>
          <w:rFonts w:ascii="Times New Roman" w:hAnsi="Times New Roman" w:cs="Times New Roman"/>
          <w:sz w:val="24"/>
          <w:szCs w:val="24"/>
        </w:rPr>
        <w:t>, more and more crimes are committed as illustrated in Petitions 1-7 and herein</w:t>
      </w:r>
      <w:r w:rsidR="00AD1A32">
        <w:rPr>
          <w:rFonts w:ascii="Times New Roman" w:hAnsi="Times New Roman" w:cs="Times New Roman"/>
          <w:sz w:val="24"/>
          <w:szCs w:val="24"/>
        </w:rPr>
        <w:t>.  W</w:t>
      </w:r>
      <w:r w:rsidR="007D0F17">
        <w:rPr>
          <w:rFonts w:ascii="Times New Roman" w:hAnsi="Times New Roman" w:cs="Times New Roman"/>
          <w:sz w:val="24"/>
          <w:szCs w:val="24"/>
        </w:rPr>
        <w:t>here in Petition 1 the document forgeries and frauds were clearly illustrated and evidenced and this</w:t>
      </w:r>
      <w:r w:rsidR="00AD1A32">
        <w:rPr>
          <w:rFonts w:ascii="Times New Roman" w:hAnsi="Times New Roman" w:cs="Times New Roman"/>
          <w:sz w:val="24"/>
          <w:szCs w:val="24"/>
        </w:rPr>
        <w:t xml:space="preserve"> fraud on the Court and the beneficiaries </w:t>
      </w:r>
      <w:r w:rsidR="007D0F17">
        <w:rPr>
          <w:rFonts w:ascii="Times New Roman" w:hAnsi="Times New Roman" w:cs="Times New Roman"/>
          <w:sz w:val="24"/>
          <w:szCs w:val="24"/>
        </w:rPr>
        <w:t>should have been stopped instantly</w:t>
      </w:r>
      <w:r w:rsidR="00AD1A32">
        <w:rPr>
          <w:rFonts w:ascii="Times New Roman" w:hAnsi="Times New Roman" w:cs="Times New Roman"/>
          <w:sz w:val="24"/>
          <w:szCs w:val="24"/>
        </w:rPr>
        <w:t xml:space="preserve"> when Your Honor should have read them </w:t>
      </w:r>
      <w:r w:rsidR="00AD1A32">
        <w:rPr>
          <w:rFonts w:ascii="Times New Roman" w:hAnsi="Times New Roman" w:cs="Times New Roman"/>
          <w:sz w:val="24"/>
          <w:szCs w:val="24"/>
        </w:rPr>
        <w:lastRenderedPageBreak/>
        <w:t>Miranda Warnings</w:t>
      </w:r>
      <w:r w:rsidR="007D0F17">
        <w:rPr>
          <w:rFonts w:ascii="Times New Roman" w:hAnsi="Times New Roman" w:cs="Times New Roman"/>
          <w:sz w:val="24"/>
          <w:szCs w:val="24"/>
        </w:rPr>
        <w:t xml:space="preserve"> and</w:t>
      </w:r>
      <w:r w:rsidR="00AD1A32">
        <w:rPr>
          <w:rFonts w:ascii="Times New Roman" w:hAnsi="Times New Roman" w:cs="Times New Roman"/>
          <w:sz w:val="24"/>
          <w:szCs w:val="24"/>
        </w:rPr>
        <w:t xml:space="preserve"> partially</w:t>
      </w:r>
      <w:r w:rsidR="007D0F17">
        <w:rPr>
          <w:rFonts w:ascii="Times New Roman" w:hAnsi="Times New Roman" w:cs="Times New Roman"/>
          <w:sz w:val="24"/>
          <w:szCs w:val="24"/>
        </w:rPr>
        <w:t xml:space="preserve"> why ELIOT called the</w:t>
      </w:r>
      <w:r w:rsidR="00AD1A32">
        <w:rPr>
          <w:rFonts w:ascii="Times New Roman" w:hAnsi="Times New Roman" w:cs="Times New Roman"/>
          <w:sz w:val="24"/>
          <w:szCs w:val="24"/>
        </w:rPr>
        <w:t xml:space="preserve"> hearing an </w:t>
      </w:r>
      <w:r w:rsidR="007D0F17">
        <w:rPr>
          <w:rFonts w:ascii="Times New Roman" w:hAnsi="Times New Roman" w:cs="Times New Roman"/>
          <w:sz w:val="24"/>
          <w:szCs w:val="24"/>
        </w:rPr>
        <w:t>EMERGENC</w:t>
      </w:r>
      <w:r w:rsidR="00AD1A32">
        <w:rPr>
          <w:rFonts w:ascii="Times New Roman" w:hAnsi="Times New Roman" w:cs="Times New Roman"/>
          <w:sz w:val="24"/>
          <w:szCs w:val="24"/>
        </w:rPr>
        <w:t>Y</w:t>
      </w:r>
      <w:r w:rsidR="007D0F17">
        <w:rPr>
          <w:rFonts w:ascii="Times New Roman" w:hAnsi="Times New Roman" w:cs="Times New Roman"/>
          <w:sz w:val="24"/>
          <w:szCs w:val="24"/>
        </w:rPr>
        <w:t>, which now</w:t>
      </w:r>
      <w:r w:rsidR="00AD1A32">
        <w:rPr>
          <w:rFonts w:ascii="Times New Roman" w:hAnsi="Times New Roman" w:cs="Times New Roman"/>
          <w:sz w:val="24"/>
          <w:szCs w:val="24"/>
        </w:rPr>
        <w:t xml:space="preserve"> with evidence of felony crimes being committed, this Court erred in ruling that ELIOT’S motion was not an EMERGENCY</w:t>
      </w:r>
      <w:r w:rsidR="007D0F17">
        <w:rPr>
          <w:rFonts w:ascii="Times New Roman" w:hAnsi="Times New Roman" w:cs="Times New Roman"/>
          <w:sz w:val="24"/>
          <w:szCs w:val="24"/>
        </w:rPr>
        <w:t>.</w:t>
      </w:r>
    </w:p>
    <w:p w:rsidR="00BE5677" w:rsidRDefault="00BE5677" w:rsidP="00BE567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breaches of fiduciary duties and trust from this </w:t>
      </w:r>
      <w:r w:rsidRPr="00BE5677">
        <w:rPr>
          <w:rFonts w:ascii="Times New Roman" w:hAnsi="Times New Roman" w:cs="Times New Roman"/>
          <w:sz w:val="24"/>
          <w:szCs w:val="24"/>
        </w:rPr>
        <w:t>Willful, Wanton, Reckless, and Grossly Negligent behavior and disregard of the law</w:t>
      </w:r>
      <w:r>
        <w:rPr>
          <w:rFonts w:ascii="Times New Roman" w:hAnsi="Times New Roman" w:cs="Times New Roman"/>
          <w:sz w:val="24"/>
          <w:szCs w:val="24"/>
        </w:rPr>
        <w:t xml:space="preserve"> and the resultant damages cannot ever be repaired and therefore this Court must instantly stop the LIES and FRAUD on the beneficiaries and Fraud on the Court and remove all fiduciaries and professionals involved in the estate currently and force upon them independent counsel that is not conflicted and certainly not themselves to preclude further frauds by disregard for this Court’s own rules, the rules of the Attorney Conduct Code, Judicial Cannons, State and Federal law. </w:t>
      </w:r>
    </w:p>
    <w:p w:rsidR="0050303B" w:rsidRDefault="0050303B" w:rsidP="00BF2727">
      <w:pPr>
        <w:pStyle w:val="Heading3"/>
        <w:rPr>
          <w:rFonts w:ascii="Times New Roman" w:hAnsi="Times New Roman" w:cs="Times New Roman"/>
          <w:color w:val="auto"/>
          <w:sz w:val="24"/>
          <w:szCs w:val="24"/>
        </w:rPr>
      </w:pPr>
      <w:bookmarkStart w:id="133" w:name="_Toc368594955"/>
      <w:r w:rsidRPr="00BF2727">
        <w:rPr>
          <w:rFonts w:ascii="Times New Roman" w:hAnsi="Times New Roman" w:cs="Times New Roman"/>
          <w:color w:val="auto"/>
          <w:sz w:val="24"/>
          <w:szCs w:val="24"/>
        </w:rPr>
        <w:t>LIE #6</w:t>
      </w:r>
      <w:bookmarkEnd w:id="133"/>
    </w:p>
    <w:p w:rsidR="00BF2727" w:rsidRPr="00BF2727" w:rsidRDefault="00BF2727" w:rsidP="00BF2727"/>
    <w:p w:rsidR="0050303B" w:rsidRDefault="0050303B" w:rsidP="0050303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the hearing MANCERI states the following misrepresentation to Your Honor,</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 xml:space="preserve">17 THE COURT: Okay. Who </w:t>
      </w:r>
      <w:proofErr w:type="gramStart"/>
      <w:r w:rsidRPr="0050303B">
        <w:rPr>
          <w:rFonts w:ascii="Consolas" w:hAnsi="Consolas" w:cs="Consolas"/>
        </w:rPr>
        <w:t>are</w:t>
      </w:r>
      <w:proofErr w:type="gramEnd"/>
      <w:r w:rsidRPr="0050303B">
        <w:rPr>
          <w:rFonts w:ascii="Consolas" w:hAnsi="Consolas" w:cs="Consolas"/>
        </w:rPr>
        <w:t xml:space="preserve"> the PR's that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18 you represent?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19 MR. MANCERI: Well, Shirley Bernstein</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20 </w:t>
      </w:r>
      <w:r w:rsidRPr="0050303B">
        <w:rPr>
          <w:rFonts w:ascii="Consolas" w:hAnsi="Consolas" w:cs="Consolas"/>
          <w:b/>
        </w:rPr>
        <w:t>there is no technically any PR because we had</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 xml:space="preserve">21 </w:t>
      </w:r>
      <w:r w:rsidRPr="0050303B">
        <w:rPr>
          <w:rFonts w:ascii="Consolas" w:hAnsi="Consolas" w:cs="Consolas"/>
          <w:b/>
        </w:rPr>
        <w:t>the estate closed</w:t>
      </w:r>
      <w:r w:rsidRPr="0050303B">
        <w:rPr>
          <w:rFonts w:ascii="Consolas" w:hAnsi="Consolas" w:cs="Consolas"/>
        </w:rPr>
        <w: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22 THE COURT: Okay.</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23 MR. MANCERI: </w:t>
      </w:r>
      <w:r w:rsidRPr="008D13EC">
        <w:rPr>
          <w:rFonts w:ascii="Consolas" w:hAnsi="Consolas" w:cs="Consolas"/>
          <w:b/>
          <w:u w:val="single"/>
        </w:rPr>
        <w:t>And what emanated</w:t>
      </w:r>
      <w:r w:rsidRPr="008D13EC">
        <w:rPr>
          <w:rFonts w:ascii="Consolas" w:hAnsi="Consolas" w:cs="Consolas"/>
          <w:u w:val="single"/>
        </w:rPr>
        <w:t xml:space="preserve"> </w:t>
      </w:r>
      <w:r w:rsidRPr="008D13EC">
        <w:rPr>
          <w:rFonts w:ascii="Consolas" w:hAnsi="Consolas" w:cs="Consolas"/>
          <w:b/>
          <w:u w:val="single"/>
        </w:rPr>
        <w:t>from</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24</w:t>
      </w:r>
      <w:r w:rsidRPr="0050303B">
        <w:rPr>
          <w:rFonts w:ascii="Consolas" w:hAnsi="Consolas" w:cs="Consolas"/>
          <w:b/>
        </w:rPr>
        <w:t xml:space="preserve"> </w:t>
      </w:r>
      <w:r w:rsidRPr="008D13EC">
        <w:rPr>
          <w:rFonts w:ascii="Consolas" w:hAnsi="Consolas" w:cs="Consolas"/>
          <w:b/>
          <w:u w:val="single"/>
        </w:rPr>
        <w:t>Mr. Bernstein's 57‐page filing</w:t>
      </w:r>
      <w:r w:rsidRPr="0050303B">
        <w:rPr>
          <w:rFonts w:ascii="Consolas" w:hAnsi="Consolas" w:cs="Consolas"/>
          <w:b/>
        </w:rPr>
        <w:t>, which falls</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25 </w:t>
      </w:r>
      <w:r w:rsidRPr="0050303B">
        <w:rPr>
          <w:rFonts w:ascii="Consolas" w:hAnsi="Consolas" w:cs="Consolas"/>
          <w:b/>
        </w:rPr>
        <w:t>lawfully short of any emergency, was a petition</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00024</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1</w:t>
      </w:r>
      <w:r w:rsidRPr="0050303B">
        <w:rPr>
          <w:rFonts w:ascii="Consolas" w:hAnsi="Consolas" w:cs="Consolas"/>
          <w:b/>
        </w:rPr>
        <w:t xml:space="preserve"> to reopen the estate, so technically nobody has</w:t>
      </w:r>
    </w:p>
    <w:p w:rsidR="0050303B" w:rsidRDefault="0050303B" w:rsidP="0050303B">
      <w:pPr>
        <w:spacing w:line="480" w:lineRule="auto"/>
        <w:ind w:left="1440" w:right="1440"/>
        <w:rPr>
          <w:rFonts w:ascii="Consolas" w:hAnsi="Consolas" w:cs="Consolas"/>
        </w:rPr>
      </w:pPr>
      <w:proofErr w:type="gramStart"/>
      <w:r w:rsidRPr="0050303B">
        <w:rPr>
          <w:rFonts w:ascii="Consolas" w:hAnsi="Consolas" w:cs="Consolas"/>
        </w:rPr>
        <w:t xml:space="preserve">2 </w:t>
      </w:r>
      <w:r w:rsidRPr="0050303B">
        <w:rPr>
          <w:rFonts w:ascii="Consolas" w:hAnsi="Consolas" w:cs="Consolas"/>
          <w:b/>
        </w:rPr>
        <w:t>letters right now</w:t>
      </w:r>
      <w:r w:rsidRPr="0050303B">
        <w:rPr>
          <w:rFonts w:ascii="Consolas" w:hAnsi="Consolas" w:cs="Consolas"/>
        </w:rPr>
        <w:t>.</w:t>
      </w:r>
      <w:proofErr w:type="gramEnd"/>
    </w:p>
    <w:p w:rsidR="0050303B" w:rsidRDefault="0050303B" w:rsidP="0050303B">
      <w:pPr>
        <w:pStyle w:val="ListParagraph"/>
        <w:spacing w:line="480" w:lineRule="auto"/>
        <w:ind w:left="576"/>
        <w:rPr>
          <w:rFonts w:ascii="Times New Roman" w:hAnsi="Times New Roman" w:cs="Times New Roman"/>
          <w:sz w:val="24"/>
          <w:szCs w:val="24"/>
        </w:rPr>
      </w:pPr>
      <w:r w:rsidRPr="0050303B">
        <w:rPr>
          <w:rFonts w:ascii="Times New Roman" w:hAnsi="Times New Roman" w:cs="Times New Roman"/>
          <w:sz w:val="24"/>
          <w:szCs w:val="24"/>
        </w:rPr>
        <w:t xml:space="preserve">That </w:t>
      </w:r>
      <w:r>
        <w:rPr>
          <w:rFonts w:ascii="Times New Roman" w:hAnsi="Times New Roman" w:cs="Times New Roman"/>
          <w:sz w:val="24"/>
          <w:szCs w:val="24"/>
        </w:rPr>
        <w:t>this claim is false as from ELIOT’s 57-page filing does not emanate the reason that “technically” nobody had letters at the hearing.  The reason nobody has letters has already been described herein as due to the FRAUD ON THE COURT by MANCERI’S clients but a brave attempt to shift the blame to ELIOT and his 57 page filing.</w:t>
      </w:r>
    </w:p>
    <w:p w:rsidR="0050303B" w:rsidRPr="00BF2727" w:rsidRDefault="008D13EC" w:rsidP="00BF2727">
      <w:pPr>
        <w:pStyle w:val="Heading3"/>
        <w:rPr>
          <w:rFonts w:ascii="Times New Roman" w:hAnsi="Times New Roman" w:cs="Times New Roman"/>
          <w:color w:val="auto"/>
          <w:sz w:val="24"/>
          <w:szCs w:val="24"/>
        </w:rPr>
      </w:pPr>
      <w:bookmarkStart w:id="134" w:name="_Toc368594956"/>
      <w:r w:rsidRPr="00BF2727">
        <w:rPr>
          <w:rFonts w:ascii="Times New Roman" w:hAnsi="Times New Roman" w:cs="Times New Roman"/>
          <w:color w:val="auto"/>
          <w:sz w:val="24"/>
          <w:szCs w:val="24"/>
        </w:rPr>
        <w:lastRenderedPageBreak/>
        <w:t>LIE #7</w:t>
      </w:r>
      <w:bookmarkEnd w:id="134"/>
    </w:p>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 xml:space="preserve">8 </w:t>
      </w:r>
      <w:r w:rsidRPr="008D13EC">
        <w:rPr>
          <w:rFonts w:ascii="Consolas" w:hAnsi="Consolas" w:cs="Consolas"/>
          <w:b/>
          <w:u w:val="single"/>
        </w:rPr>
        <w:t>As a result of his</w:t>
      </w:r>
      <w:r>
        <w:rPr>
          <w:rFonts w:ascii="Consolas" w:hAnsi="Consolas" w:cs="Consolas"/>
          <w:b/>
          <w:u w:val="single"/>
        </w:rPr>
        <w:t xml:space="preserve"> [SIMON’S]</w:t>
      </w:r>
      <w:r w:rsidRPr="008D13EC">
        <w:rPr>
          <w:rFonts w:ascii="Consolas" w:hAnsi="Consolas" w:cs="Consolas"/>
          <w:b/>
          <w:u w:val="single"/>
        </w:rPr>
        <w:t xml:space="preserve"> passing</w:t>
      </w:r>
      <w:r>
        <w:rPr>
          <w:rFonts w:ascii="Consolas" w:hAnsi="Consolas" w:cs="Consolas"/>
        </w:rPr>
        <w:t>, and in attempt</w:t>
      </w:r>
    </w:p>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 xml:space="preserve">10 </w:t>
      </w:r>
      <w:proofErr w:type="gramStart"/>
      <w:r>
        <w:rPr>
          <w:rFonts w:ascii="Consolas" w:hAnsi="Consolas" w:cs="Consolas"/>
        </w:rPr>
        <w:t>estate</w:t>
      </w:r>
      <w:proofErr w:type="gramEnd"/>
      <w:r>
        <w:rPr>
          <w:rFonts w:ascii="Consolas" w:hAnsi="Consolas" w:cs="Consolas"/>
        </w:rPr>
        <w:t xml:space="preserve"> reopened. So nobody has letters right</w:t>
      </w:r>
    </w:p>
    <w:p w:rsidR="008D13EC" w:rsidRDefault="008D13EC" w:rsidP="008D13EC">
      <w:pPr>
        <w:tabs>
          <w:tab w:val="left" w:pos="9180"/>
        </w:tabs>
        <w:spacing w:line="480" w:lineRule="auto"/>
        <w:ind w:left="1440" w:right="1440"/>
        <w:rPr>
          <w:rFonts w:ascii="Consolas" w:hAnsi="Consolas" w:cs="Consolas"/>
        </w:rPr>
      </w:pPr>
      <w:r>
        <w:rPr>
          <w:rFonts w:ascii="Consolas" w:hAnsi="Consolas" w:cs="Consolas"/>
        </w:rPr>
        <w:t>11 now, Judge. The estate was closed.</w:t>
      </w:r>
    </w:p>
    <w:p w:rsidR="008D13EC" w:rsidRPr="008D13EC" w:rsidRDefault="008D13EC" w:rsidP="008D13EC">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That this statement almost seems to exhibit signs of delusional behavior by MANCERI as we are not looking at reopening the estate of SHIRLEY as a result of SIMON’s passing a year ago, we are looking at reopening the estate due the admitted and acknowledged fraudulent and forged documents and evidence that a grand ole fraud has been perpetrated on the Court and beneficiaries from the acts of MANCERI’S clients, not because of ELIOT’S 57 page spot on filing detailing their crimes nor due to SIMON’S passing.  </w:t>
      </w:r>
      <w:proofErr w:type="gramStart"/>
      <w:r>
        <w:rPr>
          <w:rFonts w:ascii="Times New Roman" w:hAnsi="Times New Roman" w:cs="Times New Roman"/>
          <w:sz w:val="24"/>
          <w:szCs w:val="24"/>
        </w:rPr>
        <w:t>Another boldface</w:t>
      </w:r>
      <w:proofErr w:type="gramEnd"/>
      <w:r>
        <w:rPr>
          <w:rFonts w:ascii="Times New Roman" w:hAnsi="Times New Roman" w:cs="Times New Roman"/>
          <w:sz w:val="24"/>
          <w:szCs w:val="24"/>
        </w:rPr>
        <w:t xml:space="preserve"> BIG FAT LIE to this Court.</w:t>
      </w:r>
    </w:p>
    <w:p w:rsidR="008D13EC" w:rsidRDefault="00BF2727" w:rsidP="001A24D3">
      <w:pPr>
        <w:pStyle w:val="Heading3"/>
        <w:rPr>
          <w:rFonts w:ascii="Times New Roman" w:hAnsi="Times New Roman" w:cs="Times New Roman"/>
          <w:color w:val="auto"/>
          <w:sz w:val="24"/>
          <w:szCs w:val="24"/>
        </w:rPr>
      </w:pPr>
      <w:bookmarkStart w:id="135" w:name="_Toc368594957"/>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#1</w:t>
      </w:r>
      <w:bookmarkEnd w:id="135"/>
    </w:p>
    <w:p w:rsidR="001A24D3" w:rsidRPr="001A24D3" w:rsidRDefault="001A24D3" w:rsidP="001A24D3"/>
    <w:p w:rsidR="00BF2727" w:rsidRDefault="00BF2727" w:rsidP="00BF272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appears confused in Court as to whom he is representing and in what capacities and this Court should force disclosure on exactly who he is representing and in what capacity.</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2 MR. MANCERI: Good afternoon, </w:t>
      </w:r>
      <w:proofErr w:type="gramStart"/>
      <w:r w:rsidRPr="00BF2727">
        <w:rPr>
          <w:rFonts w:ascii="Consolas" w:hAnsi="Consolas" w:cs="Consolas"/>
        </w:rPr>
        <w:t>your</w:t>
      </w:r>
      <w:proofErr w:type="gramEnd"/>
      <w:r w:rsidRPr="00BF2727">
        <w:rPr>
          <w:rFonts w:ascii="Consolas" w:hAnsi="Consolas" w:cs="Consolas"/>
        </w:rPr>
        <w:t xml:space="preserve"> Honor.</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3 As I stated in my opening, I represent Robert</w:t>
      </w:r>
    </w:p>
    <w:p w:rsidR="00BF2727" w:rsidRPr="00BF2727" w:rsidRDefault="00BF2727" w:rsidP="00BF2727">
      <w:pPr>
        <w:autoSpaceDE w:val="0"/>
        <w:autoSpaceDN w:val="0"/>
        <w:adjustRightInd w:val="0"/>
        <w:spacing w:after="0" w:line="240" w:lineRule="auto"/>
        <w:ind w:left="1440" w:right="1440"/>
        <w:rPr>
          <w:rFonts w:ascii="Consolas" w:hAnsi="Consolas" w:cs="Consolas"/>
        </w:rPr>
      </w:pPr>
      <w:proofErr w:type="gramStart"/>
      <w:r w:rsidRPr="00BF2727">
        <w:rPr>
          <w:rFonts w:ascii="Consolas" w:hAnsi="Consolas" w:cs="Consolas"/>
        </w:rPr>
        <w:t>4 Spallina and Mr. Tescher.</w:t>
      </w:r>
      <w:proofErr w:type="gramEnd"/>
      <w:r w:rsidRPr="00BF2727">
        <w:rPr>
          <w:rFonts w:ascii="Consolas" w:hAnsi="Consolas" w:cs="Consolas"/>
        </w:rPr>
        <w:t xml:space="preserve"> I would like to</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5 </w:t>
      </w:r>
      <w:proofErr w:type="gramStart"/>
      <w:r w:rsidRPr="00BF2727">
        <w:rPr>
          <w:rFonts w:ascii="Consolas" w:hAnsi="Consolas" w:cs="Consolas"/>
        </w:rPr>
        <w:t>apologize</w:t>
      </w:r>
      <w:proofErr w:type="gramEnd"/>
      <w:r w:rsidRPr="00BF2727">
        <w:rPr>
          <w:rFonts w:ascii="Consolas" w:hAnsi="Consolas" w:cs="Consolas"/>
        </w:rPr>
        <w:t xml:space="preserve"> ‐‐</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6 THE COURT: So their roles are what in</w:t>
      </w:r>
    </w:p>
    <w:p w:rsidR="00BF2727" w:rsidRPr="00BF2727" w:rsidRDefault="00BF2727" w:rsidP="00BF2727">
      <w:pPr>
        <w:autoSpaceDE w:val="0"/>
        <w:autoSpaceDN w:val="0"/>
        <w:adjustRightInd w:val="0"/>
        <w:spacing w:after="0" w:line="240" w:lineRule="auto"/>
        <w:ind w:left="1440" w:right="1440"/>
        <w:rPr>
          <w:rFonts w:ascii="Consolas" w:hAnsi="Consolas" w:cs="Consolas"/>
        </w:rPr>
      </w:pPr>
      <w:proofErr w:type="gramStart"/>
      <w:r w:rsidRPr="00BF2727">
        <w:rPr>
          <w:rFonts w:ascii="Consolas" w:hAnsi="Consolas" w:cs="Consolas"/>
        </w:rPr>
        <w:t>7 this case?</w:t>
      </w:r>
      <w:proofErr w:type="gramEnd"/>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8 MR. MANCERI: </w:t>
      </w:r>
      <w:r w:rsidRPr="00BF2727">
        <w:rPr>
          <w:rFonts w:ascii="Consolas" w:hAnsi="Consolas" w:cs="Consolas"/>
          <w:b/>
        </w:rPr>
        <w:t>They were counsel or are</w:t>
      </w:r>
    </w:p>
    <w:p w:rsidR="00BF2727" w:rsidRDefault="00BF2727" w:rsidP="00BF2727">
      <w:pPr>
        <w:spacing w:line="480" w:lineRule="auto"/>
        <w:ind w:left="1440" w:right="1440"/>
        <w:rPr>
          <w:rFonts w:ascii="Consolas" w:hAnsi="Consolas" w:cs="Consolas"/>
          <w:b/>
        </w:rPr>
      </w:pPr>
      <w:r w:rsidRPr="00BF2727">
        <w:rPr>
          <w:rFonts w:ascii="Consolas" w:hAnsi="Consolas" w:cs="Consolas"/>
        </w:rPr>
        <w:t xml:space="preserve">9 </w:t>
      </w:r>
      <w:r w:rsidRPr="00BF2727">
        <w:rPr>
          <w:rFonts w:ascii="Consolas" w:hAnsi="Consolas" w:cs="Consolas"/>
          <w:b/>
        </w:rPr>
        <w:t>counsel for the estate of Shirley Bernstein</w:t>
      </w:r>
      <w:r>
        <w:rPr>
          <w:rFonts w:ascii="Consolas" w:hAnsi="Consolas" w:cs="Consolas"/>
          <w:b/>
        </w:rPr>
        <w:t>…</w:t>
      </w:r>
    </w:p>
    <w:p w:rsidR="00BF2727" w:rsidRDefault="00BF2727" w:rsidP="00BF2727">
      <w:pPr>
        <w:spacing w:line="480" w:lineRule="auto"/>
        <w:ind w:left="720" w:right="1440"/>
        <w:rPr>
          <w:rFonts w:ascii="Times New Roman" w:hAnsi="Times New Roman" w:cs="Times New Roman"/>
          <w:sz w:val="24"/>
          <w:szCs w:val="24"/>
        </w:rPr>
      </w:pPr>
      <w:r>
        <w:rPr>
          <w:rFonts w:ascii="Times New Roman" w:hAnsi="Times New Roman" w:cs="Times New Roman"/>
          <w:sz w:val="24"/>
          <w:szCs w:val="24"/>
        </w:rPr>
        <w:t>So were they counsel or are they counsel</w:t>
      </w:r>
      <w:r w:rsidR="00EC5C0B">
        <w:rPr>
          <w:rFonts w:ascii="Times New Roman" w:hAnsi="Times New Roman" w:cs="Times New Roman"/>
          <w:sz w:val="24"/>
          <w:szCs w:val="24"/>
        </w:rPr>
        <w:t>?  The question</w:t>
      </w:r>
      <w:r>
        <w:rPr>
          <w:rFonts w:ascii="Times New Roman" w:hAnsi="Times New Roman" w:cs="Times New Roman"/>
          <w:sz w:val="24"/>
          <w:szCs w:val="24"/>
        </w:rPr>
        <w:t xml:space="preserve"> remains un</w:t>
      </w:r>
      <w:r w:rsidR="00EC5C0B">
        <w:rPr>
          <w:rFonts w:ascii="Times New Roman" w:hAnsi="Times New Roman" w:cs="Times New Roman"/>
          <w:sz w:val="24"/>
          <w:szCs w:val="24"/>
        </w:rPr>
        <w:t>answered throughout the hearing.</w:t>
      </w:r>
    </w:p>
    <w:p w:rsidR="00EC5C0B" w:rsidRDefault="00EC5C0B" w:rsidP="001A24D3">
      <w:pPr>
        <w:pStyle w:val="Heading3"/>
        <w:rPr>
          <w:rFonts w:ascii="Times New Roman" w:hAnsi="Times New Roman" w:cs="Times New Roman"/>
          <w:color w:val="auto"/>
          <w:sz w:val="24"/>
          <w:szCs w:val="24"/>
        </w:rPr>
      </w:pPr>
      <w:bookmarkStart w:id="136" w:name="_Toc368594958"/>
      <w:r w:rsidRPr="001A24D3">
        <w:rPr>
          <w:rFonts w:ascii="Times New Roman" w:hAnsi="Times New Roman" w:cs="Times New Roman"/>
          <w:color w:val="auto"/>
          <w:sz w:val="24"/>
          <w:szCs w:val="24"/>
        </w:rPr>
        <w:lastRenderedPageBreak/>
        <w:t>CLARIFICATION</w:t>
      </w:r>
      <w:r w:rsidR="001A24D3" w:rsidRPr="001A24D3">
        <w:rPr>
          <w:rFonts w:ascii="Times New Roman" w:hAnsi="Times New Roman" w:cs="Times New Roman"/>
          <w:color w:val="auto"/>
          <w:sz w:val="24"/>
          <w:szCs w:val="24"/>
        </w:rPr>
        <w:t xml:space="preserve"> #2</w:t>
      </w:r>
      <w:bookmarkEnd w:id="136"/>
    </w:p>
    <w:p w:rsidR="001A24D3" w:rsidRPr="001A24D3" w:rsidRDefault="001A24D3" w:rsidP="001A24D3"/>
    <w:p w:rsidR="00EC5C0B" w:rsidRDefault="00EC5C0B" w:rsidP="00EC5C0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appears confused on the date of SHIRLEY’S death, where SHIRLEY passed away on December 08, 2010.</w:t>
      </w:r>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t>3 Simon Bernstein, your Honor, who died a</w:t>
      </w:r>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t>4 year ago today as you heard, survived his wife,</w:t>
      </w:r>
    </w:p>
    <w:p w:rsidR="00EC5C0B" w:rsidRPr="00EC5C0B" w:rsidRDefault="00EC5C0B" w:rsidP="00EC5C0B">
      <w:pPr>
        <w:autoSpaceDE w:val="0"/>
        <w:autoSpaceDN w:val="0"/>
        <w:adjustRightInd w:val="0"/>
        <w:spacing w:after="0" w:line="240" w:lineRule="auto"/>
        <w:ind w:left="1440" w:right="1440"/>
        <w:rPr>
          <w:rFonts w:ascii="Consolas" w:hAnsi="Consolas" w:cs="Consolas"/>
        </w:rPr>
      </w:pPr>
      <w:proofErr w:type="gramStart"/>
      <w:r w:rsidRPr="00EC5C0B">
        <w:rPr>
          <w:rFonts w:ascii="Consolas" w:hAnsi="Consolas" w:cs="Consolas"/>
        </w:rPr>
        <w:t xml:space="preserve">5 Shirley Bernstein, who died </w:t>
      </w:r>
      <w:r w:rsidRPr="00EC5C0B">
        <w:rPr>
          <w:rFonts w:ascii="Consolas" w:hAnsi="Consolas" w:cs="Consolas"/>
          <w:b/>
        </w:rPr>
        <w:t>December 10, 2010</w:t>
      </w:r>
      <w:r w:rsidRPr="00EC5C0B">
        <w:rPr>
          <w:rFonts w:ascii="Consolas" w:hAnsi="Consolas" w:cs="Consolas"/>
        </w:rPr>
        <w:t>.</w:t>
      </w:r>
      <w:proofErr w:type="gramEnd"/>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t>6 Simon Bernstein was the PR of his wife's</w:t>
      </w:r>
    </w:p>
    <w:p w:rsidR="00EC5C0B" w:rsidRDefault="00EC5C0B" w:rsidP="00EC5C0B">
      <w:pPr>
        <w:spacing w:line="480" w:lineRule="auto"/>
        <w:ind w:left="1440" w:right="1440"/>
        <w:rPr>
          <w:rFonts w:ascii="Consolas" w:hAnsi="Consolas" w:cs="Consolas"/>
        </w:rPr>
      </w:pPr>
      <w:r w:rsidRPr="00EC5C0B">
        <w:rPr>
          <w:rFonts w:ascii="Consolas" w:hAnsi="Consolas" w:cs="Consolas"/>
        </w:rPr>
        <w:t xml:space="preserve">7 </w:t>
      </w:r>
      <w:proofErr w:type="gramStart"/>
      <w:r w:rsidRPr="00EC5C0B">
        <w:rPr>
          <w:rFonts w:ascii="Consolas" w:hAnsi="Consolas" w:cs="Consolas"/>
        </w:rPr>
        <w:t>estate</w:t>
      </w:r>
      <w:proofErr w:type="gramEnd"/>
      <w:r w:rsidRPr="00EC5C0B">
        <w:rPr>
          <w:rFonts w:ascii="Consolas" w:hAnsi="Consolas" w:cs="Consolas"/>
        </w:rPr>
        <w:t>.</w:t>
      </w:r>
    </w:p>
    <w:p w:rsidR="00EC5C0B" w:rsidRDefault="00EC5C0B" w:rsidP="00EC5C0B">
      <w:pPr>
        <w:pStyle w:val="Heading3"/>
        <w:rPr>
          <w:rFonts w:ascii="Times New Roman" w:hAnsi="Times New Roman" w:cs="Times New Roman"/>
          <w:color w:val="auto"/>
          <w:sz w:val="24"/>
          <w:szCs w:val="24"/>
        </w:rPr>
      </w:pPr>
      <w:bookmarkStart w:id="137" w:name="_Toc368594959"/>
      <w:r w:rsidRPr="00EC5C0B">
        <w:rPr>
          <w:rFonts w:ascii="Times New Roman" w:hAnsi="Times New Roman" w:cs="Times New Roman"/>
          <w:color w:val="auto"/>
          <w:sz w:val="24"/>
          <w:szCs w:val="24"/>
        </w:rPr>
        <w:t>½ TRUTH</w:t>
      </w:r>
      <w:bookmarkEnd w:id="137"/>
    </w:p>
    <w:p w:rsidR="00EC5C0B" w:rsidRPr="00EC5C0B" w:rsidRDefault="00EC5C0B" w:rsidP="00EC5C0B"/>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THE COURT: Okay. Who </w:t>
      </w:r>
      <w:proofErr w:type="gramStart"/>
      <w:r>
        <w:rPr>
          <w:rFonts w:ascii="Consolas" w:hAnsi="Consolas" w:cs="Consolas"/>
        </w:rPr>
        <w:t>are</w:t>
      </w:r>
      <w:proofErr w:type="gramEnd"/>
      <w:r>
        <w:rPr>
          <w:rFonts w:ascii="Consolas" w:hAnsi="Consolas" w:cs="Consolas"/>
        </w:rPr>
        <w:t xml:space="preserve"> the PR's that</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20 there is no technically any PR because we had</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21 the estate closed.</w:t>
      </w:r>
    </w:p>
    <w:p w:rsidR="00EC5C0B" w:rsidRDefault="00EC5C0B" w:rsidP="00EC5C0B">
      <w:pPr>
        <w:spacing w:line="480" w:lineRule="auto"/>
        <w:ind w:left="1440" w:right="1440"/>
        <w:rPr>
          <w:rFonts w:ascii="Consolas" w:hAnsi="Consolas" w:cs="Consolas"/>
        </w:rPr>
      </w:pPr>
      <w:r>
        <w:rPr>
          <w:rFonts w:ascii="Consolas" w:hAnsi="Consolas" w:cs="Consolas"/>
        </w:rPr>
        <w:t>22 THE COURT: Okay.</w:t>
      </w:r>
    </w:p>
    <w:p w:rsidR="00EC5C0B" w:rsidRDefault="00EC5C0B" w:rsidP="00EC5C0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is correct there is no Personal Representative but not because they closed the estate but rather because they closed the estate with SIMON two months after he was dead, without notifying the Court or others that he was dead at the time SIMON allegedly closed the estate.  That since SIMON was dead and they did not notify the Court they were using a dead person’s signature, they did not therefore put papers in to get new Letters for a successor and therefore no successor was chosen and that is why technically there is no Personal Representative, due to this macabre fraud on the Court utilizing a dead man to close the estate.</w:t>
      </w:r>
    </w:p>
    <w:p w:rsidR="009D0503" w:rsidRDefault="009D0503" w:rsidP="009D0503">
      <w:pPr>
        <w:pStyle w:val="Heading3"/>
        <w:rPr>
          <w:rFonts w:ascii="Times New Roman" w:hAnsi="Times New Roman" w:cs="Times New Roman"/>
          <w:color w:val="auto"/>
          <w:sz w:val="24"/>
          <w:szCs w:val="24"/>
        </w:rPr>
      </w:pPr>
      <w:bookmarkStart w:id="138" w:name="_Toc368594960"/>
      <w:r w:rsidRPr="009D0503">
        <w:rPr>
          <w:rFonts w:ascii="Times New Roman" w:hAnsi="Times New Roman" w:cs="Times New Roman"/>
          <w:color w:val="auto"/>
          <w:sz w:val="24"/>
          <w:szCs w:val="24"/>
        </w:rPr>
        <w:t>LIE #8</w:t>
      </w:r>
      <w:bookmarkEnd w:id="138"/>
    </w:p>
    <w:p w:rsidR="009D0503" w:rsidRPr="009D0503" w:rsidRDefault="009D0503" w:rsidP="009D0503"/>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21 MR. MANCERI: Simon was dead at the time,</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22 your Honor.</w:t>
      </w:r>
      <w:proofErr w:type="gramEnd"/>
      <w:r w:rsidRPr="009D0503">
        <w:rPr>
          <w:rFonts w:ascii="Consolas" w:hAnsi="Consolas" w:cs="Consolas"/>
        </w:rPr>
        <w:t xml:space="preserve"> The waivers that you're talking</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23 about are </w:t>
      </w:r>
      <w:r w:rsidRPr="009D0503">
        <w:rPr>
          <w:rFonts w:ascii="Consolas" w:hAnsi="Consolas" w:cs="Consolas"/>
          <w:b/>
        </w:rPr>
        <w:t>waivers from the beneficiaries</w:t>
      </w:r>
      <w:r w:rsidRPr="009D0503">
        <w:rPr>
          <w:rFonts w:ascii="Consolas" w:hAnsi="Consolas" w:cs="Consolas"/>
        </w:rPr>
        <w:t>, I</w:t>
      </w:r>
    </w:p>
    <w:p w:rsidR="009D0503" w:rsidRPr="009D0503" w:rsidRDefault="009D0503" w:rsidP="009D0503">
      <w:pPr>
        <w:spacing w:line="480" w:lineRule="auto"/>
        <w:ind w:left="1440" w:right="1440"/>
        <w:rPr>
          <w:rFonts w:ascii="Times New Roman" w:hAnsi="Times New Roman" w:cs="Times New Roman"/>
          <w:sz w:val="24"/>
          <w:szCs w:val="24"/>
        </w:rPr>
      </w:pPr>
      <w:r w:rsidRPr="009D0503">
        <w:rPr>
          <w:rFonts w:ascii="Consolas" w:hAnsi="Consolas" w:cs="Consolas"/>
        </w:rPr>
        <w:lastRenderedPageBreak/>
        <w:t>24 believe.</w:t>
      </w:r>
    </w:p>
    <w:p w:rsidR="009D0503" w:rsidRDefault="009D0503" w:rsidP="009D050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attempts several times at the hearing to mislead the Court to believe that the Waivers the Court is confused about are strictly from the beneficiaries and refuses to disclose that the Waiver most suspect is the Waiver of SIMON who is not a beneficiary but is dead at the time they are posited with the Court.  In this exchange, Your Honor busts him,</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25 THE COURT: No, it's waivers of</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00026</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 accountings.</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 MR. MANCERI: Right, by the beneficiaries.</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3 THE COURT: Discharge waiver of service of</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4 discharge by Simon, Simon asked that he not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5 have to serve the petition for discharge.</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6 MR. MANCERI: Right, that was in his</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7 </w:t>
      </w:r>
      <w:proofErr w:type="gramStart"/>
      <w:r w:rsidRPr="009D0503">
        <w:rPr>
          <w:rFonts w:ascii="Consolas" w:hAnsi="Consolas" w:cs="Consolas"/>
        </w:rPr>
        <w:t>petition</w:t>
      </w:r>
      <w:proofErr w:type="gramEnd"/>
      <w:r w:rsidRPr="009D0503">
        <w:rPr>
          <w:rFonts w:ascii="Consolas" w:hAnsi="Consolas" w:cs="Consolas"/>
        </w:rPr>
        <w:t>. When was the petition served?</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8 THE COURT: November 21st.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9 MR. SPALLINA: Yeah, it was after his date</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10 of death.</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11 THE COURT: Well, how could that </w:t>
      </w:r>
      <w:proofErr w:type="gramStart"/>
      <w:r w:rsidRPr="009D0503">
        <w:rPr>
          <w:rFonts w:ascii="Consolas" w:hAnsi="Consolas" w:cs="Consolas"/>
        </w:rPr>
        <w:t>happen</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12 legally?</w:t>
      </w:r>
      <w:proofErr w:type="gramEnd"/>
      <w:r w:rsidRPr="009D0503">
        <w:rPr>
          <w:rFonts w:ascii="Consolas" w:hAnsi="Consolas" w:cs="Consolas"/>
        </w:rPr>
        <w:t xml:space="preserve"> How could Simon ‐‐</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13 MR. MANCERI: Who signed that?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14 THE COURT: ‐‐ ask to close and not serve</w:t>
      </w:r>
    </w:p>
    <w:p w:rsidR="009D0503" w:rsidRDefault="009D0503" w:rsidP="009D0503">
      <w:pPr>
        <w:spacing w:line="480" w:lineRule="auto"/>
        <w:ind w:left="1440" w:right="1440"/>
        <w:rPr>
          <w:rFonts w:ascii="Consolas" w:hAnsi="Consolas" w:cs="Consolas"/>
        </w:rPr>
      </w:pPr>
      <w:proofErr w:type="gramStart"/>
      <w:r w:rsidRPr="009D0503">
        <w:rPr>
          <w:rFonts w:ascii="Consolas" w:hAnsi="Consolas" w:cs="Consolas"/>
        </w:rPr>
        <w:t>15 a petition after he's dead?</w:t>
      </w:r>
      <w:proofErr w:type="gramEnd"/>
    </w:p>
    <w:p w:rsidR="009D0503" w:rsidRDefault="009D0503" w:rsidP="001A24D3">
      <w:pPr>
        <w:pStyle w:val="Heading3"/>
        <w:rPr>
          <w:rFonts w:ascii="Times New Roman" w:hAnsi="Times New Roman" w:cs="Times New Roman"/>
          <w:color w:val="auto"/>
          <w:sz w:val="24"/>
          <w:szCs w:val="24"/>
        </w:rPr>
      </w:pPr>
      <w:bookmarkStart w:id="139" w:name="_Toc368594961"/>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#3</w:t>
      </w:r>
      <w:bookmarkEnd w:id="139"/>
    </w:p>
    <w:p w:rsidR="001A24D3" w:rsidRPr="001A24D3" w:rsidRDefault="001A24D3" w:rsidP="001A24D3"/>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24 were then </w:t>
      </w:r>
      <w:r w:rsidRPr="006D204A">
        <w:rPr>
          <w:rFonts w:ascii="Consolas" w:hAnsi="Consolas" w:cs="Consolas"/>
          <w:b/>
        </w:rPr>
        <w:t>notarized by a staff person</w:t>
      </w:r>
      <w:r>
        <w:rPr>
          <w:rFonts w:ascii="Consolas" w:hAnsi="Consolas" w:cs="Consolas"/>
        </w:rPr>
        <w:t xml:space="preserve"> from</w:t>
      </w:r>
    </w:p>
    <w:p w:rsidR="009D0503" w:rsidRDefault="009D0503" w:rsidP="009D0503">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25 Tescher and Spallina </w:t>
      </w:r>
      <w:r w:rsidRPr="006D204A">
        <w:rPr>
          <w:rFonts w:ascii="Consolas" w:hAnsi="Consolas" w:cs="Consolas"/>
          <w:b/>
        </w:rPr>
        <w:t>admittedly in error</w:t>
      </w:r>
      <w:r>
        <w:rPr>
          <w:rFonts w:ascii="Consolas" w:hAnsi="Consolas" w:cs="Consolas"/>
        </w:rPr>
        <w:t>.</w:t>
      </w:r>
      <w:proofErr w:type="gramEnd"/>
      <w:r>
        <w:rPr>
          <w:rFonts w:ascii="Consolas" w:hAnsi="Consolas" w:cs="Consolas"/>
        </w:rPr>
        <w:t xml:space="preserve"> They</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9D0503" w:rsidRDefault="009D0503" w:rsidP="006D204A">
      <w:pPr>
        <w:spacing w:after="0" w:line="480" w:lineRule="auto"/>
        <w:ind w:left="1440" w:right="1440"/>
        <w:rPr>
          <w:rFonts w:ascii="Consolas" w:hAnsi="Consolas" w:cs="Consolas"/>
        </w:rPr>
      </w:pPr>
      <w:proofErr w:type="gramStart"/>
      <w:r>
        <w:rPr>
          <w:rFonts w:ascii="Consolas" w:hAnsi="Consolas" w:cs="Consolas"/>
        </w:rPr>
        <w:t>2 of the people who purportedly signed them.</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Bernstein.</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7 going to stop all of you folks because I think</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8 you need to be read your Miranda warnings.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6D204A" w:rsidRDefault="006D204A" w:rsidP="006D204A">
      <w:pPr>
        <w:spacing w:line="480" w:lineRule="auto"/>
        <w:ind w:left="1440" w:right="1440"/>
        <w:rPr>
          <w:rFonts w:ascii="Consolas" w:hAnsi="Consolas" w:cs="Consolas"/>
        </w:rPr>
      </w:pPr>
      <w:r>
        <w:rPr>
          <w:rFonts w:ascii="Consolas" w:hAnsi="Consolas" w:cs="Consolas"/>
        </w:rPr>
        <w:t>13 MR. MANCERI: Okay.</w:t>
      </w:r>
    </w:p>
    <w:p w:rsidR="00F746B5" w:rsidRPr="00F746B5" w:rsidRDefault="00F746B5" w:rsidP="00F746B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attempts to minimize the role of MORAN as merely a “staff person” when in fact MORAN is a Legal Assistant for the Law Firm and their notary public.</w:t>
      </w:r>
    </w:p>
    <w:p w:rsidR="00F746B5" w:rsidRDefault="006D204A" w:rsidP="001A24D3">
      <w:pPr>
        <w:pStyle w:val="Heading3"/>
        <w:rPr>
          <w:rFonts w:ascii="Times New Roman" w:hAnsi="Times New Roman" w:cs="Times New Roman"/>
          <w:color w:val="auto"/>
          <w:sz w:val="24"/>
          <w:szCs w:val="24"/>
        </w:rPr>
      </w:pPr>
      <w:bookmarkStart w:id="140" w:name="_Toc368594962"/>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#4</w:t>
      </w:r>
      <w:bookmarkEnd w:id="140"/>
    </w:p>
    <w:p w:rsidR="001A24D3" w:rsidRPr="001A24D3" w:rsidRDefault="001A24D3" w:rsidP="001A24D3"/>
    <w:p w:rsidR="006D204A" w:rsidRDefault="006D204A" w:rsidP="006D204A">
      <w:pPr>
        <w:tabs>
          <w:tab w:val="left" w:pos="9270"/>
        </w:tabs>
        <w:autoSpaceDE w:val="0"/>
        <w:autoSpaceDN w:val="0"/>
        <w:adjustRightInd w:val="0"/>
        <w:spacing w:after="0" w:line="240" w:lineRule="auto"/>
        <w:ind w:left="1440" w:right="1440"/>
        <w:rPr>
          <w:rFonts w:ascii="Consolas" w:hAnsi="Consolas" w:cs="Consolas"/>
        </w:rPr>
      </w:pPr>
      <w:r>
        <w:rPr>
          <w:rFonts w:ascii="Consolas" w:hAnsi="Consolas" w:cs="Consolas"/>
        </w:rPr>
        <w:t>2 THE COURT: Kimberly Moran never signed or</w:t>
      </w:r>
    </w:p>
    <w:p w:rsidR="006D204A" w:rsidRDefault="006D204A" w:rsidP="006D204A">
      <w:pPr>
        <w:tabs>
          <w:tab w:val="left" w:pos="9270"/>
        </w:tabs>
        <w:autoSpaceDE w:val="0"/>
        <w:autoSpaceDN w:val="0"/>
        <w:adjustRightInd w:val="0"/>
        <w:spacing w:after="0" w:line="240" w:lineRule="auto"/>
        <w:ind w:left="1440" w:right="1440"/>
        <w:rPr>
          <w:rFonts w:ascii="Consolas" w:hAnsi="Consolas" w:cs="Consolas"/>
        </w:rPr>
      </w:pPr>
      <w:r>
        <w:rPr>
          <w:rFonts w:ascii="Consolas" w:hAnsi="Consolas" w:cs="Consolas"/>
        </w:rPr>
        <w:t>3 notarized his signature?</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MR. MANCERI: Yes, your Honor, </w:t>
      </w:r>
      <w:r w:rsidRPr="006D204A">
        <w:rPr>
          <w:rFonts w:ascii="Consolas" w:hAnsi="Consolas" w:cs="Consolas"/>
          <w:b/>
        </w:rPr>
        <w:t>and that's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r w:rsidRPr="006D204A">
        <w:rPr>
          <w:rFonts w:ascii="Consolas" w:hAnsi="Consolas" w:cs="Consolas"/>
          <w:b/>
        </w:rPr>
        <w:t>been addressed with the Governor's office</w:t>
      </w:r>
      <w:r>
        <w:rPr>
          <w:rFonts w:ascii="Consolas" w:hAnsi="Consolas" w:cs="Consolas"/>
        </w:rPr>
        <w:t>.</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6 THE COURT: You need to address this with</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me.</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p>
    <w:p w:rsidR="006D204A" w:rsidRPr="006D204A" w:rsidRDefault="006D204A" w:rsidP="006D2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not only has it not been addressed with Your Honor truthfully yet, it also has not been addressed with the Governor’s office in the past tense.  MORAN is still </w:t>
      </w:r>
      <w:r w:rsidR="00930B44">
        <w:rPr>
          <w:rFonts w:ascii="Times New Roman" w:hAnsi="Times New Roman" w:cs="Times New Roman"/>
          <w:sz w:val="24"/>
          <w:szCs w:val="24"/>
        </w:rPr>
        <w:t xml:space="preserve">in the present </w:t>
      </w:r>
      <w:r>
        <w:rPr>
          <w:rFonts w:ascii="Times New Roman" w:hAnsi="Times New Roman" w:cs="Times New Roman"/>
          <w:sz w:val="24"/>
          <w:szCs w:val="24"/>
        </w:rPr>
        <w:t>in an ongoing investigation by the Florida Governor’s office</w:t>
      </w:r>
      <w:r w:rsidR="00930B44">
        <w:rPr>
          <w:rFonts w:ascii="Times New Roman" w:hAnsi="Times New Roman" w:cs="Times New Roman"/>
          <w:sz w:val="24"/>
          <w:szCs w:val="24"/>
        </w:rPr>
        <w:t xml:space="preserve"> and</w:t>
      </w:r>
      <w:r>
        <w:rPr>
          <w:rFonts w:ascii="Times New Roman" w:hAnsi="Times New Roman" w:cs="Times New Roman"/>
          <w:sz w:val="24"/>
          <w:szCs w:val="24"/>
        </w:rPr>
        <w:t xml:space="preserve"> the Palm Beach County Sheriff’s office, regarding not only the fraudulent notarization but the forgery of signatures </w:t>
      </w:r>
      <w:r w:rsidR="00930B44">
        <w:rPr>
          <w:rFonts w:ascii="Times New Roman" w:hAnsi="Times New Roman" w:cs="Times New Roman"/>
          <w:sz w:val="24"/>
          <w:szCs w:val="24"/>
        </w:rPr>
        <w:t>and now for alleged perjury to official investigators.</w:t>
      </w:r>
    </w:p>
    <w:p w:rsidR="006D204A" w:rsidRDefault="00930B44" w:rsidP="00930B44">
      <w:pPr>
        <w:pStyle w:val="Heading3"/>
        <w:rPr>
          <w:rFonts w:ascii="Times New Roman" w:hAnsi="Times New Roman" w:cs="Times New Roman"/>
          <w:color w:val="auto"/>
          <w:sz w:val="24"/>
          <w:szCs w:val="24"/>
        </w:rPr>
      </w:pPr>
      <w:bookmarkStart w:id="141" w:name="_Toc368594963"/>
      <w:r>
        <w:rPr>
          <w:rFonts w:ascii="Times New Roman" w:hAnsi="Times New Roman" w:cs="Times New Roman"/>
          <w:color w:val="auto"/>
          <w:sz w:val="24"/>
          <w:szCs w:val="24"/>
        </w:rPr>
        <w:t>LIE #9 &amp; 10</w:t>
      </w:r>
      <w:bookmarkEnd w:id="141"/>
    </w:p>
    <w:p w:rsidR="00930B44" w:rsidRPr="00930B44" w:rsidRDefault="00930B44" w:rsidP="00930B44"/>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24 MR. MANCERI: </w:t>
      </w:r>
      <w:r w:rsidRPr="00930B44">
        <w:rPr>
          <w:rFonts w:ascii="Consolas" w:hAnsi="Consolas" w:cs="Consolas"/>
          <w:b/>
        </w:rPr>
        <w:t>They were originally filed</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w:t>
      </w:r>
      <w:r w:rsidRPr="00930B44">
        <w:rPr>
          <w:rFonts w:ascii="Consolas" w:hAnsi="Consolas" w:cs="Consolas"/>
          <w:b/>
        </w:rPr>
        <w:t>away, your Honor, under the signature of the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00031</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 </w:t>
      </w:r>
      <w:r w:rsidRPr="00930B44">
        <w:rPr>
          <w:rFonts w:ascii="Consolas" w:hAnsi="Consolas" w:cs="Consolas"/>
          <w:b/>
        </w:rPr>
        <w:t>people.</w:t>
      </w:r>
      <w:proofErr w:type="gramEnd"/>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THE COURT: </w:t>
      </w:r>
      <w:r w:rsidRPr="00930B44">
        <w:rPr>
          <w:rFonts w:ascii="Consolas" w:hAnsi="Consolas" w:cs="Consolas"/>
          <w:b/>
        </w:rPr>
        <w:t>No, they weren't filed, that's</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3 </w:t>
      </w:r>
      <w:r w:rsidRPr="00930B44">
        <w:rPr>
          <w:rFonts w:ascii="Consolas" w:hAnsi="Consolas" w:cs="Consolas"/>
          <w:b/>
        </w:rPr>
        <w:t>the whole thing.</w:t>
      </w:r>
      <w:proofErr w:type="gramEnd"/>
      <w:r w:rsidRPr="00930B44">
        <w:rPr>
          <w:rFonts w:ascii="Consolas" w:hAnsi="Consolas" w:cs="Consolas"/>
          <w:b/>
        </w:rPr>
        <w:t xml:space="preserve"> I'm looking at the file date,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930B44">
        <w:rPr>
          <w:rFonts w:ascii="Consolas" w:hAnsi="Consolas" w:cs="Consolas"/>
          <w:b/>
        </w:rPr>
        <w:t>filed with The Court.</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5 MR. MANCERI: No, they were returned by</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6 the clerk because they didn't have</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notarization.</w:t>
      </w:r>
      <w:proofErr w:type="gramEnd"/>
      <w:r>
        <w:rPr>
          <w:rFonts w:ascii="Consolas" w:hAnsi="Consolas" w:cs="Consolas"/>
        </w:rPr>
        <w:t xml:space="preserve"> </w:t>
      </w:r>
      <w:r w:rsidRPr="00930B44">
        <w:rPr>
          <w:rFonts w:ascii="Consolas" w:hAnsi="Consolas" w:cs="Consolas"/>
          <w:b/>
        </w:rPr>
        <w:t>We have affidavits from all</w:t>
      </w:r>
    </w:p>
    <w:p w:rsidR="00930B44" w:rsidRDefault="00930B44" w:rsidP="00930B44">
      <w:pPr>
        <w:ind w:left="1440" w:right="1440"/>
        <w:rPr>
          <w:rFonts w:ascii="Consolas" w:hAnsi="Consolas" w:cs="Consolas"/>
        </w:rPr>
      </w:pPr>
      <w:r>
        <w:rPr>
          <w:rFonts w:ascii="Consolas" w:hAnsi="Consolas" w:cs="Consolas"/>
        </w:rPr>
        <w:t xml:space="preserve">8 </w:t>
      </w:r>
      <w:r w:rsidRPr="00930B44">
        <w:rPr>
          <w:rFonts w:ascii="Consolas" w:hAnsi="Consolas" w:cs="Consolas"/>
          <w:b/>
        </w:rPr>
        <w:t>those people</w:t>
      </w:r>
      <w:r>
        <w:rPr>
          <w:rFonts w:ascii="Consolas" w:hAnsi="Consolas" w:cs="Consolas"/>
        </w:rPr>
        <w:t>, Judge.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9 THE COURT: Well you may have that they</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10 got sent up here.</w:t>
      </w:r>
    </w:p>
    <w:p w:rsidR="00930B44" w:rsidRPr="00930B44" w:rsidRDefault="00930B44" w:rsidP="00930B44">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11 MR. MANCERI: </w:t>
      </w:r>
      <w:r w:rsidRPr="00930B44">
        <w:rPr>
          <w:rFonts w:ascii="Consolas" w:hAnsi="Consolas" w:cs="Consolas"/>
          <w:b/>
        </w:rPr>
        <w:t>We have affidavits from all</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12 </w:t>
      </w:r>
      <w:r w:rsidRPr="00930B44">
        <w:rPr>
          <w:rFonts w:ascii="Consolas" w:hAnsi="Consolas" w:cs="Consolas"/>
          <w:b/>
        </w:rPr>
        <w:t>of those people.</w:t>
      </w:r>
      <w:proofErr w:type="gramEnd"/>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13 MR. ELIOT BERNSTEIN: Including Simon?</w:t>
      </w:r>
    </w:p>
    <w:p w:rsidR="00930B44" w:rsidRPr="00930B44" w:rsidRDefault="00930B44" w:rsidP="00930B44">
      <w:pPr>
        <w:ind w:left="1440" w:right="1440"/>
      </w:pPr>
      <w:r>
        <w:rPr>
          <w:rFonts w:ascii="Consolas" w:hAnsi="Consolas" w:cs="Consolas"/>
        </w:rPr>
        <w:t>14 THE COURT: Slow down.</w:t>
      </w:r>
    </w:p>
    <w:p w:rsidR="00930B44" w:rsidRPr="00930B44" w:rsidRDefault="00930B44" w:rsidP="00930B44"/>
    <w:p w:rsidR="006D204A" w:rsidRDefault="00930B44" w:rsidP="006D2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MANCERI tries to claim to Your Honor that the original Waivers were filed as part of the Court record, however they never were filed as they were rejected, as Your Honor astutely catches and points out his lie. Then MANCERI attempts to claim that to cure the problem he has affidavits from all those people who signed and this is wholly untrue as he has no Affidavit for ELIOT or SIMON, another BIG FAT LIE.</w:t>
      </w:r>
    </w:p>
    <w:p w:rsidR="00930B44" w:rsidRDefault="005243CA" w:rsidP="001A24D3">
      <w:pPr>
        <w:pStyle w:val="Heading3"/>
        <w:rPr>
          <w:rFonts w:ascii="Times New Roman" w:hAnsi="Times New Roman" w:cs="Times New Roman"/>
          <w:color w:val="auto"/>
          <w:sz w:val="24"/>
          <w:szCs w:val="24"/>
        </w:rPr>
      </w:pPr>
      <w:bookmarkStart w:id="142" w:name="_Toc368594964"/>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#5</w:t>
      </w:r>
      <w:bookmarkEnd w:id="142"/>
    </w:p>
    <w:p w:rsidR="001A24D3" w:rsidRPr="001A24D3" w:rsidRDefault="001A24D3" w:rsidP="001A24D3"/>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14 THE COURT: Who filed that document?</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MR. SPALLINA: </w:t>
      </w:r>
      <w:r w:rsidRPr="005243CA">
        <w:rPr>
          <w:rFonts w:ascii="Consolas" w:hAnsi="Consolas" w:cs="Consolas"/>
          <w:b/>
        </w:rPr>
        <w:t>I would assume</w:t>
      </w:r>
      <w:r>
        <w:rPr>
          <w:rFonts w:ascii="Consolas" w:hAnsi="Consolas" w:cs="Consolas"/>
        </w:rPr>
        <w:t xml:space="preserve"> Kimberly</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18 did.</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at</w:t>
      </w:r>
    </w:p>
    <w:p w:rsidR="005243CA" w:rsidRPr="005243CA" w:rsidRDefault="005243CA" w:rsidP="005243CA">
      <w:pPr>
        <w:spacing w:line="480" w:lineRule="auto"/>
        <w:ind w:left="1440" w:right="1440"/>
        <w:rPr>
          <w:rFonts w:ascii="Times New Roman" w:hAnsi="Times New Roman" w:cs="Times New Roman"/>
          <w:sz w:val="24"/>
          <w:szCs w:val="24"/>
        </w:rPr>
      </w:pPr>
      <w:proofErr w:type="gramStart"/>
      <w:r>
        <w:rPr>
          <w:rFonts w:ascii="Consolas" w:hAnsi="Consolas" w:cs="Consolas"/>
        </w:rPr>
        <w:t>22 Tescher and Spallina.</w:t>
      </w:r>
      <w:proofErr w:type="gramEnd"/>
    </w:p>
    <w:p w:rsidR="00930B44" w:rsidRDefault="005243CA" w:rsidP="006D2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needs to immediately clarify to this Court and the beneficiaries of the estate who exactly filed the document and have a sworn statement prepared to that effect.  That this is a great question by Your Honor that needs an answer but in the end, despite the individual that actually filed, it was filed by the LAW FIRM OF TESCHER &amp; SPALLINA, P.A., TESCHER and SPALLINA and not a “scapegoat” alleged “staff person” who again for the record is a Legal Assistant and Notary Public employee of TSPA.</w:t>
      </w:r>
    </w:p>
    <w:p w:rsidR="005243CA" w:rsidRPr="005243CA" w:rsidRDefault="005243CA" w:rsidP="005243CA">
      <w:pPr>
        <w:pStyle w:val="Heading3"/>
        <w:rPr>
          <w:rFonts w:ascii="Times New Roman" w:hAnsi="Times New Roman" w:cs="Times New Roman"/>
          <w:color w:val="auto"/>
          <w:sz w:val="24"/>
          <w:szCs w:val="24"/>
        </w:rPr>
      </w:pPr>
      <w:bookmarkStart w:id="143" w:name="_Toc368594965"/>
      <w:r w:rsidRPr="005243CA">
        <w:rPr>
          <w:rFonts w:ascii="Times New Roman" w:hAnsi="Times New Roman" w:cs="Times New Roman"/>
          <w:color w:val="auto"/>
          <w:sz w:val="24"/>
          <w:szCs w:val="24"/>
        </w:rPr>
        <w:lastRenderedPageBreak/>
        <w:t>LIE #11</w:t>
      </w:r>
      <w:bookmarkEnd w:id="143"/>
    </w:p>
    <w:p w:rsidR="005243CA" w:rsidRPr="00C85687" w:rsidRDefault="005243CA" w:rsidP="005243CA">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And Ted Bernstein, I</w:t>
      </w:r>
    </w:p>
    <w:p w:rsidR="005243CA" w:rsidRDefault="005243CA" w:rsidP="005243CA">
      <w:pPr>
        <w:spacing w:line="480" w:lineRule="auto"/>
        <w:ind w:left="1440" w:right="1440"/>
        <w:rPr>
          <w:rFonts w:ascii="Consolas" w:hAnsi="Consolas" w:cs="Consolas"/>
          <w:b/>
        </w:rPr>
      </w:pPr>
      <w:r w:rsidRPr="00C85687">
        <w:rPr>
          <w:rFonts w:ascii="Consolas" w:hAnsi="Consolas" w:cs="Consolas"/>
        </w:rPr>
        <w:t xml:space="preserve">12 </w:t>
      </w:r>
      <w:r w:rsidRPr="00C85687">
        <w:rPr>
          <w:rFonts w:ascii="Consolas" w:hAnsi="Consolas" w:cs="Consolas"/>
          <w:b/>
        </w:rPr>
        <w:t>believe, is the trustee of that trust.</w:t>
      </w:r>
    </w:p>
    <w:p w:rsidR="005243CA" w:rsidRDefault="005243CA" w:rsidP="006D2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needs to immediately clarify to this Court and the beneficiaries of the estate if at the time TED was trustee, not what his belief is.  However, the Court hearing revealed that SIMON died as Personal Representative and Trustee of the estate and trusts of SHIRLEY and no successors were chosen due to the Fraud on the Court discovered by Your Honor at the hearing.  MANCERI and SPALLINA knew that TED was not ever appointed as they failed to notify the Court SIMON had died since they were using him as if alive for the Fraud on the Court and so this couching of his answer is really just another BIG FAT LIE, to continue to mock Your Honor with further fraud upon fraud and lie upon lie.</w:t>
      </w:r>
    </w:p>
    <w:p w:rsidR="005243CA" w:rsidRDefault="005243CA" w:rsidP="001A24D3">
      <w:pPr>
        <w:pStyle w:val="Heading3"/>
        <w:rPr>
          <w:rFonts w:ascii="Times New Roman" w:hAnsi="Times New Roman" w:cs="Times New Roman"/>
          <w:color w:val="auto"/>
          <w:sz w:val="24"/>
          <w:szCs w:val="24"/>
        </w:rPr>
      </w:pPr>
      <w:bookmarkStart w:id="144" w:name="_Toc368594966"/>
      <w:r w:rsidRPr="001A24D3">
        <w:rPr>
          <w:rFonts w:ascii="Times New Roman" w:hAnsi="Times New Roman" w:cs="Times New Roman"/>
          <w:color w:val="auto"/>
          <w:sz w:val="24"/>
          <w:szCs w:val="24"/>
        </w:rPr>
        <w:t>CORRECTION</w:t>
      </w:r>
      <w:bookmarkEnd w:id="144"/>
    </w:p>
    <w:p w:rsidR="001A24D3" w:rsidRPr="001A24D3" w:rsidRDefault="001A24D3" w:rsidP="001A24D3"/>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21 MR. MANCERI: He died, your Honor. Again</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22 </w:t>
      </w:r>
      <w:r w:rsidRPr="00E86502">
        <w:rPr>
          <w:rFonts w:ascii="Consolas" w:hAnsi="Consolas" w:cs="Consolas"/>
          <w:b/>
        </w:rPr>
        <w:t>she died December 10, 2010</w:t>
      </w:r>
      <w:r>
        <w:rPr>
          <w:rFonts w:ascii="Consolas" w:hAnsi="Consolas" w:cs="Consolas"/>
        </w:rPr>
        <w:t>. He died September</w:t>
      </w:r>
    </w:p>
    <w:p w:rsidR="005243CA" w:rsidRDefault="00E86502" w:rsidP="00E86502">
      <w:pPr>
        <w:spacing w:line="480" w:lineRule="auto"/>
        <w:ind w:left="936" w:right="1440" w:firstLine="504"/>
        <w:rPr>
          <w:rFonts w:ascii="Consolas" w:hAnsi="Consolas" w:cs="Consolas"/>
        </w:rPr>
      </w:pPr>
      <w:proofErr w:type="gramStart"/>
      <w:r w:rsidRPr="00E86502">
        <w:rPr>
          <w:rFonts w:ascii="Consolas" w:hAnsi="Consolas" w:cs="Consolas"/>
        </w:rPr>
        <w:t>23 of 2012.</w:t>
      </w:r>
      <w:proofErr w:type="gramEnd"/>
    </w:p>
    <w:p w:rsidR="00E86502" w:rsidRDefault="00E86502"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again, SHIRLEY passed away December 08, 2010.</w:t>
      </w:r>
    </w:p>
    <w:p w:rsidR="00E86502" w:rsidRPr="00E86502" w:rsidRDefault="00E86502" w:rsidP="00E86502">
      <w:pPr>
        <w:pStyle w:val="Heading3"/>
        <w:rPr>
          <w:rFonts w:ascii="Times New Roman" w:hAnsi="Times New Roman" w:cs="Times New Roman"/>
          <w:color w:val="auto"/>
          <w:sz w:val="24"/>
          <w:szCs w:val="24"/>
        </w:rPr>
      </w:pPr>
      <w:bookmarkStart w:id="145" w:name="_Toc368594967"/>
      <w:r w:rsidRPr="00E86502">
        <w:rPr>
          <w:rFonts w:ascii="Times New Roman" w:hAnsi="Times New Roman" w:cs="Times New Roman"/>
          <w:color w:val="auto"/>
          <w:sz w:val="24"/>
          <w:szCs w:val="24"/>
        </w:rPr>
        <w:t>LIE #</w:t>
      </w:r>
      <w:r>
        <w:rPr>
          <w:rFonts w:ascii="Times New Roman" w:hAnsi="Times New Roman" w:cs="Times New Roman"/>
          <w:color w:val="auto"/>
          <w:sz w:val="24"/>
          <w:szCs w:val="24"/>
        </w:rPr>
        <w:t>12</w:t>
      </w:r>
      <w:bookmarkEnd w:id="145"/>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15 THE COURT: And Shirley's trust is for the</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benefit of </w:t>
      </w:r>
      <w:proofErr w:type="gramStart"/>
      <w:r>
        <w:rPr>
          <w:rFonts w:ascii="Consolas" w:hAnsi="Consolas" w:cs="Consolas"/>
        </w:rPr>
        <w:t>who</w:t>
      </w:r>
      <w:proofErr w:type="gramEnd"/>
      <w:r>
        <w:rPr>
          <w:rFonts w:ascii="Consolas" w:hAnsi="Consolas" w:cs="Consolas"/>
        </w:rPr>
        <w:t>?</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17 MR. MANCERI: The grandchildren now</w:t>
      </w:r>
    </w:p>
    <w:p w:rsidR="00E86502" w:rsidRDefault="00E86502" w:rsidP="00E8650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18 </w:t>
      </w:r>
      <w:r w:rsidRPr="00E86502">
        <w:rPr>
          <w:rFonts w:ascii="Consolas" w:hAnsi="Consolas" w:cs="Consolas"/>
          <w:b/>
        </w:rPr>
        <w:t>because Simon died.</w:t>
      </w:r>
      <w:proofErr w:type="gramEnd"/>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19 THE COURT: So children‐level, Eliot, Ted</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20 were skipped over as beneficiaries?</w:t>
      </w:r>
    </w:p>
    <w:p w:rsidR="00E86502" w:rsidRDefault="00E86502" w:rsidP="00E86502">
      <w:pPr>
        <w:spacing w:line="480" w:lineRule="auto"/>
        <w:ind w:left="1440" w:right="1440"/>
        <w:rPr>
          <w:rFonts w:ascii="Consolas" w:hAnsi="Consolas" w:cs="Consolas"/>
        </w:rPr>
      </w:pPr>
      <w:r>
        <w:rPr>
          <w:rFonts w:ascii="Consolas" w:hAnsi="Consolas" w:cs="Consolas"/>
        </w:rPr>
        <w:t xml:space="preserve">21 MR. MANCERI: That's correct, </w:t>
      </w:r>
      <w:proofErr w:type="gramStart"/>
      <w:r>
        <w:rPr>
          <w:rFonts w:ascii="Consolas" w:hAnsi="Consolas" w:cs="Consolas"/>
        </w:rPr>
        <w:t>your</w:t>
      </w:r>
      <w:proofErr w:type="gramEnd"/>
      <w:r>
        <w:rPr>
          <w:rFonts w:ascii="Consolas" w:hAnsi="Consolas" w:cs="Consolas"/>
        </w:rPr>
        <w:t xml:space="preserve"> Honor.</w:t>
      </w:r>
    </w:p>
    <w:p w:rsidR="00E86502" w:rsidRDefault="00E86502"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carefully tries to dance around the truth and so states that the grandchildren in SHIRLEY’S estate were the beneficiaries BECAUSE SIMON died.  </w:t>
      </w:r>
      <w:r>
        <w:rPr>
          <w:rFonts w:ascii="Times New Roman" w:hAnsi="Times New Roman" w:cs="Times New Roman"/>
          <w:sz w:val="24"/>
          <w:szCs w:val="24"/>
        </w:rPr>
        <w:lastRenderedPageBreak/>
        <w:t>Where SIMON’S death has nothing to do with who the beneficiaries of SHIRLEY’S estate are.  What MANCERI wants to avoid is that the beneficiaries of SHIRLEY’S estate in her Will and Trusts that were probated are ELIOT, IANTONI and FRIEDSTEIN, not the grandchildren.  That MANCERI fails to state that it is alleged that after SIMON closed SHIRLEY’S estate while he was dead for two months, he then filed an AMENDED TRUST and a WILL that both have notarizations that fail to state that SIMON appeared on the date allegedly signed, in which, he attempts to change the BENEFICIARIES of SHIRLEY’S estate after it is closed, after he too is deceased and again MANCERI wants to avoid the truth to Your Honor because it exposes more and more of the fraud upon the courts in both estates.  Again, if SHIRLEY’S estate beneficiaries WAIVER’S are not proper and were never filed legally in the Court and now cannot be signed and notarized by all parties that originally signed, including SIMON and ELIOT refuses to sign another one, well, it appears the beneficiaries of the estate of SHIRLEY remain free of any alleged changes and ELIOT, IANTONI and FRIEDSTEIN remain beneficiaries as of this date and were never legally replaced by the Grandchildren.  The only children that were “skipped over” are TED and P. SIMON who were skipped in either case and MANCERI again failed to tell the truth of the matter to Your Honor and come clean, instead praying Your Honor was still asleep.</w:t>
      </w:r>
    </w:p>
    <w:p w:rsidR="00E86502" w:rsidRDefault="00E4377D" w:rsidP="00E4377D">
      <w:pPr>
        <w:pStyle w:val="Heading3"/>
        <w:rPr>
          <w:rFonts w:ascii="Times New Roman" w:hAnsi="Times New Roman" w:cs="Times New Roman"/>
          <w:color w:val="auto"/>
          <w:sz w:val="24"/>
          <w:szCs w:val="24"/>
        </w:rPr>
      </w:pPr>
      <w:bookmarkStart w:id="146" w:name="_Toc368594968"/>
      <w:r w:rsidRPr="00E4377D">
        <w:rPr>
          <w:rFonts w:ascii="Times New Roman" w:hAnsi="Times New Roman" w:cs="Times New Roman"/>
          <w:color w:val="auto"/>
          <w:sz w:val="24"/>
          <w:szCs w:val="24"/>
        </w:rPr>
        <w:t>LIE #13</w:t>
      </w:r>
      <w:bookmarkEnd w:id="146"/>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23 THE COURT: So after Shirley died, did</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24 that continue?</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25 MR. SPALLINA: Yes, I assume so, that Si</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00042</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 was paying bills.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 THE COURT: And when he died in September</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3 of last year, what happened, if anything?</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4 MR. SPALLINA: There was an account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5 we set up in the name of Bernstein Family</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 xml:space="preserve">6 </w:t>
      </w:r>
      <w:proofErr w:type="gramStart"/>
      <w:r>
        <w:rPr>
          <w:rFonts w:ascii="Consolas" w:hAnsi="Consolas" w:cs="Consolas"/>
        </w:rPr>
        <w:t>Reality</w:t>
      </w:r>
      <w:proofErr w:type="gramEnd"/>
      <w:r>
        <w:rPr>
          <w:rFonts w:ascii="Consolas" w:hAnsi="Consolas" w:cs="Consolas"/>
        </w:rPr>
        <w:t>. That was owned by three old trusts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7 not that we created, but were created by</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8 Mr. Bernstein in 2006 that owned the house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9 the family lives in, so there was an LLC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10 was set up, Bernstein Family Realty, LLC,</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11 there's the three children's trust that own the</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12 membership interest in that, and there was a</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13 bank account at Legacy Bank that had a small</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14 amount of money that Si's assistant Rachel had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15 been paying the bills out of on behalf of the</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16 trusts.</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17 When Mr. Bernstein died, Oppenheimer, as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18 trustee of the three trusts and in control of</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19 the operations of that entity, assigned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20 themselves as manager, had the account moved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21 from Legacy to Oppenheimer, and continued to</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22 pay the bills they could with the small amount</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23 of money that was in the Legacy account.</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24 At this time, the Legacy account was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25 terminated because there were no funds left,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00043</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Page 24</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they</w:t>
      </w:r>
      <w:proofErr w:type="gramEnd"/>
      <w:r>
        <w:rPr>
          <w:rFonts w:ascii="Consolas" w:hAnsi="Consolas" w:cs="Consolas"/>
        </w:rPr>
        <w:t xml:space="preserve"> started using the funds inside the three</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 trusts at Oppenheimer to pay for health,</w:t>
      </w:r>
    </w:p>
    <w:p w:rsidR="00E4377D" w:rsidRPr="00E4377D" w:rsidRDefault="00E4377D" w:rsidP="00E4377D">
      <w:pPr>
        <w:ind w:left="1440" w:right="1440"/>
      </w:pPr>
      <w:r>
        <w:rPr>
          <w:rFonts w:ascii="Consolas" w:hAnsi="Consolas" w:cs="Consolas"/>
        </w:rPr>
        <w:t>3 education, maintenance and support ‐‐</w:t>
      </w:r>
    </w:p>
    <w:p w:rsidR="00E86502"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first part of this lie begins when SPALLINA states that after SIMON died an account was set up in the name of Bernstein Family Reality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this happened many years before SIMON died.  That ELIOT states for the record that the Bernstein Family Realty LLC account referred to here was set up years earlier to pay ELIOT according to his agreement with SIMON and SHIRLEY and to pay the expenses of their children’s home and other living expenses of CANDICE, ELIOT and the children.  That SIMON funded the account as necessary to cover these costs as agreed.</w:t>
      </w:r>
    </w:p>
    <w:p w:rsidR="00E4377D" w:rsidRDefault="00E4377D" w:rsidP="00E4377D">
      <w:pPr>
        <w:pStyle w:val="ListParagraph"/>
        <w:numPr>
          <w:ilvl w:val="0"/>
          <w:numId w:val="3"/>
        </w:numPr>
        <w:spacing w:line="480" w:lineRule="auto"/>
        <w:rPr>
          <w:rFonts w:ascii="Times New Roman" w:hAnsi="Times New Roman" w:cs="Times New Roman"/>
          <w:sz w:val="24"/>
          <w:szCs w:val="24"/>
        </w:rPr>
      </w:pPr>
      <w:r w:rsidRPr="00E4377D">
        <w:rPr>
          <w:rFonts w:ascii="Times New Roman" w:hAnsi="Times New Roman" w:cs="Times New Roman"/>
          <w:sz w:val="24"/>
          <w:szCs w:val="24"/>
        </w:rPr>
        <w:t>That to set the record straight, there were three trusts in ELIOT’s three children’s name that were created in 2006</w:t>
      </w:r>
      <w:r>
        <w:rPr>
          <w:rFonts w:ascii="Times New Roman" w:hAnsi="Times New Roman" w:cs="Times New Roman"/>
          <w:sz w:val="24"/>
          <w:szCs w:val="24"/>
        </w:rPr>
        <w:t xml:space="preserve"> for school expenses </w:t>
      </w:r>
      <w:r w:rsidRPr="00E4377D">
        <w:rPr>
          <w:rFonts w:ascii="Times New Roman" w:hAnsi="Times New Roman" w:cs="Times New Roman"/>
          <w:sz w:val="24"/>
          <w:szCs w:val="24"/>
        </w:rPr>
        <w:t xml:space="preserve">by a different law firm than TSPA.  </w:t>
      </w:r>
      <w:r>
        <w:rPr>
          <w:rFonts w:ascii="Times New Roman" w:hAnsi="Times New Roman" w:cs="Times New Roman"/>
          <w:sz w:val="24"/>
          <w:szCs w:val="24"/>
        </w:rPr>
        <w:t xml:space="preserve">That </w:t>
      </w:r>
      <w:r w:rsidRPr="00E4377D">
        <w:rPr>
          <w:rFonts w:ascii="Times New Roman" w:hAnsi="Times New Roman" w:cs="Times New Roman"/>
          <w:sz w:val="24"/>
          <w:szCs w:val="24"/>
        </w:rPr>
        <w:t>the house that is part of Bernstein Family Realty LLC</w:t>
      </w:r>
      <w:r>
        <w:rPr>
          <w:rFonts w:ascii="Times New Roman" w:hAnsi="Times New Roman" w:cs="Times New Roman"/>
          <w:sz w:val="24"/>
          <w:szCs w:val="24"/>
        </w:rPr>
        <w:t xml:space="preserve"> (owned by ELIOT’S children)</w:t>
      </w:r>
      <w:r w:rsidRPr="00E4377D">
        <w:rPr>
          <w:rFonts w:ascii="Times New Roman" w:hAnsi="Times New Roman" w:cs="Times New Roman"/>
          <w:sz w:val="24"/>
          <w:szCs w:val="24"/>
        </w:rPr>
        <w:t xml:space="preserve"> did not get owned by the three trusts through their interest in the LLC until 2008</w:t>
      </w:r>
      <w:r>
        <w:rPr>
          <w:rFonts w:ascii="Times New Roman" w:hAnsi="Times New Roman" w:cs="Times New Roman"/>
          <w:sz w:val="24"/>
          <w:szCs w:val="24"/>
        </w:rPr>
        <w:t>.  In fact</w:t>
      </w:r>
      <w:r w:rsidRPr="00E437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SPALLINA drafted and executed the formation of Bernstein Family Realty LLC in 2008 and accounts were set up and funded monthly without interruption thereafter by SHIRLEY and SIMON until the day SIMON died.</w:t>
      </w:r>
    </w:p>
    <w:p w:rsidR="00E86502" w:rsidRPr="00E4377D" w:rsidRDefault="00E4377D" w:rsidP="00E4377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Pr="00E4377D">
        <w:rPr>
          <w:rFonts w:ascii="Times New Roman" w:hAnsi="Times New Roman" w:cs="Times New Roman"/>
          <w:sz w:val="24"/>
          <w:szCs w:val="24"/>
        </w:rPr>
        <w:t>TSPA, TESCHER and SPALLINA did the</w:t>
      </w:r>
      <w:r>
        <w:rPr>
          <w:rFonts w:ascii="Times New Roman" w:hAnsi="Times New Roman" w:cs="Times New Roman"/>
          <w:sz w:val="24"/>
          <w:szCs w:val="24"/>
        </w:rPr>
        <w:t xml:space="preserve"> real estate</w:t>
      </w:r>
      <w:r w:rsidRPr="00E4377D">
        <w:rPr>
          <w:rFonts w:ascii="Times New Roman" w:hAnsi="Times New Roman" w:cs="Times New Roman"/>
          <w:sz w:val="24"/>
          <w:szCs w:val="24"/>
        </w:rPr>
        <w:t xml:space="preserve"> transaction</w:t>
      </w:r>
      <w:r>
        <w:rPr>
          <w:rFonts w:ascii="Times New Roman" w:hAnsi="Times New Roman" w:cs="Times New Roman"/>
          <w:sz w:val="24"/>
          <w:szCs w:val="24"/>
        </w:rPr>
        <w:t>al work</w:t>
      </w:r>
      <w:r w:rsidRPr="00E4377D">
        <w:rPr>
          <w:rFonts w:ascii="Times New Roman" w:hAnsi="Times New Roman" w:cs="Times New Roman"/>
          <w:sz w:val="24"/>
          <w:szCs w:val="24"/>
        </w:rPr>
        <w:t xml:space="preserve"> to put the home into the </w:t>
      </w:r>
      <w:r>
        <w:rPr>
          <w:rFonts w:ascii="Times New Roman" w:hAnsi="Times New Roman" w:cs="Times New Roman"/>
          <w:sz w:val="24"/>
          <w:szCs w:val="24"/>
        </w:rPr>
        <w:t>LLC they created,</w:t>
      </w:r>
      <w:r w:rsidRPr="00E4377D">
        <w:rPr>
          <w:rFonts w:ascii="Times New Roman" w:hAnsi="Times New Roman" w:cs="Times New Roman"/>
          <w:sz w:val="24"/>
          <w:szCs w:val="24"/>
        </w:rPr>
        <w:t xml:space="preserve"> using a variety of cash, loans and mortgages, all the real estate documents prepared by their estate planning law firm, as evidenced in Petition 1 – Section </w:t>
      </w:r>
      <w:r>
        <w:rPr>
          <w:rFonts w:ascii="Times New Roman" w:hAnsi="Times New Roman" w:cs="Times New Roman"/>
          <w:sz w:val="24"/>
          <w:szCs w:val="24"/>
        </w:rPr>
        <w:t>“</w:t>
      </w:r>
      <w:r w:rsidRPr="00E4377D">
        <w:rPr>
          <w:rFonts w:ascii="Times New Roman" w:hAnsi="Times New Roman" w:cs="Times New Roman"/>
          <w:sz w:val="24"/>
          <w:szCs w:val="24"/>
        </w:rPr>
        <w:t>XIII. THREATENED FORECLOSURE ON SIMON'S GRANDCHILDREN'S HOME BY SIMON'S ESTATE POST MORTEM</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21 - BALLOON MORTGAGE</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22 - PROMISSORY NOTE</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24 - WALT SAHM CARRY OVER LOAN.</w:t>
      </w:r>
    </w:p>
    <w:p w:rsidR="00E4377D"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again tells fibs in streams to dance around the factual truth that exposes his crimes, now claiming that when SIMON died, Oppenheimer moved the Legacy Account.  This is yet another BIG FAT LIE, as the truth is that for months after SIMON’S death, SPALLINA order SIMON’S assistant WALKER to continue paying the bills out SIMON’S account despite the fact that SPALLINA knew that SIMON was dead and that he was the only signor on the account.</w:t>
      </w:r>
    </w:p>
    <w:p w:rsidR="00E4377D"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TED fired WALKER for the first time, as he later rehired her to work at his company and then fired her again shortly after, WALKER was directed by SPALLINA to turn the Legacy account and checkbooks to CANDICE and have CANDICE write the checks and pay the bills.</w:t>
      </w:r>
    </w:p>
    <w:p w:rsidR="00E4377D"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found this to be illegal as it appeared that an account of SIMON’S was being used post mortem and where CANDICE did not appear to have any legal rights to write checks from this account in an LLC’s name and so ELIOT and WALKER contacted </w:t>
      </w:r>
      <w:r>
        <w:rPr>
          <w:rFonts w:ascii="Times New Roman" w:hAnsi="Times New Roman" w:cs="Times New Roman"/>
          <w:sz w:val="24"/>
          <w:szCs w:val="24"/>
        </w:rPr>
        <w:lastRenderedPageBreak/>
        <w:t xml:space="preserve">Legacy Bank who told WALKER and ELIOT that WALKER was not able to access the accounts or write checks as she had been as she was not listed on the account anywhere, despite WALKER claiming she had signatory powers on the account.  </w:t>
      </w:r>
    </w:p>
    <w:p w:rsidR="00E4377D"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Legacy Bank then learned that SIMON, the only signor on the account, was dead, they were shocked that his accounts were still being accessed and by unauthorized parties and immediately froze the accounts and demanded to talk only further with the Personal Representative and estate counsel TSPA, TESCHER and SPALLINA regarding the closing of the account.</w:t>
      </w:r>
    </w:p>
    <w:p w:rsidR="00E86502"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 then allegedly spoke with Legacy Bank regarding the situation</w:t>
      </w:r>
      <w:r w:rsidR="00BD34B6">
        <w:rPr>
          <w:rFonts w:ascii="Times New Roman" w:hAnsi="Times New Roman" w:cs="Times New Roman"/>
          <w:sz w:val="24"/>
          <w:szCs w:val="24"/>
        </w:rPr>
        <w:t xml:space="preserve"> of the frozen accounts</w:t>
      </w:r>
      <w:r>
        <w:rPr>
          <w:rFonts w:ascii="Times New Roman" w:hAnsi="Times New Roman" w:cs="Times New Roman"/>
          <w:sz w:val="24"/>
          <w:szCs w:val="24"/>
        </w:rPr>
        <w:t xml:space="preserve"> and</w:t>
      </w:r>
      <w:r w:rsidR="00BD34B6">
        <w:rPr>
          <w:rFonts w:ascii="Times New Roman" w:hAnsi="Times New Roman" w:cs="Times New Roman"/>
          <w:sz w:val="24"/>
          <w:szCs w:val="24"/>
        </w:rPr>
        <w:t xml:space="preserve"> they then arranged for the </w:t>
      </w:r>
      <w:r>
        <w:rPr>
          <w:rFonts w:ascii="Times New Roman" w:hAnsi="Times New Roman" w:cs="Times New Roman"/>
          <w:sz w:val="24"/>
          <w:szCs w:val="24"/>
        </w:rPr>
        <w:t>transfer</w:t>
      </w:r>
      <w:r w:rsidR="00BD34B6">
        <w:rPr>
          <w:rFonts w:ascii="Times New Roman" w:hAnsi="Times New Roman" w:cs="Times New Roman"/>
          <w:sz w:val="24"/>
          <w:szCs w:val="24"/>
        </w:rPr>
        <w:t xml:space="preserve"> of</w:t>
      </w:r>
      <w:r>
        <w:rPr>
          <w:rFonts w:ascii="Times New Roman" w:hAnsi="Times New Roman" w:cs="Times New Roman"/>
          <w:sz w:val="24"/>
          <w:szCs w:val="24"/>
        </w:rPr>
        <w:t xml:space="preserve"> any remaining balances into new accounts with Oppenheimer</w:t>
      </w:r>
      <w:r w:rsidR="00B174FC">
        <w:rPr>
          <w:rFonts w:ascii="Times New Roman" w:hAnsi="Times New Roman" w:cs="Times New Roman"/>
          <w:sz w:val="24"/>
          <w:szCs w:val="24"/>
        </w:rPr>
        <w:t xml:space="preserve"> three months after SIMON’s passing in December 2012 or thereabout</w:t>
      </w:r>
      <w:r w:rsidR="00BD34B6">
        <w:rPr>
          <w:rFonts w:ascii="Times New Roman" w:hAnsi="Times New Roman" w:cs="Times New Roman"/>
          <w:sz w:val="24"/>
          <w:szCs w:val="24"/>
        </w:rPr>
        <w:t>, who then opened a new Bernstein Family Realty account</w:t>
      </w:r>
      <w:r w:rsidR="00B174FC">
        <w:rPr>
          <w:rFonts w:ascii="Times New Roman" w:hAnsi="Times New Roman" w:cs="Times New Roman"/>
          <w:sz w:val="24"/>
          <w:szCs w:val="24"/>
        </w:rPr>
        <w:t xml:space="preserve"> at Oppenheimer</w:t>
      </w:r>
      <w:r>
        <w:rPr>
          <w:rFonts w:ascii="Times New Roman" w:hAnsi="Times New Roman" w:cs="Times New Roman"/>
          <w:sz w:val="24"/>
          <w:szCs w:val="24"/>
        </w:rPr>
        <w:t xml:space="preserve"> and that is how it really went down.  </w:t>
      </w:r>
    </w:p>
    <w:p w:rsidR="00BD34B6" w:rsidRDefault="00BD34B6"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directed Oppenheimer to begin paying the bills out the children’s school trust funds and did not continue funding the Bernstein Family Realty account that was opened at Oppenheimer to replace the account that ended at Legacy due to being frozen as they, like the Court, were not notified that SIMON who was dead accounts were being illegally accessed.  </w:t>
      </w:r>
    </w:p>
    <w:p w:rsidR="00BD34B6" w:rsidRDefault="00BD34B6"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states that Oppenheimer called him and told him the trusts were depleted and it did not pay to administer them anymore but the factual evidence submitted in Petition 7 in exhibits of the correspondences that were had regarding the closing and who said what proves that SPALLINA was contacted by Oppenheimer to replace the monies to continue both the living expenses and school expenses and it was SPALLINA who then </w:t>
      </w:r>
      <w:r>
        <w:rPr>
          <w:rFonts w:ascii="Times New Roman" w:hAnsi="Times New Roman" w:cs="Times New Roman"/>
          <w:sz w:val="24"/>
          <w:szCs w:val="24"/>
        </w:rPr>
        <w:lastRenderedPageBreak/>
        <w:t xml:space="preserve">directed the closing of the trusts and that TED be appointed as successor trustee to Oppenheimer for Bernstein Family Realty LLC as he had volunteered. </w:t>
      </w:r>
    </w:p>
    <w:p w:rsidR="00BD34B6" w:rsidRDefault="00BD34B6"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further, SPALLINA told both Oppenheimer and ELIOT that he would replace and replenish the school trust funds used when he got around to setting up new trusts for the children and when it came time to replenish and replace the funds he declined and left the school trust funds depleted to nothing and told Oppenheimer to close the accounts and nothing would be left and that bills would not be paid as of that date.  That this is more fully defined in Petition 7 relating to how TSPA, TESCHER, SPALLINA and TED then used this situation they created and controlled to extort ELIOT to either take money he alleges is being wrongfully converted through FRAUD or else face starvation and loss of all income etc. overnight, the basis for the EXTORTION claim in Petition 7.</w:t>
      </w:r>
    </w:p>
    <w:p w:rsidR="00B174FC" w:rsidRDefault="00B174FC"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following correspondence more accurately reflects the facts for Your Honor, </w:t>
      </w:r>
    </w:p>
    <w:p w:rsidR="00B174FC" w:rsidRDefault="00B174FC" w:rsidP="00B174FC">
      <w:pPr>
        <w:ind w:left="1440" w:right="144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Craig, Janet [mailto:Janet.Craig@opco.com]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August 28, 2013 11:28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'Eliot Ivan Bernstein (iviewit@gmail.com)'; 'Candice Bernstein (tourcandy@gmail.com)'</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'Robert Spallina (rspallina@tescherspallina.com)'; 'Ted Bernstein (tbernstein@lifeinsuranceconcepts.com)'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Bernstein Trust Terminations</w:t>
      </w:r>
    </w:p>
    <w:p w:rsidR="00B174FC" w:rsidRDefault="00B174FC" w:rsidP="00B174FC">
      <w:pPr>
        <w:ind w:left="1440" w:right="1440"/>
      </w:pPr>
      <w:r>
        <w:t>Dear Eliot and Candice,</w:t>
      </w:r>
    </w:p>
    <w:p w:rsidR="00B174FC" w:rsidRDefault="00B174FC" w:rsidP="00B174FC">
      <w:pPr>
        <w:ind w:left="1440" w:right="1440"/>
      </w:pPr>
      <w:r>
        <w:t>As you are aware, the trusts for Daniel, Jacob and Joshua have depleted over time due to the payment of your household bills.  I have spoken with Mr. Spallina and he has informed me that the household bill payments will not be refunded to the trusts.   We have therefore decided to terminate the trusts due to their de minimus market values.</w:t>
      </w:r>
    </w:p>
    <w:p w:rsidR="00B174FC" w:rsidRDefault="00B174FC" w:rsidP="00B174FC">
      <w:pPr>
        <w:ind w:left="1440" w:right="1440"/>
      </w:pPr>
      <w:r>
        <w:t xml:space="preserve">The enclosed accountings for each trust cover the period of September 20, 2010 (our inception date) through August 26, 2013.  We have also enclosed an Asset Detail showing the current market values and a Receipt, Release and Refunding Agreement for each of the accounts for your signatures.  Please review all the documents carefully and contact </w:t>
      </w:r>
      <w:r>
        <w:lastRenderedPageBreak/>
        <w:t>me if you have any questions.  Once your review is completed, please sign one copy of the Receipt, Release and Refunding Agreement before a Notary Public and return it to me at the address below.  A second copy should be retained for your records.</w:t>
      </w:r>
    </w:p>
    <w:p w:rsidR="00B174FC" w:rsidRDefault="00B174FC" w:rsidP="00B174FC">
      <w:pPr>
        <w:ind w:left="1440" w:right="1440"/>
      </w:pPr>
      <w:r>
        <w:t xml:space="preserve">Please be advised that we will </w:t>
      </w:r>
      <w:r>
        <w:rPr>
          <w:u w:val="single"/>
        </w:rPr>
        <w:t>not</w:t>
      </w:r>
      <w:r>
        <w:t xml:space="preserve"> be paying bills during this transition period.  Ted Bernstein has agreed to become the Managing Member of Bernstein Family Realty and all questions regarding the payment of household bills should be directed to him</w:t>
      </w:r>
    </w:p>
    <w:p w:rsidR="00B174FC" w:rsidRDefault="00B174FC" w:rsidP="00B174FC">
      <w:pPr>
        <w:ind w:left="1440" w:right="1440"/>
      </w:pPr>
      <w:r>
        <w:t>Please keep in mind that the liquidation of the assets and the distribution of funds to you will generate tax consequences reportable on your 2013 personal income tax returns, which you will be filing next year.  Please do not complete your personal income tax returns until you have received the final form K-1 from us.</w:t>
      </w:r>
    </w:p>
    <w:p w:rsidR="00B174FC" w:rsidRPr="00B174FC" w:rsidRDefault="00B174FC" w:rsidP="00B174FC">
      <w:pPr>
        <w:spacing w:after="0" w:line="240" w:lineRule="auto"/>
        <w:ind w:left="1440" w:right="1440"/>
      </w:pPr>
      <w:r w:rsidRPr="00B174FC">
        <w:t xml:space="preserve">Janet Craig, </w:t>
      </w:r>
      <w:proofErr w:type="spellStart"/>
      <w:r w:rsidRPr="00B174FC">
        <w:t>CTFA</w:t>
      </w:r>
      <w:proofErr w:type="spellEnd"/>
    </w:p>
    <w:p w:rsidR="00B174FC" w:rsidRPr="00B174FC" w:rsidRDefault="00B174FC" w:rsidP="00B174FC">
      <w:pPr>
        <w:spacing w:after="0" w:line="240" w:lineRule="auto"/>
        <w:ind w:left="1440" w:right="1440"/>
      </w:pPr>
      <w:r w:rsidRPr="00B174FC">
        <w:t>Senior Vice President &amp; Compliance Officer</w:t>
      </w:r>
    </w:p>
    <w:p w:rsidR="00B174FC" w:rsidRDefault="00B174FC" w:rsidP="00B174FC">
      <w:pPr>
        <w:spacing w:after="0" w:line="240" w:lineRule="auto"/>
        <w:ind w:left="1440" w:right="1440"/>
      </w:pPr>
      <w:r w:rsidRPr="00B174FC">
        <w:t>Oppenheimer Trust Company</w:t>
      </w:r>
    </w:p>
    <w:p w:rsidR="00B174FC" w:rsidRDefault="00B174FC" w:rsidP="00B174FC">
      <w:pPr>
        <w:spacing w:after="0" w:line="240" w:lineRule="auto"/>
        <w:ind w:left="1440" w:right="1440"/>
      </w:pPr>
      <w:r w:rsidRPr="00B174FC">
        <w:t xml:space="preserve">18 Columbia </w:t>
      </w:r>
      <w:proofErr w:type="gramStart"/>
      <w:r w:rsidRPr="00B174FC">
        <w:t>Turnpike</w:t>
      </w:r>
      <w:proofErr w:type="gramEnd"/>
    </w:p>
    <w:p w:rsidR="00B174FC" w:rsidRDefault="00B174FC" w:rsidP="00B174FC">
      <w:pPr>
        <w:spacing w:after="0" w:line="240" w:lineRule="auto"/>
        <w:ind w:left="1440" w:right="1440"/>
      </w:pPr>
      <w:r w:rsidRPr="00B174FC">
        <w:t>Florham Park, NJ 07932</w:t>
      </w:r>
    </w:p>
    <w:p w:rsidR="00B174FC" w:rsidRDefault="00B174FC" w:rsidP="00B174FC">
      <w:pPr>
        <w:spacing w:after="0" w:line="240" w:lineRule="auto"/>
        <w:ind w:left="1440" w:right="1440"/>
      </w:pPr>
      <w:r w:rsidRPr="00B174FC">
        <w:t>Tel: 973-245-4635</w:t>
      </w:r>
    </w:p>
    <w:p w:rsidR="00B174FC" w:rsidRDefault="00B174FC" w:rsidP="00B174FC">
      <w:pPr>
        <w:spacing w:after="0" w:line="240" w:lineRule="auto"/>
        <w:ind w:left="1440" w:right="1440"/>
      </w:pPr>
      <w:r w:rsidRPr="00B174FC">
        <w:t>Fax: 973-245-4699</w:t>
      </w:r>
    </w:p>
    <w:p w:rsidR="00B174FC" w:rsidRDefault="00B174FC" w:rsidP="00B174FC">
      <w:pPr>
        <w:spacing w:after="0" w:line="240" w:lineRule="auto"/>
        <w:ind w:left="1440" w:right="1440"/>
      </w:pPr>
      <w:r w:rsidRPr="00B174FC">
        <w:t xml:space="preserve">Email: </w:t>
      </w:r>
      <w:hyperlink r:id="rId24" w:history="1">
        <w:r w:rsidRPr="00B174FC">
          <w:t>Janet.Craig@opco.com</w:t>
        </w:r>
      </w:hyperlink>
    </w:p>
    <w:p w:rsidR="00B174FC" w:rsidRPr="00B174FC" w:rsidRDefault="00B174FC" w:rsidP="00B174FC">
      <w:pPr>
        <w:spacing w:line="480" w:lineRule="auto"/>
        <w:rPr>
          <w:rFonts w:ascii="Times New Roman" w:hAnsi="Times New Roman" w:cs="Times New Roman"/>
          <w:sz w:val="24"/>
          <w:szCs w:val="24"/>
        </w:rPr>
      </w:pPr>
    </w:p>
    <w:p w:rsidR="00BD34B6" w:rsidRDefault="00BD34B6"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ELIOT requested the Oppenheimer operating agreements for the trusts and Bernstein Family Realty LLC, he was sent documents that were incomplete and a court order that was approved on yet another document that appears improperly notarized</w:t>
      </w:r>
      <w:r w:rsidR="00004FC4">
        <w:rPr>
          <w:rFonts w:ascii="Times New Roman" w:hAnsi="Times New Roman" w:cs="Times New Roman"/>
          <w:sz w:val="24"/>
          <w:szCs w:val="24"/>
        </w:rPr>
        <w:t xml:space="preserve">, see </w:t>
      </w:r>
      <w:r w:rsidR="00004FC4" w:rsidRPr="00B174FC">
        <w:rPr>
          <w:rFonts w:ascii="Times New Roman" w:hAnsi="Times New Roman" w:cs="Times New Roman"/>
          <w:sz w:val="24"/>
          <w:szCs w:val="24"/>
          <w:highlight w:val="yellow"/>
        </w:rPr>
        <w:t>Exhibit 8 – Incomplete Oppenheimer Trust papers and Bernstein Family Realty LLC papers sent to ELIOT</w:t>
      </w:r>
      <w:r w:rsidRPr="00B174FC">
        <w:rPr>
          <w:rFonts w:ascii="Times New Roman" w:hAnsi="Times New Roman" w:cs="Times New Roman"/>
          <w:sz w:val="24"/>
          <w:szCs w:val="24"/>
          <w:highlight w:val="yellow"/>
        </w:rPr>
        <w:t>.</w:t>
      </w:r>
    </w:p>
    <w:p w:rsidR="00004FC4" w:rsidRDefault="00004FC4"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does in fact tell the Court that “we told them to distribute the rest of the money...” and ELIOT asks under what authority is SPALLINA controlling the acts of the fiduciary trustees Oppenheimer</w:t>
      </w:r>
      <w:r w:rsidR="00B174FC">
        <w:rPr>
          <w:rFonts w:ascii="Times New Roman" w:hAnsi="Times New Roman" w:cs="Times New Roman"/>
          <w:sz w:val="24"/>
          <w:szCs w:val="24"/>
        </w:rPr>
        <w:t xml:space="preserve"> and why is Oppenheimer taking their directions from SPALLINA.</w:t>
      </w:r>
    </w:p>
    <w:p w:rsidR="00B174FC" w:rsidRDefault="00BD34B6" w:rsidP="00004FC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now this Court may better understand why SPALLINA tells a stream of lies regarding the Legacy Bank and Oppenheimer trusts and accounts</w:t>
      </w:r>
      <w:r w:rsidR="00B174FC">
        <w:rPr>
          <w:rFonts w:ascii="Times New Roman" w:hAnsi="Times New Roman" w:cs="Times New Roman"/>
          <w:sz w:val="24"/>
          <w:szCs w:val="24"/>
        </w:rPr>
        <w:t>, as the truth would simply prove out ELIOT’S claim that this is an extortion mechanism to force ELIOT without notice, that if he does not participate and go along with their frauds they will turn off monies on three minor children through more fraud and deceit and against the wishes of SIMON and SHIRLEY and defeating in fact their express concerns to protect ELIOT and his family from this in carefully crafted estate planning work SPALLINA was woefully wrongfully trusted by SIMON and SHIRLEY</w:t>
      </w:r>
      <w:r>
        <w:rPr>
          <w:rFonts w:ascii="Times New Roman" w:hAnsi="Times New Roman" w:cs="Times New Roman"/>
          <w:sz w:val="24"/>
          <w:szCs w:val="24"/>
        </w:rPr>
        <w:t>.</w:t>
      </w:r>
      <w:r w:rsidR="00B174FC">
        <w:rPr>
          <w:rFonts w:ascii="Times New Roman" w:hAnsi="Times New Roman" w:cs="Times New Roman"/>
          <w:sz w:val="24"/>
          <w:szCs w:val="24"/>
        </w:rPr>
        <w:t xml:space="preserve">  </w:t>
      </w:r>
    </w:p>
    <w:p w:rsidR="00BD34B6" w:rsidRDefault="00B174FC" w:rsidP="00004FC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and TED are both involved in the Bernstein Family Realty LLC through some form of voting that was done, again behind the backs of ELIOT and his family who own the LLC and again fraud appears to be how this is being transacted and with documents giving authority to people to run the trusts and company that are sent to ELIOT unsigned by the parties and with yet another incomplete notary where the notary fails to identify that the party appeared that day and was either known to or produced ID, on a document that Your Honor appears to have made Orders upon approving Hunt Worth and Oppenheimer, in Case No. 502010CP000312</w:t>
      </w:r>
      <w:r w:rsidR="00654C24">
        <w:rPr>
          <w:rFonts w:ascii="Times New Roman" w:hAnsi="Times New Roman" w:cs="Times New Roman"/>
          <w:sz w:val="24"/>
          <w:szCs w:val="24"/>
        </w:rPr>
        <w:t>8</w:t>
      </w:r>
      <w:r>
        <w:rPr>
          <w:rFonts w:ascii="Times New Roman" w:hAnsi="Times New Roman" w:cs="Times New Roman"/>
          <w:sz w:val="24"/>
          <w:szCs w:val="24"/>
        </w:rPr>
        <w:t>XXXXSB, “</w:t>
      </w:r>
      <w:r w:rsidR="00654C24">
        <w:rPr>
          <w:rFonts w:ascii="Times New Roman" w:hAnsi="Times New Roman" w:cs="Times New Roman"/>
          <w:sz w:val="24"/>
          <w:szCs w:val="24"/>
        </w:rPr>
        <w:t>Joshua Z.</w:t>
      </w:r>
      <w:r>
        <w:rPr>
          <w:rFonts w:ascii="Times New Roman" w:hAnsi="Times New Roman" w:cs="Times New Roman"/>
          <w:sz w:val="24"/>
          <w:szCs w:val="24"/>
        </w:rPr>
        <w:t xml:space="preserve"> Bernstein Irrevocable Trust dated September 7, 2006” as already exhibit herein in Exhibit 8.  Again, a reason for an EMERGENCY HEARING or EMERGENCY ORDERS to rectify these and other documents that all appear part of larger and more complex </w:t>
      </w:r>
      <w:r w:rsidR="00654C24">
        <w:rPr>
          <w:rFonts w:ascii="Times New Roman" w:hAnsi="Times New Roman" w:cs="Times New Roman"/>
          <w:sz w:val="24"/>
          <w:szCs w:val="24"/>
        </w:rPr>
        <w:t xml:space="preserve">set of </w:t>
      </w:r>
      <w:r>
        <w:rPr>
          <w:rFonts w:ascii="Times New Roman" w:hAnsi="Times New Roman" w:cs="Times New Roman"/>
          <w:sz w:val="24"/>
          <w:szCs w:val="24"/>
        </w:rPr>
        <w:t xml:space="preserve">frauds on the entire estates of SIMON and SHIRLEY, especially where notary fraud and forgery has been admitted to already and Fraud on the Court has been identified with </w:t>
      </w:r>
      <w:r w:rsidR="00654C24">
        <w:rPr>
          <w:rFonts w:ascii="Times New Roman" w:hAnsi="Times New Roman" w:cs="Times New Roman"/>
          <w:sz w:val="24"/>
          <w:szCs w:val="24"/>
        </w:rPr>
        <w:t>improperly signed and notarized documents</w:t>
      </w:r>
      <w:r>
        <w:rPr>
          <w:rFonts w:ascii="Times New Roman" w:hAnsi="Times New Roman" w:cs="Times New Roman"/>
          <w:sz w:val="24"/>
          <w:szCs w:val="24"/>
        </w:rPr>
        <w:t>.</w:t>
      </w:r>
      <w:r w:rsidR="00654C24">
        <w:rPr>
          <w:rFonts w:ascii="Times New Roman" w:hAnsi="Times New Roman" w:cs="Times New Roman"/>
          <w:sz w:val="24"/>
          <w:szCs w:val="24"/>
        </w:rPr>
        <w:t xml:space="preserve">  To err on the side of caution here is best, as ELIOT cannot state that the improper notarization here is part of the other admitted notary public fraud and forgery </w:t>
      </w:r>
      <w:r w:rsidR="00654C24">
        <w:rPr>
          <w:rFonts w:ascii="Times New Roman" w:hAnsi="Times New Roman" w:cs="Times New Roman"/>
          <w:sz w:val="24"/>
          <w:szCs w:val="24"/>
        </w:rPr>
        <w:lastRenderedPageBreak/>
        <w:t>that took place but where unsigned trusts and improper notarizations may indicate other problems or frauds.</w:t>
      </w:r>
    </w:p>
    <w:p w:rsidR="00654C24" w:rsidRDefault="00654C24" w:rsidP="00654C24">
      <w:pPr>
        <w:pStyle w:val="Heading3"/>
        <w:rPr>
          <w:rFonts w:ascii="Times New Roman" w:hAnsi="Times New Roman" w:cs="Times New Roman"/>
          <w:color w:val="auto"/>
          <w:sz w:val="24"/>
          <w:szCs w:val="24"/>
        </w:rPr>
      </w:pPr>
      <w:bookmarkStart w:id="147" w:name="_Toc368594969"/>
      <w:r w:rsidRPr="00654C24">
        <w:rPr>
          <w:rFonts w:ascii="Times New Roman" w:hAnsi="Times New Roman" w:cs="Times New Roman"/>
          <w:color w:val="auto"/>
          <w:sz w:val="24"/>
          <w:szCs w:val="24"/>
        </w:rPr>
        <w:t>LIE # 14</w:t>
      </w:r>
      <w:bookmarkEnd w:id="147"/>
    </w:p>
    <w:p w:rsidR="00654C24" w:rsidRDefault="00654C24" w:rsidP="00654C24"/>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6 MR. SPALLINA: Both of their estates say</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7 that at the death of the second of us to die,</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8 pursuant to Si's exercise over his wife's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9 assets, that all of those assets would go down</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10 to ten grandchildren's trust created under</w:t>
      </w:r>
    </w:p>
    <w:p w:rsidR="00C57B5D" w:rsidRDefault="00C57B5D" w:rsidP="00C57B5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11 their dockets.</w:t>
      </w:r>
      <w:proofErr w:type="gramEnd"/>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12 Mr. Bernstein was on a call while his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13 </w:t>
      </w:r>
      <w:proofErr w:type="gramStart"/>
      <w:r>
        <w:rPr>
          <w:rFonts w:ascii="Consolas" w:hAnsi="Consolas" w:cs="Consolas"/>
        </w:rPr>
        <w:t>father</w:t>
      </w:r>
      <w:proofErr w:type="gramEnd"/>
      <w:r>
        <w:rPr>
          <w:rFonts w:ascii="Consolas" w:hAnsi="Consolas" w:cs="Consolas"/>
        </w:rPr>
        <w:t xml:space="preserve"> was alive with his other four siblings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14 where he had called me and said, Robert, I</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15 think we need to do a phone call with my</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16 children to explain to them that I'm going to</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17 give this to the ten grandchildren.</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18 THE COURT: And that happened?</w:t>
      </w:r>
    </w:p>
    <w:p w:rsidR="00654C24" w:rsidRDefault="00C57B5D" w:rsidP="00C57B5D">
      <w:pPr>
        <w:ind w:left="1440" w:right="1440"/>
        <w:rPr>
          <w:rFonts w:ascii="Consolas" w:hAnsi="Consolas" w:cs="Consolas"/>
        </w:rPr>
      </w:pPr>
      <w:r>
        <w:rPr>
          <w:rFonts w:ascii="Consolas" w:hAnsi="Consolas" w:cs="Consolas"/>
        </w:rPr>
        <w:t>19 MR. SPALLINA: And that happened.</w:t>
      </w:r>
    </w:p>
    <w:p w:rsidR="00C57B5D" w:rsidRDefault="00C57B5D" w:rsidP="00C57B5D">
      <w:pPr>
        <w:pStyle w:val="ListParagraph"/>
        <w:numPr>
          <w:ilvl w:val="0"/>
          <w:numId w:val="3"/>
        </w:numPr>
        <w:spacing w:line="480" w:lineRule="auto"/>
        <w:rPr>
          <w:rFonts w:ascii="Times New Roman" w:hAnsi="Times New Roman" w:cs="Times New Roman"/>
          <w:sz w:val="24"/>
          <w:szCs w:val="24"/>
        </w:rPr>
      </w:pPr>
      <w:r w:rsidRPr="00995B7A">
        <w:rPr>
          <w:rFonts w:ascii="Times New Roman" w:hAnsi="Times New Roman" w:cs="Times New Roman"/>
          <w:sz w:val="24"/>
          <w:szCs w:val="24"/>
        </w:rPr>
        <w:t>That SPALLINA fails to tell the truth here in that he claims that the estates state these words pursuant to SIMON’S exercise over his wife’s assets, where the assets would then go to the ten grandchildren.  Nowhere in SHIRLEY’S estate does it state that the ten grandchildren would be beneficiaries pursuant to SIMON’S exercise over his wife’s assets</w:t>
      </w:r>
      <w:r w:rsidR="00995B7A" w:rsidRPr="00995B7A">
        <w:rPr>
          <w:rFonts w:ascii="Times New Roman" w:hAnsi="Times New Roman" w:cs="Times New Roman"/>
          <w:sz w:val="24"/>
          <w:szCs w:val="24"/>
        </w:rPr>
        <w:t xml:space="preserve"> and nowhere even in the new language that SIMON allegedly executes his power of appointment are the ten grandchildren named</w:t>
      </w:r>
      <w:r w:rsidRPr="00995B7A">
        <w:rPr>
          <w:rFonts w:ascii="Times New Roman" w:hAnsi="Times New Roman" w:cs="Times New Roman"/>
          <w:sz w:val="24"/>
          <w:szCs w:val="24"/>
        </w:rPr>
        <w:t xml:space="preserve">. </w:t>
      </w:r>
    </w:p>
    <w:p w:rsidR="00995B7A" w:rsidRDefault="00995B7A"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Power of Appointment states,</w:t>
      </w:r>
    </w:p>
    <w:p w:rsidR="00995B7A" w:rsidRPr="00995B7A" w:rsidRDefault="00995B7A" w:rsidP="00CF7A71">
      <w:pPr>
        <w:autoSpaceDE w:val="0"/>
        <w:autoSpaceDN w:val="0"/>
        <w:adjustRightInd w:val="0"/>
        <w:spacing w:after="0" w:line="240" w:lineRule="auto"/>
        <w:ind w:left="1440"/>
        <w:rPr>
          <w:rFonts w:ascii="Times New Roman" w:hAnsi="Times New Roman" w:cs="Times New Roman"/>
          <w:sz w:val="24"/>
          <w:szCs w:val="24"/>
        </w:rPr>
      </w:pPr>
      <w:proofErr w:type="gramStart"/>
      <w:r w:rsidRPr="00995B7A">
        <w:rPr>
          <w:rFonts w:ascii="Times New Roman" w:hAnsi="Times New Roman" w:cs="Times New Roman"/>
          <w:sz w:val="24"/>
          <w:szCs w:val="24"/>
        </w:rPr>
        <w:t>ARTICLE II.</w:t>
      </w:r>
      <w:proofErr w:type="gramEnd"/>
      <w:r w:rsidRPr="00995B7A">
        <w:rPr>
          <w:rFonts w:ascii="Times New Roman" w:hAnsi="Times New Roman" w:cs="Times New Roman"/>
          <w:sz w:val="24"/>
          <w:szCs w:val="24"/>
        </w:rPr>
        <w:t xml:space="preserve"> EXERCISE OF POWER OF APPOINTMENT</w:t>
      </w:r>
    </w:p>
    <w:p w:rsidR="00995B7A" w:rsidRPr="00995B7A" w:rsidRDefault="00995B7A" w:rsidP="00CF7A71">
      <w:pPr>
        <w:autoSpaceDE w:val="0"/>
        <w:autoSpaceDN w:val="0"/>
        <w:adjustRightInd w:val="0"/>
        <w:spacing w:after="0" w:line="240" w:lineRule="auto"/>
        <w:ind w:left="1440"/>
        <w:rPr>
          <w:rFonts w:ascii="Times New Roman" w:hAnsi="Times New Roman" w:cs="Times New Roman"/>
          <w:sz w:val="24"/>
          <w:szCs w:val="24"/>
        </w:rPr>
      </w:pPr>
    </w:p>
    <w:p w:rsidR="00995B7A" w:rsidRDefault="00995B7A" w:rsidP="00CF7A71">
      <w:pPr>
        <w:autoSpaceDE w:val="0"/>
        <w:autoSpaceDN w:val="0"/>
        <w:adjustRightInd w:val="0"/>
        <w:spacing w:after="0" w:line="240" w:lineRule="auto"/>
        <w:ind w:left="1440"/>
        <w:rPr>
          <w:rFonts w:ascii="Times New Roman" w:hAnsi="Times New Roman" w:cs="Times New Roman"/>
          <w:sz w:val="24"/>
          <w:szCs w:val="24"/>
        </w:rPr>
      </w:pPr>
      <w:r w:rsidRPr="00995B7A">
        <w:rPr>
          <w:rFonts w:ascii="Times New Roman" w:hAnsi="Times New Roman" w:cs="Times New Roman"/>
          <w:sz w:val="24"/>
          <w:szCs w:val="24"/>
        </w:rPr>
        <w:t>Under Subparagraph E. l. of Article ll. of the SHIRLEY BERNSTEIN TRUST AGREEMENT</w:t>
      </w:r>
      <w:r w:rsidR="00C469B8">
        <w:rPr>
          <w:rFonts w:ascii="Times New Roman" w:hAnsi="Times New Roman" w:cs="Times New Roman"/>
          <w:sz w:val="24"/>
          <w:szCs w:val="24"/>
        </w:rPr>
        <w:t xml:space="preserve"> </w:t>
      </w:r>
      <w:r w:rsidRPr="00995B7A">
        <w:rPr>
          <w:rFonts w:ascii="Times New Roman" w:hAnsi="Times New Roman" w:cs="Times New Roman"/>
          <w:sz w:val="24"/>
          <w:szCs w:val="24"/>
        </w:rPr>
        <w:t xml:space="preserve">dated May 20, 2008, (the </w:t>
      </w:r>
      <w:r w:rsidRPr="00995B7A">
        <w:rPr>
          <w:rFonts w:ascii="Times New Roman" w:hAnsi="Times New Roman" w:cs="Times New Roman"/>
          <w:i/>
          <w:iCs/>
          <w:sz w:val="24"/>
          <w:szCs w:val="24"/>
        </w:rPr>
        <w:t xml:space="preserve">"Shirley Trust"), </w:t>
      </w:r>
      <w:r w:rsidRPr="00995B7A">
        <w:rPr>
          <w:rFonts w:ascii="Times New Roman" w:hAnsi="Times New Roman" w:cs="Times New Roman"/>
          <w:sz w:val="24"/>
          <w:szCs w:val="24"/>
        </w:rPr>
        <w:t>I was granted a special power of appointment upon my death</w:t>
      </w:r>
      <w:r>
        <w:rPr>
          <w:rFonts w:ascii="Times New Roman" w:hAnsi="Times New Roman" w:cs="Times New Roman"/>
          <w:sz w:val="24"/>
          <w:szCs w:val="24"/>
        </w:rPr>
        <w:t xml:space="preserve"> </w:t>
      </w:r>
      <w:r w:rsidRPr="00995B7A">
        <w:rPr>
          <w:rFonts w:ascii="Times New Roman" w:hAnsi="Times New Roman" w:cs="Times New Roman"/>
          <w:sz w:val="24"/>
          <w:szCs w:val="24"/>
        </w:rPr>
        <w:t>to direct the disposition of the remaining assets of the Marital Trust and the Family Trust established</w:t>
      </w:r>
      <w:r>
        <w:rPr>
          <w:rFonts w:ascii="Times New Roman" w:hAnsi="Times New Roman" w:cs="Times New Roman"/>
          <w:sz w:val="24"/>
          <w:szCs w:val="24"/>
        </w:rPr>
        <w:t xml:space="preserve"> </w:t>
      </w:r>
      <w:r w:rsidRPr="00995B7A">
        <w:rPr>
          <w:rFonts w:ascii="Times New Roman" w:hAnsi="Times New Roman" w:cs="Times New Roman"/>
          <w:sz w:val="24"/>
          <w:szCs w:val="24"/>
        </w:rPr>
        <w:t>under the Shirley Trust. Pursuant to the power granted to me under the Shirley Trust, upon my death,</w:t>
      </w:r>
      <w:r>
        <w:rPr>
          <w:rFonts w:ascii="Times New Roman" w:hAnsi="Times New Roman" w:cs="Times New Roman"/>
          <w:sz w:val="24"/>
          <w:szCs w:val="24"/>
        </w:rPr>
        <w:t xml:space="preserve"> </w:t>
      </w:r>
      <w:r w:rsidRPr="00995B7A">
        <w:rPr>
          <w:rFonts w:ascii="Times New Roman" w:hAnsi="Times New Roman" w:cs="Times New Roman"/>
          <w:sz w:val="24"/>
          <w:szCs w:val="24"/>
        </w:rPr>
        <w:t>I hereby direct the then serving Trustees of the Marital Trust and the Family Trust to divide the</w:t>
      </w:r>
      <w:r>
        <w:rPr>
          <w:rFonts w:ascii="Times New Roman" w:hAnsi="Times New Roman" w:cs="Times New Roman"/>
          <w:sz w:val="24"/>
          <w:szCs w:val="24"/>
        </w:rPr>
        <w:t xml:space="preserve"> </w:t>
      </w:r>
      <w:r w:rsidRPr="00995B7A">
        <w:rPr>
          <w:rFonts w:ascii="Times New Roman" w:hAnsi="Times New Roman" w:cs="Times New Roman"/>
          <w:sz w:val="24"/>
          <w:szCs w:val="24"/>
        </w:rPr>
        <w:t>remaining trust assets into equal shares for my then living grandchildren and distribute said shares to the</w:t>
      </w:r>
      <w:r>
        <w:rPr>
          <w:rFonts w:ascii="Times New Roman" w:hAnsi="Times New Roman" w:cs="Times New Roman"/>
          <w:sz w:val="24"/>
          <w:szCs w:val="24"/>
        </w:rPr>
        <w:t xml:space="preserve"> </w:t>
      </w:r>
      <w:r w:rsidRPr="00995B7A">
        <w:rPr>
          <w:rFonts w:ascii="Times New Roman" w:hAnsi="Times New Roman" w:cs="Times New Roman"/>
          <w:sz w:val="24"/>
          <w:szCs w:val="24"/>
        </w:rPr>
        <w:t xml:space="preserve">then serving Trustees of their </w:t>
      </w:r>
      <w:r w:rsidRPr="00995B7A">
        <w:rPr>
          <w:rFonts w:ascii="Times New Roman" w:hAnsi="Times New Roman" w:cs="Times New Roman"/>
          <w:sz w:val="24"/>
          <w:szCs w:val="24"/>
        </w:rPr>
        <w:lastRenderedPageBreak/>
        <w:t xml:space="preserve">respective trusts established under Subparagraph </w:t>
      </w:r>
      <w:r>
        <w:rPr>
          <w:rFonts w:ascii="Times New Roman" w:hAnsi="Times New Roman" w:cs="Times New Roman"/>
          <w:sz w:val="24"/>
          <w:szCs w:val="24"/>
        </w:rPr>
        <w:t>II</w:t>
      </w:r>
      <w:r w:rsidRPr="00995B7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95B7A">
        <w:rPr>
          <w:rFonts w:ascii="Times New Roman" w:hAnsi="Times New Roman" w:cs="Times New Roman"/>
          <w:sz w:val="24"/>
          <w:szCs w:val="24"/>
        </w:rPr>
        <w:t>B. of my Existing</w:t>
      </w:r>
      <w:r>
        <w:rPr>
          <w:rFonts w:ascii="Times New Roman" w:hAnsi="Times New Roman" w:cs="Times New Roman"/>
          <w:sz w:val="24"/>
          <w:szCs w:val="24"/>
        </w:rPr>
        <w:t xml:space="preserve"> </w:t>
      </w:r>
      <w:r w:rsidRPr="00995B7A">
        <w:rPr>
          <w:rFonts w:ascii="Times New Roman" w:hAnsi="Times New Roman" w:cs="Times New Roman"/>
          <w:sz w:val="24"/>
          <w:szCs w:val="24"/>
        </w:rPr>
        <w:t xml:space="preserve">Trust, as referenced below, and administered pursuant to Subparagraph </w:t>
      </w:r>
      <w:r>
        <w:rPr>
          <w:rFonts w:ascii="Times New Roman" w:hAnsi="Times New Roman" w:cs="Times New Roman"/>
          <w:sz w:val="24"/>
          <w:szCs w:val="24"/>
        </w:rPr>
        <w:t>II</w:t>
      </w:r>
      <w:r w:rsidRPr="00995B7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95B7A">
        <w:rPr>
          <w:rFonts w:ascii="Times New Roman" w:hAnsi="Times New Roman" w:cs="Times New Roman"/>
          <w:sz w:val="24"/>
          <w:szCs w:val="24"/>
        </w:rPr>
        <w:t>C. thereunder.</w:t>
      </w:r>
      <w:proofErr w:type="gramEnd"/>
    </w:p>
    <w:p w:rsidR="00995B7A" w:rsidRDefault="00995B7A" w:rsidP="00CF7A71">
      <w:pPr>
        <w:pBdr>
          <w:bottom w:val="single" w:sz="6" w:space="1" w:color="auto"/>
        </w:pBdr>
        <w:autoSpaceDE w:val="0"/>
        <w:autoSpaceDN w:val="0"/>
        <w:adjustRightInd w:val="0"/>
        <w:spacing w:after="0" w:line="240" w:lineRule="auto"/>
        <w:ind w:left="1440"/>
        <w:rPr>
          <w:rFonts w:ascii="Times New Roman" w:hAnsi="Times New Roman" w:cs="Times New Roman"/>
          <w:sz w:val="24"/>
          <w:szCs w:val="24"/>
        </w:rPr>
      </w:pPr>
    </w:p>
    <w:p w:rsidR="00995B7A" w:rsidRDefault="00995B7A" w:rsidP="00CF7A71">
      <w:pPr>
        <w:autoSpaceDE w:val="0"/>
        <w:autoSpaceDN w:val="0"/>
        <w:adjustRightInd w:val="0"/>
        <w:spacing w:after="0" w:line="240" w:lineRule="auto"/>
        <w:ind w:left="1440"/>
        <w:rPr>
          <w:rFonts w:ascii="Times New Roman" w:hAnsi="Times New Roman" w:cs="Times New Roman"/>
          <w:sz w:val="24"/>
          <w:szCs w:val="24"/>
        </w:rPr>
      </w:pPr>
    </w:p>
    <w:p w:rsidR="00995B7A" w:rsidRPr="00995B7A" w:rsidRDefault="00C469B8" w:rsidP="00CF7A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Subparagraph </w:t>
      </w:r>
      <w:r w:rsidR="00995B7A" w:rsidRPr="00995B7A">
        <w:rPr>
          <w:rFonts w:ascii="Times New Roman" w:hAnsi="Times New Roman" w:cs="Times New Roman"/>
          <w:sz w:val="24"/>
          <w:szCs w:val="24"/>
        </w:rPr>
        <w:t xml:space="preserve">E. Disposition of Trusts </w:t>
      </w:r>
      <w:proofErr w:type="gramStart"/>
      <w:r w:rsidR="00995B7A" w:rsidRPr="00995B7A">
        <w:rPr>
          <w:rFonts w:ascii="Times New Roman" w:hAnsi="Times New Roman" w:cs="Times New Roman"/>
          <w:sz w:val="24"/>
          <w:szCs w:val="24"/>
        </w:rPr>
        <w:t>Upon</w:t>
      </w:r>
      <w:proofErr w:type="gramEnd"/>
      <w:r w:rsidR="00995B7A" w:rsidRPr="00995B7A">
        <w:rPr>
          <w:rFonts w:ascii="Times New Roman" w:hAnsi="Times New Roman" w:cs="Times New Roman"/>
          <w:sz w:val="24"/>
          <w:szCs w:val="24"/>
        </w:rPr>
        <w:t xml:space="preserve"> Death of Survivor of My Spouse and Me. Upon the death</w:t>
      </w:r>
      <w:r>
        <w:rPr>
          <w:rFonts w:ascii="Times New Roman" w:hAnsi="Times New Roman" w:cs="Times New Roman"/>
          <w:sz w:val="24"/>
          <w:szCs w:val="24"/>
        </w:rPr>
        <w:t xml:space="preserve"> </w:t>
      </w:r>
      <w:r w:rsidR="00995B7A" w:rsidRPr="00995B7A">
        <w:rPr>
          <w:rFonts w:ascii="Times New Roman" w:hAnsi="Times New Roman" w:cs="Times New Roman"/>
          <w:sz w:val="24"/>
          <w:szCs w:val="24"/>
        </w:rPr>
        <w:t>of the survivor of my spouse and me,</w:t>
      </w:r>
    </w:p>
    <w:p w:rsidR="00995B7A" w:rsidRDefault="008C307A" w:rsidP="00CF7A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1. </w:t>
      </w:r>
      <w:r w:rsidR="00995B7A" w:rsidRPr="008C307A">
        <w:rPr>
          <w:rFonts w:ascii="Times New Roman" w:hAnsi="Times New Roman" w:cs="Times New Roman"/>
          <w:sz w:val="24"/>
          <w:szCs w:val="24"/>
        </w:rPr>
        <w:t>Limited Power. My spouse (if my spouse survives me) may appoint the Marital Trust and Family Trust (except any part added by disclaimer from the Marital Trust and proceeds of insurance policies on my spouse's life) to or for the benefit of one or more of my lineal descendants and their spouses;</w:t>
      </w:r>
    </w:p>
    <w:p w:rsidR="008C307A" w:rsidRPr="008C307A" w:rsidRDefault="008C307A" w:rsidP="00CF7A71">
      <w:pPr>
        <w:pBdr>
          <w:bottom w:val="single" w:sz="6" w:space="1" w:color="auto"/>
        </w:pBdr>
        <w:autoSpaceDE w:val="0"/>
        <w:autoSpaceDN w:val="0"/>
        <w:adjustRightInd w:val="0"/>
        <w:spacing w:after="0" w:line="240" w:lineRule="auto"/>
        <w:ind w:left="1368"/>
        <w:rPr>
          <w:rFonts w:ascii="Times New Roman" w:hAnsi="Times New Roman" w:cs="Times New Roman"/>
          <w:sz w:val="24"/>
          <w:szCs w:val="24"/>
        </w:rPr>
      </w:pPr>
    </w:p>
    <w:p w:rsidR="008C307A" w:rsidRDefault="008C307A" w:rsidP="00CF7A71">
      <w:pPr>
        <w:autoSpaceDE w:val="0"/>
        <w:autoSpaceDN w:val="0"/>
        <w:adjustRightInd w:val="0"/>
        <w:spacing w:after="0" w:line="240" w:lineRule="auto"/>
        <w:ind w:left="1440"/>
        <w:rPr>
          <w:rFonts w:ascii="Times New Roman" w:hAnsi="Times New Roman" w:cs="Times New Roman"/>
          <w:sz w:val="24"/>
          <w:szCs w:val="24"/>
        </w:rPr>
      </w:pP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SHIRLEY TRUST</w:t>
      </w: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E. Definitions. In this Agreement,</w:t>
      </w:r>
    </w:p>
    <w:p w:rsidR="008C307A" w:rsidRPr="00995B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1. Children, Lineal Descendants. The terms "child," "children" and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 mean only persons whose relationship to the ancestor designated is created entirely by or</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through (a) legitimate births occurring during the marriage of the joint biological parents to each other,</w:t>
      </w:r>
      <w:r>
        <w:rPr>
          <w:rFonts w:ascii="Times New Roman" w:hAnsi="Times New Roman" w:cs="Times New Roman"/>
          <w:sz w:val="24"/>
          <w:szCs w:val="24"/>
        </w:rPr>
        <w:t xml:space="preserve"> </w:t>
      </w:r>
      <w:r w:rsidRPr="008C307A">
        <w:rPr>
          <w:rFonts w:ascii="Times New Roman" w:hAnsi="Times New Roman" w:cs="Times New Roman"/>
          <w:sz w:val="24"/>
          <w:szCs w:val="24"/>
        </w:rPr>
        <w:t>(b) children and their lineal descendants arising from surrogate births and/or third party donors when (i)</w:t>
      </w:r>
      <w:r>
        <w:rPr>
          <w:rFonts w:ascii="Times New Roman" w:hAnsi="Times New Roman" w:cs="Times New Roman"/>
          <w:sz w:val="24"/>
          <w:szCs w:val="24"/>
        </w:rPr>
        <w:t xml:space="preserve"> </w:t>
      </w:r>
      <w:r w:rsidRPr="008C307A">
        <w:rPr>
          <w:rFonts w:ascii="Times New Roman" w:hAnsi="Times New Roman" w:cs="Times New Roman"/>
          <w:sz w:val="24"/>
          <w:szCs w:val="24"/>
        </w:rPr>
        <w:t>the child is raised from or near the time of birth by a married couple (other than a same sex married</w:t>
      </w:r>
      <w:r>
        <w:rPr>
          <w:rFonts w:ascii="Times New Roman" w:hAnsi="Times New Roman" w:cs="Times New Roman"/>
          <w:sz w:val="24"/>
          <w:szCs w:val="24"/>
        </w:rPr>
        <w:t xml:space="preserve"> </w:t>
      </w:r>
      <w:r w:rsidRPr="008C307A">
        <w:rPr>
          <w:rFonts w:ascii="Times New Roman" w:hAnsi="Times New Roman" w:cs="Times New Roman"/>
          <w:sz w:val="24"/>
          <w:szCs w:val="24"/>
        </w:rPr>
        <w:t>couple) through the pendency of such marriage, (ii) one of such couple is the designated ancestor, and</w:t>
      </w:r>
      <w:r>
        <w:rPr>
          <w:rFonts w:ascii="Times New Roman" w:hAnsi="Times New Roman" w:cs="Times New Roman"/>
          <w:sz w:val="24"/>
          <w:szCs w:val="24"/>
        </w:rPr>
        <w:t xml:space="preserve"> </w:t>
      </w:r>
      <w:r w:rsidRPr="008C307A">
        <w:rPr>
          <w:rFonts w:ascii="Times New Roman" w:hAnsi="Times New Roman" w:cs="Times New Roman"/>
          <w:sz w:val="24"/>
          <w:szCs w:val="24"/>
        </w:rPr>
        <w:t>(iii) to the best knowledge of the Trustee both members of such couple participated in the decision to</w:t>
      </w:r>
      <w:r>
        <w:rPr>
          <w:rFonts w:ascii="Times New Roman" w:hAnsi="Times New Roman" w:cs="Times New Roman"/>
          <w:sz w:val="24"/>
          <w:szCs w:val="24"/>
        </w:rPr>
        <w:t xml:space="preserve"> </w:t>
      </w:r>
      <w:r w:rsidRPr="008C307A">
        <w:rPr>
          <w:rFonts w:ascii="Times New Roman" w:hAnsi="Times New Roman" w:cs="Times New Roman"/>
          <w:sz w:val="24"/>
          <w:szCs w:val="24"/>
        </w:rPr>
        <w:t>have such child, and (c) lawful adoptions of minors under the age of twelve years. No such child or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 loses his or her status as such through adoption by another person. Notwithstanding the</w:t>
      </w:r>
      <w:r>
        <w:rPr>
          <w:rFonts w:ascii="Times New Roman" w:hAnsi="Times New Roman" w:cs="Times New Roman"/>
          <w:sz w:val="24"/>
          <w:szCs w:val="24"/>
        </w:rPr>
        <w:t xml:space="preserve"> </w:t>
      </w:r>
      <w:r w:rsidRPr="008C307A">
        <w:rPr>
          <w:rFonts w:ascii="Times New Roman" w:hAnsi="Times New Roman" w:cs="Times New Roman"/>
          <w:sz w:val="24"/>
          <w:szCs w:val="24"/>
        </w:rPr>
        <w:t>foregoing, as I have adequately provided for them during my lifetime, for purposes of the dispositions</w:t>
      </w:r>
      <w:r>
        <w:rPr>
          <w:rFonts w:ascii="Times New Roman" w:hAnsi="Times New Roman" w:cs="Times New Roman"/>
          <w:sz w:val="24"/>
          <w:szCs w:val="24"/>
        </w:rPr>
        <w:t xml:space="preserve"> </w:t>
      </w:r>
      <w:r w:rsidRPr="008C307A">
        <w:rPr>
          <w:rFonts w:ascii="Times New Roman" w:hAnsi="Times New Roman" w:cs="Times New Roman"/>
          <w:sz w:val="24"/>
          <w:szCs w:val="24"/>
        </w:rPr>
        <w:t xml:space="preserve">made under this Trust, </w:t>
      </w:r>
      <w:r w:rsidRPr="00C469B8">
        <w:rPr>
          <w:rFonts w:ascii="Times New Roman" w:hAnsi="Times New Roman" w:cs="Times New Roman"/>
          <w:b/>
          <w:sz w:val="24"/>
          <w:szCs w:val="24"/>
        </w:rPr>
        <w:t>my children, TED S. BERNSTEIN ("TED") and PAMELA B. SIMON ("PAM"), and their respective lineal descendants shall be deemed to have predeceased the survivor of my spouse and me,</w:t>
      </w:r>
      <w:r w:rsidR="00C469B8">
        <w:rPr>
          <w:rFonts w:ascii="Times New Roman" w:hAnsi="Times New Roman" w:cs="Times New Roman"/>
          <w:sz w:val="24"/>
          <w:szCs w:val="24"/>
        </w:rPr>
        <w:t xml:space="preserve"> [emphasis added]</w:t>
      </w:r>
      <w:r w:rsidRPr="00C469B8">
        <w:rPr>
          <w:rFonts w:ascii="Times New Roman" w:hAnsi="Times New Roman" w:cs="Times New Roman"/>
          <w:sz w:val="24"/>
          <w:szCs w:val="24"/>
        </w:rPr>
        <w:t xml:space="preserve"> </w:t>
      </w:r>
      <w:r w:rsidRPr="008C307A">
        <w:rPr>
          <w:rFonts w:ascii="Times New Roman" w:hAnsi="Times New Roman" w:cs="Times New Roman"/>
          <w:sz w:val="24"/>
          <w:szCs w:val="24"/>
        </w:rPr>
        <w:t>provided, however, if my children, ELIOT BERNSTEIN, JILL IANTONI and LISA S.</w:t>
      </w:r>
      <w:r>
        <w:rPr>
          <w:rFonts w:ascii="Times New Roman" w:hAnsi="Times New Roman" w:cs="Times New Roman"/>
          <w:sz w:val="24"/>
          <w:szCs w:val="24"/>
        </w:rPr>
        <w:t xml:space="preserve"> </w:t>
      </w:r>
      <w:r w:rsidRPr="008C307A">
        <w:rPr>
          <w:rFonts w:ascii="Times New Roman" w:hAnsi="Times New Roman" w:cs="Times New Roman"/>
          <w:sz w:val="24"/>
          <w:szCs w:val="24"/>
        </w:rPr>
        <w:t>FRIEDSTEIN, and their lineal descendants all predecease the survivor of my spouse and me, then TED</w:t>
      </w:r>
      <w:r>
        <w:rPr>
          <w:rFonts w:ascii="Times New Roman" w:hAnsi="Times New Roman" w:cs="Times New Roman"/>
          <w:sz w:val="24"/>
          <w:szCs w:val="24"/>
        </w:rPr>
        <w:t xml:space="preserve"> </w:t>
      </w:r>
      <w:r w:rsidRPr="008C307A">
        <w:rPr>
          <w:rFonts w:ascii="Times New Roman" w:hAnsi="Times New Roman" w:cs="Times New Roman"/>
          <w:sz w:val="24"/>
          <w:szCs w:val="24"/>
        </w:rPr>
        <w:t>and PAM, and their respective lineal descendants shall not be deemed to have predeceased me and shall</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be eligible beneficiaries for purposes of the dispositions made hereunder.</w:t>
      </w:r>
    </w:p>
    <w:p w:rsidR="008C307A" w:rsidRDefault="008C307A" w:rsidP="00CF7A71">
      <w:pPr>
        <w:pBdr>
          <w:bottom w:val="single" w:sz="6" w:space="1" w:color="auto"/>
        </w:pBdr>
        <w:autoSpaceDE w:val="0"/>
        <w:autoSpaceDN w:val="0"/>
        <w:adjustRightInd w:val="0"/>
        <w:spacing w:after="0" w:line="240" w:lineRule="auto"/>
        <w:ind w:left="1368"/>
        <w:rPr>
          <w:rFonts w:ascii="Times New Roman" w:hAnsi="Times New Roman" w:cs="Times New Roman"/>
          <w:sz w:val="21"/>
          <w:szCs w:val="21"/>
        </w:rPr>
      </w:pPr>
    </w:p>
    <w:p w:rsidR="008C307A" w:rsidRDefault="008C307A" w:rsidP="00CF7A71">
      <w:pPr>
        <w:pBdr>
          <w:bottom w:val="single" w:sz="6" w:space="1" w:color="auto"/>
        </w:pBdr>
        <w:autoSpaceDE w:val="0"/>
        <w:autoSpaceDN w:val="0"/>
        <w:adjustRightInd w:val="0"/>
        <w:spacing w:after="0" w:line="240" w:lineRule="auto"/>
        <w:ind w:left="1368"/>
        <w:rPr>
          <w:rFonts w:ascii="Times New Roman" w:hAnsi="Times New Roman" w:cs="Times New Roman"/>
          <w:sz w:val="21"/>
          <w:szCs w:val="21"/>
        </w:rPr>
      </w:pPr>
    </w:p>
    <w:p w:rsidR="00995B7A" w:rsidRDefault="00995B7A" w:rsidP="00CF7A71">
      <w:pPr>
        <w:autoSpaceDE w:val="0"/>
        <w:autoSpaceDN w:val="0"/>
        <w:adjustRightInd w:val="0"/>
        <w:spacing w:after="0" w:line="240" w:lineRule="auto"/>
        <w:ind w:left="1368"/>
        <w:rPr>
          <w:rFonts w:ascii="Times New Roman" w:hAnsi="Times New Roman" w:cs="Times New Roman"/>
          <w:sz w:val="21"/>
          <w:szCs w:val="21"/>
        </w:rPr>
      </w:pPr>
    </w:p>
    <w:p w:rsid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SIMON AMENDED TRUST </w:t>
      </w: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Article II</w:t>
      </w: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 xml:space="preserve">B. Disposition of Trust </w:t>
      </w:r>
      <w:proofErr w:type="gramStart"/>
      <w:r w:rsidRPr="008C307A">
        <w:rPr>
          <w:rFonts w:ascii="Times New Roman" w:hAnsi="Times New Roman" w:cs="Times New Roman"/>
          <w:sz w:val="24"/>
          <w:szCs w:val="24"/>
        </w:rPr>
        <w:t>Upon</w:t>
      </w:r>
      <w:proofErr w:type="gramEnd"/>
      <w:r w:rsidRPr="008C307A">
        <w:rPr>
          <w:rFonts w:ascii="Times New Roman" w:hAnsi="Times New Roman" w:cs="Times New Roman"/>
          <w:sz w:val="24"/>
          <w:szCs w:val="24"/>
        </w:rPr>
        <w:t xml:space="preserve"> My Death. Upon my death, the remaining assets in this trust</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shall be divided among and held in separate Trusts for my then living grandchildren. Each of my</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grandchildren for whom a separate trust is held hereunder shall hereinafter be referred to as a</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 xml:space="preserve">"beneficiary" with the separate Trusts to be administered as provided in Subparagraph </w:t>
      </w:r>
      <w:proofErr w:type="spellStart"/>
      <w:r w:rsidRPr="008C307A">
        <w:rPr>
          <w:rFonts w:ascii="Times New Roman" w:hAnsi="Times New Roman" w:cs="Times New Roman"/>
          <w:sz w:val="24"/>
          <w:szCs w:val="24"/>
        </w:rPr>
        <w:t>Il.C</w:t>
      </w:r>
      <w:proofErr w:type="spellEnd"/>
      <w:r w:rsidRPr="008C307A">
        <w:rPr>
          <w:rFonts w:ascii="Times New Roman" w:hAnsi="Times New Roman" w:cs="Times New Roman"/>
          <w:sz w:val="24"/>
          <w:szCs w:val="24"/>
        </w:rPr>
        <w:t>.</w:t>
      </w:r>
    </w:p>
    <w:p w:rsidR="00995B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lastRenderedPageBreak/>
        <w:t>C. Trusts for Beneficiaries. The Trustee shall pay to the beneficiary and the beneficiary's</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children, such amounts of the net income and principal of such beneficiary's trust as is proper for the</w:t>
      </w:r>
      <w:r>
        <w:rPr>
          <w:rFonts w:ascii="Times New Roman" w:hAnsi="Times New Roman" w:cs="Times New Roman"/>
          <w:sz w:val="24"/>
          <w:szCs w:val="24"/>
        </w:rPr>
        <w:t xml:space="preserve"> </w:t>
      </w:r>
      <w:r w:rsidRPr="008C307A">
        <w:rPr>
          <w:rFonts w:ascii="Times New Roman" w:hAnsi="Times New Roman" w:cs="Times New Roman"/>
          <w:sz w:val="24"/>
          <w:szCs w:val="24"/>
        </w:rPr>
        <w:t>Welfare of such individuals. Any income not so paid shall be added to principal each year. After a</w:t>
      </w:r>
      <w:r>
        <w:rPr>
          <w:rFonts w:ascii="Times New Roman" w:hAnsi="Times New Roman" w:cs="Times New Roman"/>
          <w:sz w:val="24"/>
          <w:szCs w:val="24"/>
        </w:rPr>
        <w:t xml:space="preserve"> </w:t>
      </w:r>
      <w:r w:rsidRPr="008C307A">
        <w:rPr>
          <w:rFonts w:ascii="Times New Roman" w:hAnsi="Times New Roman" w:cs="Times New Roman"/>
          <w:sz w:val="24"/>
          <w:szCs w:val="24"/>
        </w:rPr>
        <w:t>beneficiary has rea</w:t>
      </w:r>
      <w:r>
        <w:rPr>
          <w:rFonts w:ascii="Times New Roman" w:hAnsi="Times New Roman" w:cs="Times New Roman"/>
          <w:sz w:val="24"/>
          <w:szCs w:val="24"/>
        </w:rPr>
        <w:t>ched any one or more of the foll</w:t>
      </w:r>
      <w:r w:rsidRPr="008C307A">
        <w:rPr>
          <w:rFonts w:ascii="Times New Roman" w:hAnsi="Times New Roman" w:cs="Times New Roman"/>
          <w:sz w:val="24"/>
          <w:szCs w:val="24"/>
        </w:rPr>
        <w:t>owing birthdays, the beneficiary may withdraw the</w:t>
      </w:r>
      <w:r>
        <w:rPr>
          <w:rFonts w:ascii="Times New Roman" w:hAnsi="Times New Roman" w:cs="Times New Roman"/>
          <w:sz w:val="24"/>
          <w:szCs w:val="24"/>
        </w:rPr>
        <w:t xml:space="preserve"> </w:t>
      </w:r>
      <w:r w:rsidRPr="008C307A">
        <w:rPr>
          <w:rFonts w:ascii="Times New Roman" w:hAnsi="Times New Roman" w:cs="Times New Roman"/>
          <w:sz w:val="24"/>
          <w:szCs w:val="24"/>
        </w:rPr>
        <w:t>principal of his or her separate trust at any time or times, not to exceed in the aggregate 1 /3 in value after</w:t>
      </w:r>
      <w:r>
        <w:rPr>
          <w:rFonts w:ascii="Times New Roman" w:hAnsi="Times New Roman" w:cs="Times New Roman"/>
          <w:sz w:val="24"/>
          <w:szCs w:val="24"/>
        </w:rPr>
        <w:t xml:space="preserve"> </w:t>
      </w:r>
      <w:r w:rsidRPr="008C307A">
        <w:rPr>
          <w:rFonts w:ascii="Times New Roman" w:hAnsi="Times New Roman" w:cs="Times New Roman"/>
          <w:sz w:val="24"/>
          <w:szCs w:val="24"/>
        </w:rPr>
        <w:t>the beneficiary's 25th bi</w:t>
      </w:r>
      <w:r>
        <w:rPr>
          <w:rFonts w:ascii="Times New Roman" w:hAnsi="Times New Roman" w:cs="Times New Roman"/>
          <w:sz w:val="24"/>
          <w:szCs w:val="24"/>
        </w:rPr>
        <w:t>rt</w:t>
      </w:r>
      <w:r w:rsidRPr="008C307A">
        <w:rPr>
          <w:rFonts w:ascii="Times New Roman" w:hAnsi="Times New Roman" w:cs="Times New Roman"/>
          <w:sz w:val="24"/>
          <w:szCs w:val="24"/>
        </w:rPr>
        <w:t>hday, 1/2 in value (after deducting any amount previously subject to</w:t>
      </w:r>
      <w:r>
        <w:rPr>
          <w:rFonts w:ascii="Times New Roman" w:hAnsi="Times New Roman" w:cs="Times New Roman"/>
          <w:sz w:val="24"/>
          <w:szCs w:val="24"/>
        </w:rPr>
        <w:t xml:space="preserve"> </w:t>
      </w:r>
      <w:r w:rsidRPr="008C307A">
        <w:rPr>
          <w:rFonts w:ascii="Times New Roman" w:hAnsi="Times New Roman" w:cs="Times New Roman"/>
          <w:sz w:val="24"/>
          <w:szCs w:val="24"/>
        </w:rPr>
        <w:t>withdrawal but not actually withdrawn) after the beneficiary's 30th birthday, and the balance after the</w:t>
      </w:r>
      <w:r>
        <w:rPr>
          <w:rFonts w:ascii="Times New Roman" w:hAnsi="Times New Roman" w:cs="Times New Roman"/>
          <w:sz w:val="24"/>
          <w:szCs w:val="24"/>
        </w:rPr>
        <w:t xml:space="preserve"> </w:t>
      </w:r>
      <w:r w:rsidRPr="008C307A">
        <w:rPr>
          <w:rFonts w:ascii="Times New Roman" w:hAnsi="Times New Roman" w:cs="Times New Roman"/>
          <w:sz w:val="24"/>
          <w:szCs w:val="24"/>
        </w:rPr>
        <w:t>beneficiary's 35th birthday, provided that the withdrawal powers described in this sentence shall not</w:t>
      </w:r>
      <w:r>
        <w:rPr>
          <w:rFonts w:ascii="Times New Roman" w:hAnsi="Times New Roman" w:cs="Times New Roman"/>
          <w:sz w:val="24"/>
          <w:szCs w:val="24"/>
        </w:rPr>
        <w:t xml:space="preserve"> </w:t>
      </w:r>
      <w:r w:rsidRPr="008C307A">
        <w:rPr>
          <w:rFonts w:ascii="Times New Roman" w:hAnsi="Times New Roman" w:cs="Times New Roman"/>
          <w:sz w:val="24"/>
          <w:szCs w:val="24"/>
        </w:rPr>
        <w:t>apply to any grandchild of mine as beneficiary of a separate trust. The value of each trust shall be its</w:t>
      </w:r>
      <w:r>
        <w:rPr>
          <w:rFonts w:ascii="Times New Roman" w:hAnsi="Times New Roman" w:cs="Times New Roman"/>
          <w:sz w:val="24"/>
          <w:szCs w:val="24"/>
        </w:rPr>
        <w:t xml:space="preserve"> </w:t>
      </w:r>
      <w:r w:rsidRPr="008C307A">
        <w:rPr>
          <w:rFonts w:ascii="Times New Roman" w:hAnsi="Times New Roman" w:cs="Times New Roman"/>
          <w:sz w:val="24"/>
          <w:szCs w:val="24"/>
        </w:rPr>
        <w:t>value as of the first exercise of each withdrawal right, plus the value of any subsequent addition as of</w:t>
      </w:r>
      <w:r>
        <w:rPr>
          <w:rFonts w:ascii="Times New Roman" w:hAnsi="Times New Roman" w:cs="Times New Roman"/>
          <w:sz w:val="24"/>
          <w:szCs w:val="24"/>
        </w:rPr>
        <w:t xml:space="preserve"> </w:t>
      </w:r>
      <w:r w:rsidRPr="008C307A">
        <w:rPr>
          <w:rFonts w:ascii="Times New Roman" w:hAnsi="Times New Roman" w:cs="Times New Roman"/>
          <w:sz w:val="24"/>
          <w:szCs w:val="24"/>
        </w:rPr>
        <w:t>the date of addition. The right of withdrawal shall be a privilege which may be exercised only voluntarily</w:t>
      </w:r>
      <w:r>
        <w:rPr>
          <w:rFonts w:ascii="Times New Roman" w:hAnsi="Times New Roman" w:cs="Times New Roman"/>
          <w:sz w:val="24"/>
          <w:szCs w:val="24"/>
        </w:rPr>
        <w:t xml:space="preserve"> </w:t>
      </w:r>
      <w:r w:rsidRPr="008C307A">
        <w:rPr>
          <w:rFonts w:ascii="Times New Roman" w:hAnsi="Times New Roman" w:cs="Times New Roman"/>
          <w:sz w:val="24"/>
          <w:szCs w:val="24"/>
        </w:rPr>
        <w:t>and shall not include an involuntary exercise. If a beneficiary dies with assets remaining in his or her</w:t>
      </w:r>
      <w:r>
        <w:rPr>
          <w:rFonts w:ascii="Times New Roman" w:hAnsi="Times New Roman" w:cs="Times New Roman"/>
          <w:sz w:val="24"/>
          <w:szCs w:val="24"/>
        </w:rPr>
        <w:t xml:space="preserve"> </w:t>
      </w:r>
      <w:r w:rsidRPr="008C307A">
        <w:rPr>
          <w:rFonts w:ascii="Times New Roman" w:hAnsi="Times New Roman" w:cs="Times New Roman"/>
          <w:sz w:val="24"/>
          <w:szCs w:val="24"/>
        </w:rPr>
        <w:t>separate trust, upon the beneficiary's death the beneficiary may appoint his or her trust to or for the</w:t>
      </w:r>
      <w:r>
        <w:rPr>
          <w:rFonts w:ascii="Times New Roman" w:hAnsi="Times New Roman" w:cs="Times New Roman"/>
          <w:sz w:val="24"/>
          <w:szCs w:val="24"/>
        </w:rPr>
        <w:t xml:space="preserve"> </w:t>
      </w:r>
      <w:r w:rsidRPr="008C307A">
        <w:rPr>
          <w:rFonts w:ascii="Times New Roman" w:hAnsi="Times New Roman" w:cs="Times New Roman"/>
          <w:sz w:val="24"/>
          <w:szCs w:val="24"/>
        </w:rPr>
        <w:t>benefit of one or more of any of my lineal descendants (excluding from said class, however, such</w:t>
      </w:r>
      <w:r>
        <w:rPr>
          <w:rFonts w:ascii="Times New Roman" w:hAnsi="Times New Roman" w:cs="Times New Roman"/>
          <w:sz w:val="24"/>
          <w:szCs w:val="24"/>
        </w:rPr>
        <w:t xml:space="preserve"> </w:t>
      </w:r>
      <w:r w:rsidRPr="008C307A">
        <w:rPr>
          <w:rFonts w:ascii="Times New Roman" w:hAnsi="Times New Roman" w:cs="Times New Roman"/>
          <w:sz w:val="24"/>
          <w:szCs w:val="24"/>
        </w:rPr>
        <w:t>beneficiary and such beneficiary's creditors, estate, and creditors of such beneficiary's estate). Any part</w:t>
      </w:r>
      <w:r>
        <w:rPr>
          <w:rFonts w:ascii="Times New Roman" w:hAnsi="Times New Roman" w:cs="Times New Roman"/>
          <w:sz w:val="24"/>
          <w:szCs w:val="24"/>
        </w:rPr>
        <w:t xml:space="preserve"> </w:t>
      </w:r>
      <w:r w:rsidRPr="008C307A">
        <w:rPr>
          <w:rFonts w:ascii="Times New Roman" w:hAnsi="Times New Roman" w:cs="Times New Roman"/>
          <w:sz w:val="24"/>
          <w:szCs w:val="24"/>
        </w:rPr>
        <w:t>of his or her trust such beneficiary does not effectively appoint shall upon his or her death be divided</w:t>
      </w:r>
      <w:r>
        <w:rPr>
          <w:rFonts w:ascii="Times New Roman" w:hAnsi="Times New Roman" w:cs="Times New Roman"/>
          <w:sz w:val="24"/>
          <w:szCs w:val="24"/>
        </w:rPr>
        <w:t xml:space="preserve"> </w:t>
      </w:r>
      <w:r w:rsidRPr="008C307A">
        <w:rPr>
          <w:rFonts w:ascii="Times New Roman" w:hAnsi="Times New Roman" w:cs="Times New Roman"/>
          <w:sz w:val="24"/>
          <w:szCs w:val="24"/>
        </w:rPr>
        <w:t>among and held in separate Trusts for the following persons:</w:t>
      </w:r>
    </w:p>
    <w:p w:rsidR="008C307A" w:rsidRPr="008C307A" w:rsidRDefault="008C307A" w:rsidP="00CF7A71">
      <w:pPr>
        <w:autoSpaceDE w:val="0"/>
        <w:autoSpaceDN w:val="0"/>
        <w:adjustRightInd w:val="0"/>
        <w:spacing w:after="0" w:line="240" w:lineRule="auto"/>
        <w:ind w:left="2160"/>
        <w:rPr>
          <w:rFonts w:ascii="Times New Roman" w:hAnsi="Times New Roman" w:cs="Times New Roman"/>
          <w:sz w:val="24"/>
          <w:szCs w:val="24"/>
        </w:rPr>
      </w:pPr>
      <w:r w:rsidRPr="008C307A">
        <w:rPr>
          <w:rFonts w:ascii="Times New Roman" w:hAnsi="Times New Roman" w:cs="Times New Roman"/>
          <w:sz w:val="24"/>
          <w:szCs w:val="24"/>
        </w:rPr>
        <w:t xml:space="preserve">1. </w:t>
      </w:r>
      <w:proofErr w:type="gramStart"/>
      <w:r w:rsidRPr="008C307A">
        <w:rPr>
          <w:rFonts w:ascii="Times New Roman" w:hAnsi="Times New Roman" w:cs="Times New Roman"/>
          <w:sz w:val="24"/>
          <w:szCs w:val="24"/>
        </w:rPr>
        <w:t>for</w:t>
      </w:r>
      <w:proofErr w:type="gramEnd"/>
      <w:r w:rsidRPr="008C307A">
        <w:rPr>
          <w:rFonts w:ascii="Times New Roman" w:hAnsi="Times New Roman" w:cs="Times New Roman"/>
          <w:sz w:val="24"/>
          <w:szCs w:val="24"/>
        </w:rPr>
        <w:t xml:space="preserve"> his or her lineal descendants then living, per </w:t>
      </w:r>
      <w:proofErr w:type="spellStart"/>
      <w:r w:rsidRPr="008C307A">
        <w:rPr>
          <w:rFonts w:ascii="Times New Roman" w:hAnsi="Times New Roman" w:cs="Times New Roman"/>
          <w:sz w:val="24"/>
          <w:szCs w:val="24"/>
        </w:rPr>
        <w:t>stirpes</w:t>
      </w:r>
      <w:proofErr w:type="spellEnd"/>
      <w:r w:rsidRPr="008C307A">
        <w:rPr>
          <w:rFonts w:ascii="Times New Roman" w:hAnsi="Times New Roman" w:cs="Times New Roman"/>
          <w:sz w:val="24"/>
          <w:szCs w:val="24"/>
        </w:rPr>
        <w:t>; or</w:t>
      </w:r>
    </w:p>
    <w:p w:rsidR="008C307A" w:rsidRPr="008C307A" w:rsidRDefault="008C307A" w:rsidP="00CF7A71">
      <w:pPr>
        <w:autoSpaceDE w:val="0"/>
        <w:autoSpaceDN w:val="0"/>
        <w:adjustRightInd w:val="0"/>
        <w:spacing w:after="0" w:line="240" w:lineRule="auto"/>
        <w:ind w:left="2160"/>
        <w:rPr>
          <w:rFonts w:ascii="Times New Roman" w:hAnsi="Times New Roman" w:cs="Times New Roman"/>
          <w:sz w:val="24"/>
          <w:szCs w:val="24"/>
        </w:rPr>
      </w:pPr>
      <w:r w:rsidRPr="008C307A">
        <w:rPr>
          <w:rFonts w:ascii="Times New Roman" w:hAnsi="Times New Roman" w:cs="Times New Roman"/>
          <w:sz w:val="24"/>
          <w:szCs w:val="24"/>
        </w:rPr>
        <w:t xml:space="preserve">2. if he or she leaves no lineal descendant then living, per </w:t>
      </w:r>
      <w:proofErr w:type="spellStart"/>
      <w:r w:rsidRPr="008C307A">
        <w:rPr>
          <w:rFonts w:ascii="Times New Roman" w:hAnsi="Times New Roman" w:cs="Times New Roman"/>
          <w:sz w:val="24"/>
          <w:szCs w:val="24"/>
        </w:rPr>
        <w:t>stirpes</w:t>
      </w:r>
      <w:proofErr w:type="spellEnd"/>
      <w:r w:rsidRPr="008C307A">
        <w:rPr>
          <w:rFonts w:ascii="Times New Roman" w:hAnsi="Times New Roman" w:cs="Times New Roman"/>
          <w:sz w:val="24"/>
          <w:szCs w:val="24"/>
        </w:rPr>
        <w:t xml:space="preserve"> for the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descendants then living of his or her ne</w:t>
      </w:r>
      <w:r>
        <w:rPr>
          <w:rFonts w:ascii="Times New Roman" w:hAnsi="Times New Roman" w:cs="Times New Roman"/>
          <w:sz w:val="24"/>
          <w:szCs w:val="24"/>
        </w:rPr>
        <w:t>arest</w:t>
      </w:r>
      <w:r w:rsidRPr="008C307A">
        <w:rPr>
          <w:rFonts w:ascii="Times New Roman" w:hAnsi="Times New Roman" w:cs="Times New Roman"/>
          <w:sz w:val="24"/>
          <w:szCs w:val="24"/>
        </w:rPr>
        <w:t xml:space="preserve"> ancestor (among me and my lineal descendants) with a</w:t>
      </w:r>
      <w:r>
        <w:rPr>
          <w:rFonts w:ascii="Times New Roman" w:hAnsi="Times New Roman" w:cs="Times New Roman"/>
          <w:sz w:val="24"/>
          <w:szCs w:val="24"/>
        </w:rPr>
        <w:t xml:space="preserve"> </w:t>
      </w:r>
      <w:r w:rsidRPr="008C307A">
        <w:rPr>
          <w:rFonts w:ascii="Times New Roman" w:hAnsi="Times New Roman" w:cs="Times New Roman"/>
          <w:sz w:val="24"/>
          <w:szCs w:val="24"/>
        </w:rPr>
        <w:t>lineal descendant then living.</w:t>
      </w: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A trust for a lineal descendant of mine shall be held under this paragraph, or if a trust is then so held,</w:t>
      </w:r>
      <w:r>
        <w:rPr>
          <w:rFonts w:ascii="Times New Roman" w:hAnsi="Times New Roman" w:cs="Times New Roman"/>
          <w:sz w:val="24"/>
          <w:szCs w:val="24"/>
        </w:rPr>
        <w:t xml:space="preserve"> </w:t>
      </w:r>
      <w:r w:rsidRPr="008C307A">
        <w:rPr>
          <w:rFonts w:ascii="Times New Roman" w:hAnsi="Times New Roman" w:cs="Times New Roman"/>
          <w:sz w:val="24"/>
          <w:szCs w:val="24"/>
        </w:rPr>
        <w:t>shal</w:t>
      </w:r>
      <w:r>
        <w:rPr>
          <w:rFonts w:ascii="Times New Roman" w:hAnsi="Times New Roman" w:cs="Times New Roman"/>
          <w:sz w:val="24"/>
          <w:szCs w:val="24"/>
        </w:rPr>
        <w:t>l</w:t>
      </w:r>
      <w:r w:rsidRPr="008C307A">
        <w:rPr>
          <w:rFonts w:ascii="Times New Roman" w:hAnsi="Times New Roman" w:cs="Times New Roman"/>
          <w:sz w:val="24"/>
          <w:szCs w:val="24"/>
        </w:rPr>
        <w:t xml:space="preserve"> be added to such trust.</w:t>
      </w:r>
    </w:p>
    <w:p w:rsidR="00995B7A" w:rsidRPr="00995B7A" w:rsidRDefault="00995B7A" w:rsidP="00995B7A">
      <w:pPr>
        <w:autoSpaceDE w:val="0"/>
        <w:autoSpaceDN w:val="0"/>
        <w:adjustRightInd w:val="0"/>
        <w:spacing w:after="0" w:line="240" w:lineRule="auto"/>
        <w:rPr>
          <w:rFonts w:ascii="Times New Roman" w:hAnsi="Times New Roman" w:cs="Times New Roman"/>
          <w:sz w:val="21"/>
          <w:szCs w:val="21"/>
        </w:rPr>
      </w:pPr>
    </w:p>
    <w:p w:rsidR="00995B7A" w:rsidRDefault="00AA3AD9" w:rsidP="00AA3A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Pr="00AA3AD9">
        <w:rPr>
          <w:rFonts w:ascii="Times New Roman" w:hAnsi="Times New Roman" w:cs="Times New Roman"/>
          <w:sz w:val="24"/>
          <w:szCs w:val="24"/>
        </w:rPr>
        <w:t xml:space="preserve">since </w:t>
      </w:r>
      <w:r>
        <w:rPr>
          <w:rFonts w:ascii="Times New Roman" w:hAnsi="Times New Roman" w:cs="Times New Roman"/>
          <w:sz w:val="24"/>
          <w:szCs w:val="24"/>
        </w:rPr>
        <w:t>Y</w:t>
      </w:r>
      <w:r w:rsidRPr="00AA3AD9">
        <w:rPr>
          <w:rFonts w:ascii="Times New Roman" w:hAnsi="Times New Roman" w:cs="Times New Roman"/>
          <w:sz w:val="24"/>
          <w:szCs w:val="24"/>
        </w:rPr>
        <w:t>ou</w:t>
      </w:r>
      <w:r>
        <w:rPr>
          <w:rFonts w:ascii="Times New Roman" w:hAnsi="Times New Roman" w:cs="Times New Roman"/>
          <w:sz w:val="24"/>
          <w:szCs w:val="24"/>
        </w:rPr>
        <w:t>r Honor</w:t>
      </w:r>
      <w:r w:rsidRPr="00AA3AD9">
        <w:rPr>
          <w:rFonts w:ascii="Times New Roman" w:hAnsi="Times New Roman" w:cs="Times New Roman"/>
          <w:sz w:val="24"/>
          <w:szCs w:val="24"/>
        </w:rPr>
        <w:t xml:space="preserve"> reopened Shirley's estate and since the most important issue is the construction of S</w:t>
      </w:r>
      <w:r w:rsidR="00CF7A71">
        <w:rPr>
          <w:rFonts w:ascii="Times New Roman" w:hAnsi="Times New Roman" w:cs="Times New Roman"/>
          <w:sz w:val="24"/>
          <w:szCs w:val="24"/>
        </w:rPr>
        <w:t>IMON’S</w:t>
      </w:r>
      <w:r w:rsidRPr="00AA3AD9">
        <w:rPr>
          <w:rFonts w:ascii="Times New Roman" w:hAnsi="Times New Roman" w:cs="Times New Roman"/>
          <w:sz w:val="24"/>
          <w:szCs w:val="24"/>
        </w:rPr>
        <w:t xml:space="preserve"> exerci</w:t>
      </w:r>
      <w:r>
        <w:rPr>
          <w:rFonts w:ascii="Times New Roman" w:hAnsi="Times New Roman" w:cs="Times New Roman"/>
          <w:sz w:val="24"/>
          <w:szCs w:val="24"/>
        </w:rPr>
        <w:t>s</w:t>
      </w:r>
      <w:r w:rsidRPr="00AA3AD9">
        <w:rPr>
          <w:rFonts w:ascii="Times New Roman" w:hAnsi="Times New Roman" w:cs="Times New Roman"/>
          <w:sz w:val="24"/>
          <w:szCs w:val="24"/>
        </w:rPr>
        <w:t>e of his power to</w:t>
      </w:r>
      <w:r>
        <w:rPr>
          <w:rFonts w:ascii="Times New Roman" w:hAnsi="Times New Roman" w:cs="Times New Roman"/>
          <w:sz w:val="24"/>
          <w:szCs w:val="24"/>
        </w:rPr>
        <w:t xml:space="preserve"> change SHIRLEY’S trust beneficiaries to</w:t>
      </w:r>
      <w:r w:rsidRPr="00AA3AD9">
        <w:rPr>
          <w:rFonts w:ascii="Times New Roman" w:hAnsi="Times New Roman" w:cs="Times New Roman"/>
          <w:sz w:val="24"/>
          <w:szCs w:val="24"/>
        </w:rPr>
        <w:t xml:space="preserve"> his grandchildren</w:t>
      </w:r>
      <w:r>
        <w:rPr>
          <w:rFonts w:ascii="Times New Roman" w:hAnsi="Times New Roman" w:cs="Times New Roman"/>
          <w:sz w:val="24"/>
          <w:szCs w:val="24"/>
        </w:rPr>
        <w:t>,</w:t>
      </w:r>
      <w:r w:rsidRPr="00AA3AD9">
        <w:rPr>
          <w:rFonts w:ascii="Times New Roman" w:hAnsi="Times New Roman" w:cs="Times New Roman"/>
          <w:sz w:val="24"/>
          <w:szCs w:val="24"/>
        </w:rPr>
        <w:t xml:space="preserve"> where in her </w:t>
      </w:r>
      <w:r w:rsidR="00CF7A71">
        <w:rPr>
          <w:rFonts w:ascii="Times New Roman" w:hAnsi="Times New Roman" w:cs="Times New Roman"/>
          <w:sz w:val="24"/>
          <w:szCs w:val="24"/>
        </w:rPr>
        <w:t>W</w:t>
      </w:r>
      <w:r w:rsidRPr="00AA3AD9">
        <w:rPr>
          <w:rFonts w:ascii="Times New Roman" w:hAnsi="Times New Roman" w:cs="Times New Roman"/>
          <w:sz w:val="24"/>
          <w:szCs w:val="24"/>
        </w:rPr>
        <w:t>ill S</w:t>
      </w:r>
      <w:r>
        <w:rPr>
          <w:rFonts w:ascii="Times New Roman" w:hAnsi="Times New Roman" w:cs="Times New Roman"/>
          <w:sz w:val="24"/>
          <w:szCs w:val="24"/>
        </w:rPr>
        <w:t>HIRLEY</w:t>
      </w:r>
      <w:r w:rsidRPr="00AA3AD9">
        <w:rPr>
          <w:rFonts w:ascii="Times New Roman" w:hAnsi="Times New Roman" w:cs="Times New Roman"/>
          <w:sz w:val="24"/>
          <w:szCs w:val="24"/>
        </w:rPr>
        <w:t xml:space="preserve"> limited recipients on S</w:t>
      </w:r>
      <w:r>
        <w:rPr>
          <w:rFonts w:ascii="Times New Roman" w:hAnsi="Times New Roman" w:cs="Times New Roman"/>
          <w:sz w:val="24"/>
          <w:szCs w:val="24"/>
        </w:rPr>
        <w:t>IMON’S</w:t>
      </w:r>
      <w:r w:rsidRPr="00AA3AD9">
        <w:rPr>
          <w:rFonts w:ascii="Times New Roman" w:hAnsi="Times New Roman" w:cs="Times New Roman"/>
          <w:sz w:val="24"/>
          <w:szCs w:val="24"/>
        </w:rPr>
        <w:t xml:space="preserve"> death only to her lineal descendants</w:t>
      </w:r>
      <w:r>
        <w:rPr>
          <w:rFonts w:ascii="Times New Roman" w:hAnsi="Times New Roman" w:cs="Times New Roman"/>
          <w:sz w:val="24"/>
          <w:szCs w:val="24"/>
        </w:rPr>
        <w:t xml:space="preserve">, excluding </w:t>
      </w:r>
      <w:r w:rsidR="00CF7A71">
        <w:rPr>
          <w:rFonts w:ascii="Times New Roman" w:hAnsi="Times New Roman" w:cs="Times New Roman"/>
          <w:sz w:val="24"/>
          <w:szCs w:val="24"/>
        </w:rPr>
        <w:t xml:space="preserve">and disinheriting </w:t>
      </w:r>
      <w:r w:rsidRPr="00AA3AD9">
        <w:rPr>
          <w:rFonts w:ascii="Times New Roman" w:hAnsi="Times New Roman" w:cs="Times New Roman"/>
          <w:sz w:val="24"/>
          <w:szCs w:val="24"/>
        </w:rPr>
        <w:t>T</w:t>
      </w:r>
      <w:r w:rsidR="00CF7A71">
        <w:rPr>
          <w:rFonts w:ascii="Times New Roman" w:hAnsi="Times New Roman" w:cs="Times New Roman"/>
          <w:sz w:val="24"/>
          <w:szCs w:val="24"/>
        </w:rPr>
        <w:t>ED</w:t>
      </w:r>
      <w:r>
        <w:rPr>
          <w:rFonts w:ascii="Times New Roman" w:hAnsi="Times New Roman" w:cs="Times New Roman"/>
          <w:sz w:val="24"/>
          <w:szCs w:val="24"/>
        </w:rPr>
        <w:t xml:space="preserve"> and</w:t>
      </w:r>
      <w:r w:rsidRPr="00AA3AD9">
        <w:rPr>
          <w:rFonts w:ascii="Times New Roman" w:hAnsi="Times New Roman" w:cs="Times New Roman"/>
          <w:sz w:val="24"/>
          <w:szCs w:val="24"/>
        </w:rPr>
        <w:t xml:space="preserve"> P</w:t>
      </w:r>
      <w:r w:rsidR="00CF7A71">
        <w:rPr>
          <w:rFonts w:ascii="Times New Roman" w:hAnsi="Times New Roman" w:cs="Times New Roman"/>
          <w:sz w:val="24"/>
          <w:szCs w:val="24"/>
        </w:rPr>
        <w:t xml:space="preserve">. SIMON </w:t>
      </w:r>
      <w:r w:rsidRPr="00AA3AD9">
        <w:rPr>
          <w:rFonts w:ascii="Times New Roman" w:hAnsi="Times New Roman" w:cs="Times New Roman"/>
          <w:sz w:val="24"/>
          <w:szCs w:val="24"/>
        </w:rPr>
        <w:t>and the children of T</w:t>
      </w:r>
      <w:r w:rsidR="00CF7A71">
        <w:rPr>
          <w:rFonts w:ascii="Times New Roman" w:hAnsi="Times New Roman" w:cs="Times New Roman"/>
          <w:sz w:val="24"/>
          <w:szCs w:val="24"/>
        </w:rPr>
        <w:t>ED and P. SIMON,</w:t>
      </w:r>
      <w:r w:rsidRPr="00AA3AD9">
        <w:rPr>
          <w:rFonts w:ascii="Times New Roman" w:hAnsi="Times New Roman" w:cs="Times New Roman"/>
          <w:sz w:val="24"/>
          <w:szCs w:val="24"/>
        </w:rPr>
        <w:t xml:space="preserve"> your </w:t>
      </w:r>
      <w:r>
        <w:rPr>
          <w:rFonts w:ascii="Times New Roman" w:hAnsi="Times New Roman" w:cs="Times New Roman"/>
          <w:sz w:val="24"/>
          <w:szCs w:val="24"/>
        </w:rPr>
        <w:t>C</w:t>
      </w:r>
      <w:r w:rsidRPr="00AA3AD9">
        <w:rPr>
          <w:rFonts w:ascii="Times New Roman" w:hAnsi="Times New Roman" w:cs="Times New Roman"/>
          <w:sz w:val="24"/>
          <w:szCs w:val="24"/>
        </w:rPr>
        <w:t xml:space="preserve">ourt is the proper </w:t>
      </w:r>
      <w:r>
        <w:rPr>
          <w:rFonts w:ascii="Times New Roman" w:hAnsi="Times New Roman" w:cs="Times New Roman"/>
          <w:sz w:val="24"/>
          <w:szCs w:val="24"/>
        </w:rPr>
        <w:t>C</w:t>
      </w:r>
      <w:r w:rsidRPr="00AA3AD9">
        <w:rPr>
          <w:rFonts w:ascii="Times New Roman" w:hAnsi="Times New Roman" w:cs="Times New Roman"/>
          <w:sz w:val="24"/>
          <w:szCs w:val="24"/>
        </w:rPr>
        <w:t>ourt to decide the meaning</w:t>
      </w:r>
      <w:r>
        <w:rPr>
          <w:rFonts w:ascii="Times New Roman" w:hAnsi="Times New Roman" w:cs="Times New Roman"/>
          <w:sz w:val="24"/>
          <w:szCs w:val="24"/>
        </w:rPr>
        <w:t xml:space="preserve"> of the term grandchildren in SIMON’S</w:t>
      </w:r>
      <w:r w:rsidRPr="00AA3AD9">
        <w:rPr>
          <w:rFonts w:ascii="Times New Roman" w:hAnsi="Times New Roman" w:cs="Times New Roman"/>
          <w:sz w:val="24"/>
          <w:szCs w:val="24"/>
        </w:rPr>
        <w:t xml:space="preserve"> power of appointment</w:t>
      </w:r>
      <w:r>
        <w:rPr>
          <w:rFonts w:ascii="Times New Roman" w:hAnsi="Times New Roman" w:cs="Times New Roman"/>
          <w:sz w:val="24"/>
          <w:szCs w:val="24"/>
        </w:rPr>
        <w:t>,</w:t>
      </w:r>
      <w:r w:rsidRPr="00AA3AD9">
        <w:rPr>
          <w:rFonts w:ascii="Times New Roman" w:hAnsi="Times New Roman" w:cs="Times New Roman"/>
          <w:sz w:val="24"/>
          <w:szCs w:val="24"/>
        </w:rPr>
        <w:t xml:space="preserve"> as otherwise, judge French would be interpreting S</w:t>
      </w:r>
      <w:r>
        <w:rPr>
          <w:rFonts w:ascii="Times New Roman" w:hAnsi="Times New Roman" w:cs="Times New Roman"/>
          <w:sz w:val="24"/>
          <w:szCs w:val="24"/>
        </w:rPr>
        <w:t>HIRLEY’S</w:t>
      </w:r>
      <w:r w:rsidRPr="00AA3AD9">
        <w:rPr>
          <w:rFonts w:ascii="Times New Roman" w:hAnsi="Times New Roman" w:cs="Times New Roman"/>
          <w:sz w:val="24"/>
          <w:szCs w:val="24"/>
        </w:rPr>
        <w:t xml:space="preserve"> </w:t>
      </w:r>
      <w:r w:rsidR="00CF7A71">
        <w:rPr>
          <w:rFonts w:ascii="Times New Roman" w:hAnsi="Times New Roman" w:cs="Times New Roman"/>
          <w:sz w:val="24"/>
          <w:szCs w:val="24"/>
        </w:rPr>
        <w:t>W</w:t>
      </w:r>
      <w:r w:rsidRPr="00AA3AD9">
        <w:rPr>
          <w:rFonts w:ascii="Times New Roman" w:hAnsi="Times New Roman" w:cs="Times New Roman"/>
          <w:sz w:val="24"/>
          <w:szCs w:val="24"/>
        </w:rPr>
        <w:t>ill while S</w:t>
      </w:r>
      <w:r>
        <w:rPr>
          <w:rFonts w:ascii="Times New Roman" w:hAnsi="Times New Roman" w:cs="Times New Roman"/>
          <w:sz w:val="24"/>
          <w:szCs w:val="24"/>
        </w:rPr>
        <w:t>HIRLEY’S</w:t>
      </w:r>
      <w:r w:rsidRPr="00AA3AD9">
        <w:rPr>
          <w:rFonts w:ascii="Times New Roman" w:hAnsi="Times New Roman" w:cs="Times New Roman"/>
          <w:sz w:val="24"/>
          <w:szCs w:val="24"/>
        </w:rPr>
        <w:t xml:space="preserve"> estate is still open and in your </w:t>
      </w:r>
      <w:r>
        <w:rPr>
          <w:rFonts w:ascii="Times New Roman" w:hAnsi="Times New Roman" w:cs="Times New Roman"/>
          <w:sz w:val="24"/>
          <w:szCs w:val="24"/>
        </w:rPr>
        <w:t>C</w:t>
      </w:r>
      <w:r w:rsidRPr="00AA3AD9">
        <w:rPr>
          <w:rFonts w:ascii="Times New Roman" w:hAnsi="Times New Roman" w:cs="Times New Roman"/>
          <w:sz w:val="24"/>
          <w:szCs w:val="24"/>
        </w:rPr>
        <w:t>ourt.</w:t>
      </w:r>
    </w:p>
    <w:p w:rsidR="000362DC" w:rsidRDefault="00972CCC" w:rsidP="00972CCC">
      <w:pPr>
        <w:pStyle w:val="ListParagraph"/>
        <w:numPr>
          <w:ilvl w:val="0"/>
          <w:numId w:val="3"/>
        </w:numPr>
        <w:spacing w:line="480" w:lineRule="auto"/>
        <w:rPr>
          <w:rFonts w:ascii="Times New Roman" w:hAnsi="Times New Roman" w:cs="Times New Roman"/>
          <w:sz w:val="24"/>
          <w:szCs w:val="24"/>
        </w:rPr>
      </w:pPr>
      <w:r w:rsidRPr="00972CCC">
        <w:rPr>
          <w:rFonts w:ascii="Times New Roman" w:hAnsi="Times New Roman" w:cs="Times New Roman"/>
          <w:sz w:val="24"/>
          <w:szCs w:val="24"/>
        </w:rPr>
        <w:lastRenderedPageBreak/>
        <w:t>The question of whether the validity and more importantly the construction of SIMON’S power of appointment should be before Your Honor or Hon Judge French must be addressed by this Court</w:t>
      </w:r>
      <w:r w:rsidR="000362DC">
        <w:rPr>
          <w:rFonts w:ascii="Times New Roman" w:hAnsi="Times New Roman" w:cs="Times New Roman"/>
          <w:sz w:val="24"/>
          <w:szCs w:val="24"/>
        </w:rPr>
        <w:t xml:space="preserve"> properly with all the facts, as it was evident that in the hearing Your Honor heard more half-truths and lies than truth from SPALLINA and MANCERI</w:t>
      </w:r>
      <w:r w:rsidRPr="00972CCC">
        <w:rPr>
          <w:rFonts w:ascii="Times New Roman" w:hAnsi="Times New Roman" w:cs="Times New Roman"/>
          <w:sz w:val="24"/>
          <w:szCs w:val="24"/>
        </w:rPr>
        <w:t>.  SHIRLEY</w:t>
      </w:r>
      <w:r w:rsidR="000362DC">
        <w:rPr>
          <w:rFonts w:ascii="Times New Roman" w:hAnsi="Times New Roman" w:cs="Times New Roman"/>
          <w:sz w:val="24"/>
          <w:szCs w:val="24"/>
        </w:rPr>
        <w:t xml:space="preserve"> was the first to die. In her W</w:t>
      </w:r>
      <w:r w:rsidRPr="00972CCC">
        <w:rPr>
          <w:rFonts w:ascii="Times New Roman" w:hAnsi="Times New Roman" w:cs="Times New Roman"/>
          <w:sz w:val="24"/>
          <w:szCs w:val="24"/>
        </w:rPr>
        <w:t xml:space="preserve">ill, she created a trust which is commonly known as a </w:t>
      </w:r>
      <w:r w:rsidR="000362DC">
        <w:rPr>
          <w:rFonts w:ascii="Times New Roman" w:hAnsi="Times New Roman" w:cs="Times New Roman"/>
          <w:sz w:val="24"/>
          <w:szCs w:val="24"/>
        </w:rPr>
        <w:t>M</w:t>
      </w:r>
      <w:r w:rsidRPr="00972CCC">
        <w:rPr>
          <w:rFonts w:ascii="Times New Roman" w:hAnsi="Times New Roman" w:cs="Times New Roman"/>
          <w:sz w:val="24"/>
          <w:szCs w:val="24"/>
        </w:rPr>
        <w:t xml:space="preserve">arital </w:t>
      </w:r>
      <w:r w:rsidR="000362DC">
        <w:rPr>
          <w:rFonts w:ascii="Times New Roman" w:hAnsi="Times New Roman" w:cs="Times New Roman"/>
          <w:sz w:val="24"/>
          <w:szCs w:val="24"/>
        </w:rPr>
        <w:t>T</w:t>
      </w:r>
      <w:r w:rsidRPr="00972CCC">
        <w:rPr>
          <w:rFonts w:ascii="Times New Roman" w:hAnsi="Times New Roman" w:cs="Times New Roman"/>
          <w:sz w:val="24"/>
          <w:szCs w:val="24"/>
        </w:rPr>
        <w:t>rust</w:t>
      </w:r>
      <w:r w:rsidR="000362DC">
        <w:rPr>
          <w:rFonts w:ascii="Times New Roman" w:hAnsi="Times New Roman" w:cs="Times New Roman"/>
          <w:sz w:val="24"/>
          <w:szCs w:val="24"/>
        </w:rPr>
        <w:t xml:space="preserve"> and Family Trust</w:t>
      </w:r>
      <w:r w:rsidRPr="00972CCC">
        <w:rPr>
          <w:rFonts w:ascii="Times New Roman" w:hAnsi="Times New Roman" w:cs="Times New Roman"/>
          <w:sz w:val="24"/>
          <w:szCs w:val="24"/>
        </w:rPr>
        <w:t>. In th</w:t>
      </w:r>
      <w:r w:rsidR="000362DC">
        <w:rPr>
          <w:rFonts w:ascii="Times New Roman" w:hAnsi="Times New Roman" w:cs="Times New Roman"/>
          <w:sz w:val="24"/>
          <w:szCs w:val="24"/>
        </w:rPr>
        <w:t>e Marital T</w:t>
      </w:r>
      <w:r w:rsidRPr="00972CCC">
        <w:rPr>
          <w:rFonts w:ascii="Times New Roman" w:hAnsi="Times New Roman" w:cs="Times New Roman"/>
          <w:sz w:val="24"/>
          <w:szCs w:val="24"/>
        </w:rPr>
        <w:t xml:space="preserve">rust, it provides that the assets of the </w:t>
      </w:r>
      <w:r w:rsidR="000362DC">
        <w:rPr>
          <w:rFonts w:ascii="Times New Roman" w:hAnsi="Times New Roman" w:cs="Times New Roman"/>
          <w:sz w:val="24"/>
          <w:szCs w:val="24"/>
        </w:rPr>
        <w:t>T</w:t>
      </w:r>
      <w:r w:rsidRPr="00972CCC">
        <w:rPr>
          <w:rFonts w:ascii="Times New Roman" w:hAnsi="Times New Roman" w:cs="Times New Roman"/>
          <w:sz w:val="24"/>
          <w:szCs w:val="24"/>
        </w:rPr>
        <w:t>rust all go to SIMON, the survivor of the two. It goes on in paragraph 2(e</w:t>
      </w:r>
      <w:proofErr w:type="gramStart"/>
      <w:r w:rsidRPr="00972CCC">
        <w:rPr>
          <w:rFonts w:ascii="Times New Roman" w:hAnsi="Times New Roman" w:cs="Times New Roman"/>
          <w:sz w:val="24"/>
          <w:szCs w:val="24"/>
        </w:rPr>
        <w:t>)(</w:t>
      </w:r>
      <w:proofErr w:type="gramEnd"/>
      <w:r w:rsidRPr="00972CCC">
        <w:rPr>
          <w:rFonts w:ascii="Times New Roman" w:hAnsi="Times New Roman" w:cs="Times New Roman"/>
          <w:sz w:val="24"/>
          <w:szCs w:val="24"/>
        </w:rPr>
        <w:t>i) to say that on SIMON’S death, the remaining assets go to SHIRLEY and SIMON’s lineal descendants</w:t>
      </w:r>
      <w:r w:rsidR="000362DC">
        <w:rPr>
          <w:rFonts w:ascii="Times New Roman" w:hAnsi="Times New Roman" w:cs="Times New Roman"/>
          <w:sz w:val="24"/>
          <w:szCs w:val="24"/>
        </w:rPr>
        <w:t>,</w:t>
      </w:r>
      <w:r w:rsidRPr="00972CCC">
        <w:rPr>
          <w:rFonts w:ascii="Times New Roman" w:hAnsi="Times New Roman" w:cs="Times New Roman"/>
          <w:sz w:val="24"/>
          <w:szCs w:val="24"/>
        </w:rPr>
        <w:t xml:space="preserve"> excluding and disinheriting </w:t>
      </w:r>
      <w:r w:rsidR="000362DC">
        <w:rPr>
          <w:rFonts w:ascii="Times New Roman" w:hAnsi="Times New Roman" w:cs="Times New Roman"/>
          <w:sz w:val="24"/>
          <w:szCs w:val="24"/>
        </w:rPr>
        <w:t>TED and P. SIMON</w:t>
      </w:r>
      <w:r w:rsidRPr="00972CCC">
        <w:rPr>
          <w:rFonts w:ascii="Times New Roman" w:hAnsi="Times New Roman" w:cs="Times New Roman"/>
          <w:sz w:val="24"/>
          <w:szCs w:val="24"/>
        </w:rPr>
        <w:t xml:space="preserve"> and the children of T</w:t>
      </w:r>
      <w:r w:rsidR="000362DC">
        <w:rPr>
          <w:rFonts w:ascii="Times New Roman" w:hAnsi="Times New Roman" w:cs="Times New Roman"/>
          <w:sz w:val="24"/>
          <w:szCs w:val="24"/>
        </w:rPr>
        <w:t>ED</w:t>
      </w:r>
      <w:r w:rsidRPr="00972CCC">
        <w:rPr>
          <w:rFonts w:ascii="Times New Roman" w:hAnsi="Times New Roman" w:cs="Times New Roman"/>
          <w:sz w:val="24"/>
          <w:szCs w:val="24"/>
        </w:rPr>
        <w:t xml:space="preserve"> and P</w:t>
      </w:r>
      <w:r w:rsidR="000362DC">
        <w:rPr>
          <w:rFonts w:ascii="Times New Roman" w:hAnsi="Times New Roman" w:cs="Times New Roman"/>
          <w:sz w:val="24"/>
          <w:szCs w:val="24"/>
        </w:rPr>
        <w:t>. SIMON</w:t>
      </w:r>
      <w:r w:rsidRPr="00972CCC">
        <w:rPr>
          <w:rFonts w:ascii="Times New Roman" w:hAnsi="Times New Roman" w:cs="Times New Roman"/>
          <w:sz w:val="24"/>
          <w:szCs w:val="24"/>
        </w:rPr>
        <w:t xml:space="preserve">. The </w:t>
      </w:r>
      <w:r w:rsidR="000362DC">
        <w:rPr>
          <w:rFonts w:ascii="Times New Roman" w:hAnsi="Times New Roman" w:cs="Times New Roman"/>
          <w:sz w:val="24"/>
          <w:szCs w:val="24"/>
        </w:rPr>
        <w:t>M</w:t>
      </w:r>
      <w:r w:rsidRPr="00972CCC">
        <w:rPr>
          <w:rFonts w:ascii="Times New Roman" w:hAnsi="Times New Roman" w:cs="Times New Roman"/>
          <w:sz w:val="24"/>
          <w:szCs w:val="24"/>
        </w:rPr>
        <w:t xml:space="preserve">arital </w:t>
      </w:r>
      <w:r w:rsidR="000362DC">
        <w:rPr>
          <w:rFonts w:ascii="Times New Roman" w:hAnsi="Times New Roman" w:cs="Times New Roman"/>
          <w:sz w:val="24"/>
          <w:szCs w:val="24"/>
        </w:rPr>
        <w:t>T</w:t>
      </w:r>
      <w:r w:rsidRPr="00972CCC">
        <w:rPr>
          <w:rFonts w:ascii="Times New Roman" w:hAnsi="Times New Roman" w:cs="Times New Roman"/>
          <w:sz w:val="24"/>
          <w:szCs w:val="24"/>
        </w:rPr>
        <w:t>rust also contained a provision, that is typical, that gave S</w:t>
      </w:r>
      <w:r w:rsidR="000362DC">
        <w:rPr>
          <w:rFonts w:ascii="Times New Roman" w:hAnsi="Times New Roman" w:cs="Times New Roman"/>
          <w:sz w:val="24"/>
          <w:szCs w:val="24"/>
        </w:rPr>
        <w:t>IMON</w:t>
      </w:r>
      <w:r w:rsidRPr="00972CCC">
        <w:rPr>
          <w:rFonts w:ascii="Times New Roman" w:hAnsi="Times New Roman" w:cs="Times New Roman"/>
          <w:sz w:val="24"/>
          <w:szCs w:val="24"/>
        </w:rPr>
        <w:t xml:space="preserve">, as the survivor, the right to exercise a power of appointment to name the beneficiaries or recipients of the assets remaining at his death. He may or may not have </w:t>
      </w:r>
      <w:r w:rsidR="000362DC">
        <w:rPr>
          <w:rFonts w:ascii="Times New Roman" w:hAnsi="Times New Roman" w:cs="Times New Roman"/>
          <w:sz w:val="24"/>
          <w:szCs w:val="24"/>
        </w:rPr>
        <w:t>changed the beneficiaries in his or SHIRLEY’S estate</w:t>
      </w:r>
      <w:r w:rsidRPr="00972CCC">
        <w:rPr>
          <w:rFonts w:ascii="Times New Roman" w:hAnsi="Times New Roman" w:cs="Times New Roman"/>
          <w:sz w:val="24"/>
          <w:szCs w:val="24"/>
        </w:rPr>
        <w:t>, depending on the Court’s ruling on the series of documents that allowed for that</w:t>
      </w:r>
      <w:r w:rsidR="000362DC">
        <w:rPr>
          <w:rFonts w:ascii="Times New Roman" w:hAnsi="Times New Roman" w:cs="Times New Roman"/>
          <w:sz w:val="24"/>
          <w:szCs w:val="24"/>
        </w:rPr>
        <w:t xml:space="preserve">, including </w:t>
      </w:r>
      <w:r w:rsidRPr="00972CCC">
        <w:rPr>
          <w:rFonts w:ascii="Times New Roman" w:hAnsi="Times New Roman" w:cs="Times New Roman"/>
          <w:sz w:val="24"/>
          <w:szCs w:val="24"/>
        </w:rPr>
        <w:t>the document that allegedly makes the changes, which all appear to have improper notarizations and more as already evidenced and exhibited herein. It is the contention of ELIOT that it is clear that</w:t>
      </w:r>
      <w:r w:rsidR="000362DC">
        <w:rPr>
          <w:rFonts w:ascii="Times New Roman" w:hAnsi="Times New Roman" w:cs="Times New Roman"/>
          <w:sz w:val="24"/>
          <w:szCs w:val="24"/>
        </w:rPr>
        <w:t xml:space="preserve"> even if </w:t>
      </w:r>
      <w:r w:rsidRPr="00972CCC">
        <w:rPr>
          <w:rFonts w:ascii="Times New Roman" w:hAnsi="Times New Roman" w:cs="Times New Roman"/>
          <w:sz w:val="24"/>
          <w:szCs w:val="24"/>
        </w:rPr>
        <w:t>SIMON could</w:t>
      </w:r>
      <w:r w:rsidR="000362DC">
        <w:rPr>
          <w:rFonts w:ascii="Times New Roman" w:hAnsi="Times New Roman" w:cs="Times New Roman"/>
          <w:sz w:val="24"/>
          <w:szCs w:val="24"/>
        </w:rPr>
        <w:t xml:space="preserve"> and did exercise </w:t>
      </w:r>
      <w:r w:rsidRPr="00972CCC">
        <w:rPr>
          <w:rFonts w:ascii="Times New Roman" w:hAnsi="Times New Roman" w:cs="Times New Roman"/>
          <w:sz w:val="24"/>
          <w:szCs w:val="24"/>
        </w:rPr>
        <w:t>his power of appointment to name beneficiaries</w:t>
      </w:r>
      <w:r w:rsidR="000362DC">
        <w:rPr>
          <w:rFonts w:ascii="Times New Roman" w:hAnsi="Times New Roman" w:cs="Times New Roman"/>
          <w:sz w:val="24"/>
          <w:szCs w:val="24"/>
        </w:rPr>
        <w:t>, he could only have done so</w:t>
      </w:r>
      <w:r w:rsidRPr="00972CCC">
        <w:rPr>
          <w:rFonts w:ascii="Times New Roman" w:hAnsi="Times New Roman" w:cs="Times New Roman"/>
          <w:sz w:val="24"/>
          <w:szCs w:val="24"/>
        </w:rPr>
        <w:t xml:space="preserve"> from within the individuals that S</w:t>
      </w:r>
      <w:r w:rsidR="000362DC">
        <w:rPr>
          <w:rFonts w:ascii="Times New Roman" w:hAnsi="Times New Roman" w:cs="Times New Roman"/>
          <w:sz w:val="24"/>
          <w:szCs w:val="24"/>
        </w:rPr>
        <w:t>HIRLEY</w:t>
      </w:r>
      <w:r w:rsidRPr="00972CCC">
        <w:rPr>
          <w:rFonts w:ascii="Times New Roman" w:hAnsi="Times New Roman" w:cs="Times New Roman"/>
          <w:sz w:val="24"/>
          <w:szCs w:val="24"/>
        </w:rPr>
        <w:t xml:space="preserve"> permitted in her </w:t>
      </w:r>
      <w:r w:rsidR="000362DC">
        <w:rPr>
          <w:rFonts w:ascii="Times New Roman" w:hAnsi="Times New Roman" w:cs="Times New Roman"/>
          <w:sz w:val="24"/>
          <w:szCs w:val="24"/>
        </w:rPr>
        <w:t>W</w:t>
      </w:r>
      <w:r w:rsidRPr="00972CCC">
        <w:rPr>
          <w:rFonts w:ascii="Times New Roman" w:hAnsi="Times New Roman" w:cs="Times New Roman"/>
          <w:sz w:val="24"/>
          <w:szCs w:val="24"/>
        </w:rPr>
        <w:t>ill in paragraph 2(e</w:t>
      </w:r>
      <w:proofErr w:type="gramStart"/>
      <w:r w:rsidRPr="00972CCC">
        <w:rPr>
          <w:rFonts w:ascii="Times New Roman" w:hAnsi="Times New Roman" w:cs="Times New Roman"/>
          <w:sz w:val="24"/>
          <w:szCs w:val="24"/>
        </w:rPr>
        <w:t>)(</w:t>
      </w:r>
      <w:proofErr w:type="gramEnd"/>
      <w:r w:rsidRPr="00972CCC">
        <w:rPr>
          <w:rFonts w:ascii="Times New Roman" w:hAnsi="Times New Roman" w:cs="Times New Roman"/>
          <w:sz w:val="24"/>
          <w:szCs w:val="24"/>
        </w:rPr>
        <w:t xml:space="preserve">i), and no one else. Thus, SIMON could not include Ted, Pam or their children as SHIRLEY’S Will specifically excluded </w:t>
      </w:r>
      <w:r w:rsidR="000362DC">
        <w:rPr>
          <w:rFonts w:ascii="Times New Roman" w:hAnsi="Times New Roman" w:cs="Times New Roman"/>
          <w:sz w:val="24"/>
          <w:szCs w:val="24"/>
        </w:rPr>
        <w:t xml:space="preserve">TED, P. SIMON and their children from available options under the power of appointment </w:t>
      </w:r>
      <w:r w:rsidRPr="00972CCC">
        <w:rPr>
          <w:rFonts w:ascii="Times New Roman" w:hAnsi="Times New Roman" w:cs="Times New Roman"/>
          <w:sz w:val="24"/>
          <w:szCs w:val="24"/>
        </w:rPr>
        <w:t xml:space="preserve">and </w:t>
      </w:r>
      <w:r w:rsidR="000362DC">
        <w:rPr>
          <w:rFonts w:ascii="Times New Roman" w:hAnsi="Times New Roman" w:cs="Times New Roman"/>
          <w:sz w:val="24"/>
          <w:szCs w:val="24"/>
        </w:rPr>
        <w:t xml:space="preserve">SHIRLEY </w:t>
      </w:r>
      <w:r w:rsidRPr="00972CCC">
        <w:rPr>
          <w:rFonts w:ascii="Times New Roman" w:hAnsi="Times New Roman" w:cs="Times New Roman"/>
          <w:sz w:val="24"/>
          <w:szCs w:val="24"/>
        </w:rPr>
        <w:t>never changed her Will or the beneficiaries thereunder</w:t>
      </w:r>
      <w:r w:rsidR="000362DC">
        <w:rPr>
          <w:rFonts w:ascii="Times New Roman" w:hAnsi="Times New Roman" w:cs="Times New Roman"/>
          <w:sz w:val="24"/>
          <w:szCs w:val="24"/>
        </w:rPr>
        <w:t xml:space="preserve"> as so even if SIMON is alleged to have exercised his power of appointment and claimed that the ten grandchildren where beneficiaries he would have not </w:t>
      </w:r>
      <w:r w:rsidR="000362DC">
        <w:rPr>
          <w:rFonts w:ascii="Times New Roman" w:hAnsi="Times New Roman" w:cs="Times New Roman"/>
          <w:sz w:val="24"/>
          <w:szCs w:val="24"/>
        </w:rPr>
        <w:lastRenderedPageBreak/>
        <w:t xml:space="preserve">had the power and it would be revoked by the Court’s and the only grandchildren it would apply to would be the children of ELIOT, IANTONI and FRIEDSTEIN. </w:t>
      </w:r>
    </w:p>
    <w:p w:rsidR="00972CCC" w:rsidRDefault="00972CCC" w:rsidP="00972CCC">
      <w:pPr>
        <w:pStyle w:val="ListParagraph"/>
        <w:numPr>
          <w:ilvl w:val="0"/>
          <w:numId w:val="3"/>
        </w:numPr>
        <w:spacing w:line="480" w:lineRule="auto"/>
        <w:rPr>
          <w:rFonts w:ascii="Times New Roman" w:hAnsi="Times New Roman" w:cs="Times New Roman"/>
          <w:sz w:val="24"/>
          <w:szCs w:val="24"/>
        </w:rPr>
      </w:pPr>
      <w:r w:rsidRPr="00972CCC">
        <w:rPr>
          <w:rFonts w:ascii="Times New Roman" w:hAnsi="Times New Roman" w:cs="Times New Roman"/>
          <w:sz w:val="24"/>
          <w:szCs w:val="24"/>
        </w:rPr>
        <w:t xml:space="preserve"> </w:t>
      </w:r>
      <w:proofErr w:type="gramStart"/>
      <w:r w:rsidRPr="00972CCC">
        <w:rPr>
          <w:rFonts w:ascii="Times New Roman" w:hAnsi="Times New Roman" w:cs="Times New Roman"/>
          <w:sz w:val="24"/>
          <w:szCs w:val="24"/>
        </w:rPr>
        <w:t>in</w:t>
      </w:r>
      <w:proofErr w:type="gramEnd"/>
      <w:r w:rsidRPr="00972CCC">
        <w:rPr>
          <w:rFonts w:ascii="Times New Roman" w:hAnsi="Times New Roman" w:cs="Times New Roman"/>
          <w:sz w:val="24"/>
          <w:szCs w:val="24"/>
        </w:rPr>
        <w:t xml:space="preserve"> answer to Your Honor’s question at the hearing that went unanswered by SPALLINA. Similarly, he could not name Your Honor or MARITZA or John Doe. At the least it is a question of the construction of interpretation of the language of SHIRLEY'S Will to determine the validity or construction of SIMON’S power of appointment exercise which is why the Marital Trust and </w:t>
      </w:r>
      <w:proofErr w:type="gramStart"/>
      <w:r w:rsidRPr="00972CCC">
        <w:rPr>
          <w:rFonts w:ascii="Times New Roman" w:hAnsi="Times New Roman" w:cs="Times New Roman"/>
          <w:sz w:val="24"/>
          <w:szCs w:val="24"/>
        </w:rPr>
        <w:t>these question</w:t>
      </w:r>
      <w:proofErr w:type="gramEnd"/>
      <w:r w:rsidRPr="00972CCC">
        <w:rPr>
          <w:rFonts w:ascii="Times New Roman" w:hAnsi="Times New Roman" w:cs="Times New Roman"/>
          <w:sz w:val="24"/>
          <w:szCs w:val="24"/>
        </w:rPr>
        <w:t xml:space="preserve"> appear properly before Your Honor and not Hon. Judge French.   If it went before Hon. Judge French, he would be interpreting SHIRLEY’S Will and not you, which </w:t>
      </w:r>
      <w:proofErr w:type="gramStart"/>
      <w:r w:rsidRPr="00972CCC">
        <w:rPr>
          <w:rFonts w:ascii="Times New Roman" w:hAnsi="Times New Roman" w:cs="Times New Roman"/>
          <w:sz w:val="24"/>
          <w:szCs w:val="24"/>
        </w:rPr>
        <w:t>seems</w:t>
      </w:r>
      <w:proofErr w:type="gramEnd"/>
      <w:r w:rsidRPr="00972CCC">
        <w:rPr>
          <w:rFonts w:ascii="Times New Roman" w:hAnsi="Times New Roman" w:cs="Times New Roman"/>
          <w:sz w:val="24"/>
          <w:szCs w:val="24"/>
        </w:rPr>
        <w:t xml:space="preserve"> wrong, especially since you now have reopened SHIRLEY’S estate. </w:t>
      </w:r>
    </w:p>
    <w:p w:rsidR="00972CCC" w:rsidRPr="00972CCC" w:rsidRDefault="00972CCC" w:rsidP="00972CC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Pr="00972CCC">
        <w:rPr>
          <w:rFonts w:ascii="Times New Roman" w:hAnsi="Times New Roman" w:cs="Times New Roman"/>
          <w:sz w:val="24"/>
          <w:szCs w:val="24"/>
        </w:rPr>
        <w:t>s</w:t>
      </w:r>
      <w:r>
        <w:rPr>
          <w:rFonts w:ascii="Times New Roman" w:hAnsi="Times New Roman" w:cs="Times New Roman"/>
          <w:sz w:val="24"/>
          <w:szCs w:val="24"/>
        </w:rPr>
        <w:t xml:space="preserve"> </w:t>
      </w:r>
      <w:r w:rsidRPr="00972CCC">
        <w:rPr>
          <w:rFonts w:ascii="Times New Roman" w:hAnsi="Times New Roman" w:cs="Times New Roman"/>
          <w:sz w:val="24"/>
          <w:szCs w:val="24"/>
        </w:rPr>
        <w:t xml:space="preserve">to </w:t>
      </w:r>
      <w:r>
        <w:rPr>
          <w:rFonts w:ascii="Times New Roman" w:hAnsi="Times New Roman" w:cs="Times New Roman"/>
          <w:sz w:val="24"/>
          <w:szCs w:val="24"/>
        </w:rPr>
        <w:t xml:space="preserve">Your Question to ELIOT at the hearing of which assets of the estate </w:t>
      </w:r>
      <w:r w:rsidRPr="00972CCC">
        <w:rPr>
          <w:rFonts w:ascii="Times New Roman" w:hAnsi="Times New Roman" w:cs="Times New Roman"/>
          <w:sz w:val="24"/>
          <w:szCs w:val="24"/>
        </w:rPr>
        <w:t xml:space="preserve">pass under </w:t>
      </w:r>
      <w:r>
        <w:rPr>
          <w:rFonts w:ascii="Times New Roman" w:hAnsi="Times New Roman" w:cs="Times New Roman"/>
          <w:sz w:val="24"/>
          <w:szCs w:val="24"/>
        </w:rPr>
        <w:t>SHIRLEY’S W</w:t>
      </w:r>
      <w:r w:rsidRPr="00972CCC">
        <w:rPr>
          <w:rFonts w:ascii="Times New Roman" w:hAnsi="Times New Roman" w:cs="Times New Roman"/>
          <w:sz w:val="24"/>
          <w:szCs w:val="24"/>
        </w:rPr>
        <w:t xml:space="preserve">ill versus the </w:t>
      </w:r>
      <w:r>
        <w:rPr>
          <w:rFonts w:ascii="Times New Roman" w:hAnsi="Times New Roman" w:cs="Times New Roman"/>
          <w:sz w:val="24"/>
          <w:szCs w:val="24"/>
        </w:rPr>
        <w:t>M</w:t>
      </w:r>
      <w:r w:rsidRPr="00972CCC">
        <w:rPr>
          <w:rFonts w:ascii="Times New Roman" w:hAnsi="Times New Roman" w:cs="Times New Roman"/>
          <w:sz w:val="24"/>
          <w:szCs w:val="24"/>
        </w:rPr>
        <w:t xml:space="preserve">arital </w:t>
      </w:r>
      <w:r>
        <w:rPr>
          <w:rFonts w:ascii="Times New Roman" w:hAnsi="Times New Roman" w:cs="Times New Roman"/>
          <w:sz w:val="24"/>
          <w:szCs w:val="24"/>
        </w:rPr>
        <w:t>T</w:t>
      </w:r>
      <w:r w:rsidRPr="00972CCC">
        <w:rPr>
          <w:rFonts w:ascii="Times New Roman" w:hAnsi="Times New Roman" w:cs="Times New Roman"/>
          <w:sz w:val="24"/>
          <w:szCs w:val="24"/>
        </w:rPr>
        <w:t>rust</w:t>
      </w:r>
      <w:r>
        <w:rPr>
          <w:rFonts w:ascii="Times New Roman" w:hAnsi="Times New Roman" w:cs="Times New Roman"/>
          <w:sz w:val="24"/>
          <w:szCs w:val="24"/>
        </w:rPr>
        <w:t xml:space="preserve"> and that therefore you could “freeze” and find relief from for ELIOT</w:t>
      </w:r>
      <w:r w:rsidRPr="00972CCC">
        <w:rPr>
          <w:rFonts w:ascii="Times New Roman" w:hAnsi="Times New Roman" w:cs="Times New Roman"/>
          <w:sz w:val="24"/>
          <w:szCs w:val="24"/>
        </w:rPr>
        <w:t xml:space="preserve">, </w:t>
      </w:r>
      <w:r>
        <w:rPr>
          <w:rFonts w:ascii="Times New Roman" w:hAnsi="Times New Roman" w:cs="Times New Roman"/>
          <w:sz w:val="24"/>
          <w:szCs w:val="24"/>
        </w:rPr>
        <w:t xml:space="preserve">ELIOT could not answer that question to Your Honor at the hearing and cannot now, </w:t>
      </w:r>
      <w:r w:rsidRPr="00972CCC">
        <w:rPr>
          <w:rFonts w:ascii="Times New Roman" w:hAnsi="Times New Roman" w:cs="Times New Roman"/>
          <w:sz w:val="24"/>
          <w:szCs w:val="24"/>
        </w:rPr>
        <w:t xml:space="preserve">because </w:t>
      </w:r>
      <w:r>
        <w:rPr>
          <w:rFonts w:ascii="Times New Roman" w:hAnsi="Times New Roman" w:cs="Times New Roman"/>
          <w:sz w:val="24"/>
          <w:szCs w:val="24"/>
        </w:rPr>
        <w:t xml:space="preserve">SPALLINA </w:t>
      </w:r>
      <w:r w:rsidRPr="00972CCC">
        <w:rPr>
          <w:rFonts w:ascii="Times New Roman" w:hAnsi="Times New Roman" w:cs="Times New Roman"/>
          <w:sz w:val="24"/>
          <w:szCs w:val="24"/>
        </w:rPr>
        <w:t xml:space="preserve">has from the beginning </w:t>
      </w:r>
      <w:r>
        <w:rPr>
          <w:rFonts w:ascii="Times New Roman" w:hAnsi="Times New Roman" w:cs="Times New Roman"/>
          <w:sz w:val="24"/>
          <w:szCs w:val="24"/>
        </w:rPr>
        <w:t xml:space="preserve">suppressed and denied and </w:t>
      </w:r>
      <w:r w:rsidRPr="00972CCC">
        <w:rPr>
          <w:rFonts w:ascii="Times New Roman" w:hAnsi="Times New Roman" w:cs="Times New Roman"/>
          <w:sz w:val="24"/>
          <w:szCs w:val="24"/>
        </w:rPr>
        <w:t xml:space="preserve">refused to provide </w:t>
      </w:r>
      <w:r>
        <w:rPr>
          <w:rFonts w:ascii="Times New Roman" w:hAnsi="Times New Roman" w:cs="Times New Roman"/>
          <w:sz w:val="24"/>
          <w:szCs w:val="24"/>
        </w:rPr>
        <w:t xml:space="preserve">ELIOT </w:t>
      </w:r>
      <w:r w:rsidRPr="00972CCC">
        <w:rPr>
          <w:rFonts w:ascii="Times New Roman" w:hAnsi="Times New Roman" w:cs="Times New Roman"/>
          <w:sz w:val="24"/>
          <w:szCs w:val="24"/>
        </w:rPr>
        <w:t>with reque</w:t>
      </w:r>
      <w:r>
        <w:rPr>
          <w:rFonts w:ascii="Times New Roman" w:hAnsi="Times New Roman" w:cs="Times New Roman"/>
          <w:sz w:val="24"/>
          <w:szCs w:val="24"/>
        </w:rPr>
        <w:t>s</w:t>
      </w:r>
      <w:r w:rsidRPr="00972CCC">
        <w:rPr>
          <w:rFonts w:ascii="Times New Roman" w:hAnsi="Times New Roman" w:cs="Times New Roman"/>
          <w:sz w:val="24"/>
          <w:szCs w:val="24"/>
        </w:rPr>
        <w:t xml:space="preserve">ted documents, accountings, </w:t>
      </w:r>
      <w:r>
        <w:rPr>
          <w:rFonts w:ascii="Times New Roman" w:hAnsi="Times New Roman" w:cs="Times New Roman"/>
          <w:sz w:val="24"/>
          <w:szCs w:val="24"/>
        </w:rPr>
        <w:t>inventories, as a beneficiary to make an informed consent answer</w:t>
      </w:r>
      <w:r w:rsidRPr="00972CCC">
        <w:rPr>
          <w:rFonts w:ascii="Times New Roman" w:hAnsi="Times New Roman" w:cs="Times New Roman"/>
          <w:sz w:val="24"/>
          <w:szCs w:val="24"/>
        </w:rPr>
        <w:t xml:space="preserve">, so </w:t>
      </w:r>
      <w:r>
        <w:rPr>
          <w:rFonts w:ascii="Times New Roman" w:hAnsi="Times New Roman" w:cs="Times New Roman"/>
          <w:sz w:val="24"/>
          <w:szCs w:val="24"/>
        </w:rPr>
        <w:t>the best answer now would be all assets of the gross estate and trusts of SHIRLEY should be construed as part of the estate of SHIRLEY until discharged with living parties making the discharge and distribution of assets.</w:t>
      </w:r>
    </w:p>
    <w:p w:rsidR="00C57B5D" w:rsidRDefault="00C57B5D"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3AD9">
        <w:rPr>
          <w:rFonts w:ascii="Times New Roman" w:hAnsi="Times New Roman" w:cs="Times New Roman"/>
          <w:sz w:val="24"/>
          <w:szCs w:val="24"/>
        </w:rPr>
        <w:t xml:space="preserve">it was learned in the hearing that the Petition for Discharge, Full Waiver while allegedly signed and not notarized on April 9, 2012 was improperly filed in October 24, 2012, a month after SIMON was deceased, that it was not legally binding as SIMON was not present in October 2012 to make that Petition valid and the claims thereunder valid.  It </w:t>
      </w:r>
      <w:r w:rsidR="00AA3AD9">
        <w:rPr>
          <w:rFonts w:ascii="Times New Roman" w:hAnsi="Times New Roman" w:cs="Times New Roman"/>
          <w:sz w:val="24"/>
          <w:szCs w:val="24"/>
        </w:rPr>
        <w:lastRenderedPageBreak/>
        <w:t>was also already shown herein that the statements of SIMON’S attested to under perjury in the alleged April 9, 2012 Petition to Discharge Full Waiver were not true at that time in April 2012 when it is allegedly signed.</w:t>
      </w:r>
    </w:p>
    <w:p w:rsidR="00C57B5D" w:rsidRDefault="00C57B5D"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A3AD9">
        <w:rPr>
          <w:rFonts w:ascii="Times New Roman" w:hAnsi="Times New Roman" w:cs="Times New Roman"/>
          <w:sz w:val="24"/>
          <w:szCs w:val="24"/>
        </w:rPr>
        <w:t xml:space="preserve"> if the Petition to Discharge Full Waiver is therefore legally invalid and part of a fraud on the Court, the estate was not discharged legally and remains not discharged legally discharged and the Marital Trust and its assets have then not transferred to the estate of SIMON and therefore SIMON would not have powers under the Marital Trust to make any appointments until such time that the estate is discharged and the trusts transferred and all approved by this Court.</w:t>
      </w:r>
    </w:p>
    <w:p w:rsidR="00AA3AD9" w:rsidRDefault="00AA3AD9"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if the Marital Trust was not discharged as SIMON did not sign a discharge while alive that is valid, it would appear that not only are the SHIRLEY trusts still in the estate through the Will which creates them but that SIMON could not have while alive made the changes according to his power of appointment over the assets and SIMON cannot therefore make those changes now and thus the grandchildren were never changed in the trusts under the Will of Shirley and Shirley made no changes to her beneficiaries.  </w:t>
      </w:r>
    </w:p>
    <w:p w:rsidR="00AA3AD9" w:rsidRDefault="00AA3AD9"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died without closing the estate of SHIRLEY legally and discharging the estate legally and this provides a possible motive for the need to make all these changes with post mortem created fraudulent and forged documents to attempt to make the change to put TED and P. SIMON and their children back into the estate.  </w:t>
      </w:r>
    </w:p>
    <w:p w:rsidR="00AA3AD9" w:rsidRDefault="00AA3AD9"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w:t>
      </w:r>
      <w:proofErr w:type="spellStart"/>
      <w:r>
        <w:rPr>
          <w:rFonts w:ascii="Times New Roman" w:hAnsi="Times New Roman" w:cs="Times New Roman"/>
          <w:sz w:val="24"/>
          <w:szCs w:val="24"/>
        </w:rPr>
        <w:t>coulda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woulda</w:t>
      </w:r>
      <w:proofErr w:type="spellEnd"/>
      <w:r>
        <w:rPr>
          <w:rFonts w:ascii="Times New Roman" w:hAnsi="Times New Roman" w:cs="Times New Roman"/>
          <w:sz w:val="24"/>
          <w:szCs w:val="24"/>
        </w:rPr>
        <w:t>, done these things is no longer relevant as SIMON did not and cannot now make changes in SHIRLEY’S estate and trusts</w:t>
      </w:r>
      <w:r w:rsidR="00972CCC">
        <w:rPr>
          <w:rFonts w:ascii="Times New Roman" w:hAnsi="Times New Roman" w:cs="Times New Roman"/>
          <w:sz w:val="24"/>
          <w:szCs w:val="24"/>
        </w:rPr>
        <w:t xml:space="preserve"> and thus all SHIRLEY’S assets of the gross estate, probate and trusts, should remain in the estate of SHIRLEY and distributed to her beneficiaries, where ELIOT was and is and always has </w:t>
      </w:r>
      <w:r w:rsidR="00972CCC">
        <w:rPr>
          <w:rFonts w:ascii="Times New Roman" w:hAnsi="Times New Roman" w:cs="Times New Roman"/>
          <w:sz w:val="24"/>
          <w:szCs w:val="24"/>
        </w:rPr>
        <w:lastRenderedPageBreak/>
        <w:t>been a beneficiary, despite the claims of SPALLINA and MANCERI at the hearing that ELIOT was not a beneficiary of the estate and trusts, which appears confused, based on improperly and illegally crafted documents as evidenced herein and untrue</w:t>
      </w:r>
      <w:r>
        <w:rPr>
          <w:rFonts w:ascii="Times New Roman" w:hAnsi="Times New Roman" w:cs="Times New Roman"/>
          <w:sz w:val="24"/>
          <w:szCs w:val="24"/>
        </w:rPr>
        <w:t>.</w:t>
      </w:r>
    </w:p>
    <w:p w:rsidR="00791539" w:rsidRDefault="00791539" w:rsidP="001A24D3">
      <w:pPr>
        <w:pStyle w:val="Heading3"/>
        <w:rPr>
          <w:rFonts w:ascii="Times New Roman" w:hAnsi="Times New Roman" w:cs="Times New Roman"/>
          <w:color w:val="auto"/>
          <w:sz w:val="24"/>
          <w:szCs w:val="24"/>
        </w:rPr>
      </w:pPr>
      <w:bookmarkStart w:id="148" w:name="_Toc368594970"/>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#6</w:t>
      </w:r>
      <w:bookmarkEnd w:id="148"/>
    </w:p>
    <w:p w:rsidR="001A24D3" w:rsidRPr="001A24D3" w:rsidRDefault="001A24D3" w:rsidP="001A24D3"/>
    <w:p w:rsidR="00791539" w:rsidRDefault="00791539" w:rsidP="00791539">
      <w:pPr>
        <w:autoSpaceDE w:val="0"/>
        <w:autoSpaceDN w:val="0"/>
        <w:adjustRightInd w:val="0"/>
        <w:spacing w:after="0" w:line="240" w:lineRule="auto"/>
        <w:ind w:left="1440" w:right="1440"/>
        <w:rPr>
          <w:rFonts w:ascii="Consolas" w:hAnsi="Consolas" w:cs="Consolas"/>
        </w:rPr>
      </w:pPr>
      <w:r>
        <w:rPr>
          <w:rFonts w:ascii="Consolas" w:hAnsi="Consolas" w:cs="Consolas"/>
        </w:rPr>
        <w:t>19 THE COURT: Go ahead.</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20 MR. SPALLINA: </w:t>
      </w:r>
      <w:r w:rsidRPr="00791539">
        <w:rPr>
          <w:rFonts w:ascii="Consolas" w:hAnsi="Consolas" w:cs="Consolas"/>
          <w:b/>
        </w:rPr>
        <w:t>Now, there was a question</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21</w:t>
      </w:r>
      <w:r w:rsidRPr="00791539">
        <w:rPr>
          <w:rFonts w:ascii="Consolas" w:hAnsi="Consolas" w:cs="Consolas"/>
          <w:b/>
        </w:rPr>
        <w:t xml:space="preserve"> from our client as trustee of his mother's</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 xml:space="preserve">22 </w:t>
      </w:r>
      <w:r w:rsidRPr="00791539">
        <w:rPr>
          <w:rFonts w:ascii="Consolas" w:hAnsi="Consolas" w:cs="Consolas"/>
          <w:b/>
        </w:rPr>
        <w:t>trust because he has apprehension as do the</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23</w:t>
      </w:r>
      <w:r w:rsidRPr="00791539">
        <w:rPr>
          <w:rFonts w:ascii="Consolas" w:hAnsi="Consolas" w:cs="Consolas"/>
          <w:b/>
        </w:rPr>
        <w:t xml:space="preserve"> other siblings as to whether or not</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24</w:t>
      </w:r>
      <w:r w:rsidRPr="00791539">
        <w:rPr>
          <w:rFonts w:ascii="Consolas" w:hAnsi="Consolas" w:cs="Consolas"/>
          <w:b/>
        </w:rPr>
        <w:t xml:space="preserve"> Mr. Bernstein is the proper trustee for that</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 xml:space="preserve">25 </w:t>
      </w:r>
      <w:r w:rsidRPr="00791539">
        <w:rPr>
          <w:rFonts w:ascii="Consolas" w:hAnsi="Consolas" w:cs="Consolas"/>
          <w:b/>
        </w:rPr>
        <w:t>trust.</w:t>
      </w:r>
    </w:p>
    <w:p w:rsidR="00791539" w:rsidRPr="00791539" w:rsidRDefault="00791539" w:rsidP="00791539">
      <w:pPr>
        <w:autoSpaceDE w:val="0"/>
        <w:autoSpaceDN w:val="0"/>
        <w:adjustRightInd w:val="0"/>
        <w:spacing w:after="0" w:line="240" w:lineRule="auto"/>
        <w:ind w:left="1440" w:right="1440"/>
        <w:rPr>
          <w:rFonts w:ascii="Consolas" w:hAnsi="Consolas" w:cs="Consolas"/>
        </w:rPr>
      </w:pPr>
      <w:r w:rsidRPr="00791539">
        <w:rPr>
          <w:rFonts w:ascii="Consolas" w:hAnsi="Consolas" w:cs="Consolas"/>
        </w:rPr>
        <w:t>00049</w:t>
      </w:r>
    </w:p>
    <w:p w:rsidR="00791539" w:rsidRDefault="00791539" w:rsidP="00791539">
      <w:pPr>
        <w:spacing w:line="480" w:lineRule="auto"/>
        <w:ind w:left="1440" w:right="1440"/>
        <w:rPr>
          <w:rFonts w:ascii="Consolas" w:hAnsi="Consolas" w:cs="Consolas"/>
          <w:b/>
        </w:rPr>
      </w:pPr>
      <w:r w:rsidRPr="00791539">
        <w:rPr>
          <w:rFonts w:ascii="Consolas" w:hAnsi="Consolas" w:cs="Consolas"/>
        </w:rPr>
        <w:t>1 THE COURT</w:t>
      </w:r>
      <w:r w:rsidRPr="00791539">
        <w:rPr>
          <w:rFonts w:ascii="Consolas" w:hAnsi="Consolas" w:cs="Consolas"/>
          <w:b/>
        </w:rPr>
        <w:t>: Okay, all right.</w:t>
      </w:r>
    </w:p>
    <w:p w:rsidR="00791539" w:rsidRDefault="0079153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several questions pop up on this statement that need clarification, first, who is “our client?”  Since SPALLINA speaks from plural we can assume TESCHER and TSPA are the “our” in the sentence and TED is the client they refer to as having apprehension and others having apprehension with “Mr. Bernstein”, TED, is the proper trustee for that trust.  </w:t>
      </w:r>
    </w:p>
    <w:p w:rsidR="00791539" w:rsidRDefault="0079153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first how </w:t>
      </w:r>
      <w:proofErr w:type="gramStart"/>
      <w:r>
        <w:rPr>
          <w:rFonts w:ascii="Times New Roman" w:hAnsi="Times New Roman" w:cs="Times New Roman"/>
          <w:sz w:val="24"/>
          <w:szCs w:val="24"/>
        </w:rPr>
        <w:t>can TSPA, TESCHER and SPALLINA</w:t>
      </w:r>
      <w:proofErr w:type="gramEnd"/>
      <w:r>
        <w:rPr>
          <w:rFonts w:ascii="Times New Roman" w:hAnsi="Times New Roman" w:cs="Times New Roman"/>
          <w:sz w:val="24"/>
          <w:szCs w:val="24"/>
        </w:rPr>
        <w:t xml:space="preserve"> represent TED as a client when they are estate counsel for the estate, there would be a conflict that is beyond parsing or getting Waiver on.  So is SPALLINA tipping off the Court to whom his real client is, TED whose wishes he is protecting, or the estate and SIMON’S last wishes, it appears he represents TED at least to Your Honor. </w:t>
      </w:r>
    </w:p>
    <w:p w:rsidR="000E5219" w:rsidRDefault="0079153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estate appeared not to have counsel representing the estate at the hearing, as MANCERI represents only SPALLINA and TESCHER in their individual capacities as Respondents and cannot represent them both professionally and personally due to conflicts and no one states on the record they represent</w:t>
      </w:r>
      <w:r w:rsidR="000E5219">
        <w:rPr>
          <w:rFonts w:ascii="Times New Roman" w:hAnsi="Times New Roman" w:cs="Times New Roman"/>
          <w:sz w:val="24"/>
          <w:szCs w:val="24"/>
        </w:rPr>
        <w:t xml:space="preserve"> any of the following parties that did not appear,</w:t>
      </w:r>
      <w:r>
        <w:rPr>
          <w:rFonts w:ascii="Times New Roman" w:hAnsi="Times New Roman" w:cs="Times New Roman"/>
          <w:sz w:val="24"/>
          <w:szCs w:val="24"/>
        </w:rPr>
        <w:t xml:space="preserve"> </w:t>
      </w:r>
    </w:p>
    <w:p w:rsidR="000E5219" w:rsidRDefault="0079153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estate of SHIRLEY, </w:t>
      </w:r>
    </w:p>
    <w:p w:rsidR="000E5219" w:rsidRDefault="0079153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the P</w:t>
      </w:r>
      <w:r w:rsidR="000E5219">
        <w:rPr>
          <w:rFonts w:ascii="Times New Roman" w:hAnsi="Times New Roman" w:cs="Times New Roman"/>
          <w:sz w:val="24"/>
          <w:szCs w:val="24"/>
        </w:rPr>
        <w:t xml:space="preserve">ersonal </w:t>
      </w:r>
      <w:r>
        <w:rPr>
          <w:rFonts w:ascii="Times New Roman" w:hAnsi="Times New Roman" w:cs="Times New Roman"/>
          <w:sz w:val="24"/>
          <w:szCs w:val="24"/>
        </w:rPr>
        <w:t>R</w:t>
      </w:r>
      <w:r w:rsidR="000E5219">
        <w:rPr>
          <w:rFonts w:ascii="Times New Roman" w:hAnsi="Times New Roman" w:cs="Times New Roman"/>
          <w:sz w:val="24"/>
          <w:szCs w:val="24"/>
        </w:rPr>
        <w:t>epresentative</w:t>
      </w:r>
      <w:r>
        <w:rPr>
          <w:rFonts w:ascii="Times New Roman" w:hAnsi="Times New Roman" w:cs="Times New Roman"/>
          <w:sz w:val="24"/>
          <w:szCs w:val="24"/>
        </w:rPr>
        <w:t xml:space="preserve">, </w:t>
      </w:r>
    </w:p>
    <w:p w:rsidR="000E521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TSPA, TESCHER and SPALLINA as estate counsel,</w:t>
      </w:r>
    </w:p>
    <w:p w:rsidR="000E521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alleged </w:t>
      </w:r>
      <w:r w:rsidR="00791539">
        <w:rPr>
          <w:rFonts w:ascii="Times New Roman" w:hAnsi="Times New Roman" w:cs="Times New Roman"/>
          <w:sz w:val="24"/>
          <w:szCs w:val="24"/>
        </w:rPr>
        <w:t>trustee</w:t>
      </w:r>
      <w:r>
        <w:rPr>
          <w:rFonts w:ascii="Times New Roman" w:hAnsi="Times New Roman" w:cs="Times New Roman"/>
          <w:sz w:val="24"/>
          <w:szCs w:val="24"/>
        </w:rPr>
        <w:t>, TED, of SHIRLEY’S estate, who only represents himself personally in the hearing,</w:t>
      </w:r>
    </w:p>
    <w:p w:rsidR="000E521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the alleged successor trustee to the trusts of SHIRLEY, TED, who only represents himself personally in the hearing,</w:t>
      </w:r>
    </w:p>
    <w:p w:rsidR="0079153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any of the alleged beneficiaries (other than ELIOT who represented himself personally and where there is also no one representing ELIOT’S children as beneficiaries),</w:t>
      </w:r>
    </w:p>
    <w:p w:rsidR="000E521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any of the alleged beneficiaries trustees including on behalf of the minors,</w:t>
      </w:r>
    </w:p>
    <w:p w:rsidR="000E5219" w:rsidRPr="000E5219" w:rsidRDefault="000E5219" w:rsidP="000E5219">
      <w:pPr>
        <w:spacing w:line="480" w:lineRule="auto"/>
        <w:ind w:left="576"/>
        <w:rPr>
          <w:rFonts w:ascii="Times New Roman" w:hAnsi="Times New Roman" w:cs="Times New Roman"/>
          <w:sz w:val="24"/>
          <w:szCs w:val="24"/>
        </w:rPr>
      </w:pPr>
      <w:r w:rsidRPr="000E5219">
        <w:rPr>
          <w:rFonts w:ascii="Times New Roman" w:hAnsi="Times New Roman" w:cs="Times New Roman"/>
          <w:sz w:val="24"/>
          <w:szCs w:val="24"/>
        </w:rPr>
        <w:t xml:space="preserve">That prior to any other hearings or pleadings these issues must be addressed by the Court </w:t>
      </w:r>
      <w:r>
        <w:rPr>
          <w:rFonts w:ascii="Times New Roman" w:hAnsi="Times New Roman" w:cs="Times New Roman"/>
          <w:sz w:val="24"/>
          <w:szCs w:val="24"/>
        </w:rPr>
        <w:t xml:space="preserve">and ferreted out as to who is representing who, who are the beneficiaries, who are the trustees, who is the Personal Representative, etc. before further pleadings or hearings can be considered by any parties other than ELIOT who is representing himself Pro Se as a beneficiary of the estate of SHIRLEY. </w:t>
      </w:r>
    </w:p>
    <w:p w:rsidR="00791539" w:rsidRDefault="0079153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MANCERI states he “believes” TED is trustee of the trust and TED claims not that SPALLINA represents him when Your Honor asked him if he was represented and that he was Pro Se, well it appear that for a year, SPALLINA and others have stated that TED was the trustee of the estate as represented in Your Court and was “believed” to be the trustee of the trusts, yet SPALLINA has allowed TED to act in these capacities knowing that he is not and no letters were issued and more.  THUS, ALL TRANSACTIONS TRANSACTED BY TED AS TRUSTEE OF THE ESTATE AND </w:t>
      </w:r>
      <w:r>
        <w:rPr>
          <w:rFonts w:ascii="Times New Roman" w:hAnsi="Times New Roman" w:cs="Times New Roman"/>
          <w:sz w:val="24"/>
          <w:szCs w:val="24"/>
        </w:rPr>
        <w:lastRenderedPageBreak/>
        <w:t xml:space="preserve">TRUSTS were knowingly done with TED not having these fiduciary powers and aided and abetted by SPALLINA to defeat the last wishes of SIMON, in favor of his real client, TED.   </w:t>
      </w:r>
    </w:p>
    <w:p w:rsidR="000E5219" w:rsidRDefault="000E521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until this Court can determine these matters, all distributions of any assets in the estate of SHIRLEY should be returned to this Court and held in trust until the Court can determine all of these matters, including all personal properties removed and distributed and all monies from any transactions that may have occurred fraudulently such as the Condominium sale, which is a part of the Marital Trust allegedly and part of SHIRLEY’S estate under the Will until it is legally discharged to the proper parties and proper Letters of Administration are granted to those in charge of the distributed properties.</w:t>
      </w:r>
    </w:p>
    <w:p w:rsidR="000E5219" w:rsidRDefault="00C57631" w:rsidP="001A24D3">
      <w:pPr>
        <w:pStyle w:val="Heading3"/>
        <w:rPr>
          <w:rFonts w:ascii="Times New Roman" w:hAnsi="Times New Roman" w:cs="Times New Roman"/>
          <w:color w:val="auto"/>
          <w:sz w:val="24"/>
          <w:szCs w:val="24"/>
        </w:rPr>
      </w:pPr>
      <w:bookmarkStart w:id="149" w:name="_Toc368594971"/>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#7</w:t>
      </w:r>
      <w:bookmarkEnd w:id="149"/>
    </w:p>
    <w:p w:rsidR="00E73947" w:rsidRPr="00E73947" w:rsidRDefault="00E73947" w:rsidP="00E73947"/>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2 …Remember, show me that it's a</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legal </w:t>
      </w:r>
      <w:proofErr w:type="gramStart"/>
      <w:r>
        <w:rPr>
          <w:rFonts w:ascii="Consolas" w:hAnsi="Consolas" w:cs="Consolas"/>
        </w:rPr>
        <w:t>emergency</w:t>
      </w:r>
      <w:proofErr w:type="gramEnd"/>
      <w:r>
        <w:rPr>
          <w:rFonts w:ascii="Consolas" w:hAnsi="Consolas" w:cs="Consolas"/>
        </w:rPr>
        <w:t xml:space="preserve"> like I gave the example of it.</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4 Someone is going to die, be taken out of the</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proofErr w:type="gramStart"/>
      <w:r>
        <w:rPr>
          <w:rFonts w:ascii="Consolas" w:hAnsi="Consolas" w:cs="Consolas"/>
        </w:rPr>
        <w:t>jurisdiction</w:t>
      </w:r>
      <w:proofErr w:type="gramEnd"/>
      <w:r>
        <w:rPr>
          <w:rFonts w:ascii="Consolas" w:hAnsi="Consolas" w:cs="Consolas"/>
        </w:rPr>
        <w:t>, someone's wellbeing today is</w:t>
      </w:r>
    </w:p>
    <w:p w:rsidR="00CD5A8C" w:rsidRPr="00AA3316" w:rsidRDefault="00CD5A8C" w:rsidP="00CD5A8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6 going to be ‐‐ </w:t>
      </w:r>
      <w:r w:rsidRPr="00AA3316">
        <w:rPr>
          <w:rFonts w:ascii="Consolas" w:hAnsi="Consolas" w:cs="Consolas"/>
          <w:b/>
        </w:rPr>
        <w:t>you know, they're going to be</w:t>
      </w:r>
    </w:p>
    <w:p w:rsidR="00CD5A8C" w:rsidRPr="00AA3316" w:rsidRDefault="00CD5A8C" w:rsidP="00CD5A8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7 </w:t>
      </w:r>
      <w:r w:rsidRPr="00AA3316">
        <w:rPr>
          <w:rFonts w:ascii="Consolas" w:hAnsi="Consolas" w:cs="Consolas"/>
          <w:b/>
        </w:rPr>
        <w:t>without food, they'll be on the street</w:t>
      </w:r>
    </w:p>
    <w:p w:rsidR="00CD5A8C" w:rsidRDefault="00CD5A8C" w:rsidP="00CD5A8C">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8 </w:t>
      </w:r>
      <w:r w:rsidRPr="00AA3316">
        <w:rPr>
          <w:rFonts w:ascii="Consolas" w:hAnsi="Consolas" w:cs="Consolas"/>
          <w:b/>
        </w:rPr>
        <w:t>tomorrow.</w:t>
      </w:r>
      <w:proofErr w:type="gramEnd"/>
    </w:p>
    <w:p w:rsidR="00AA3316" w:rsidRDefault="00AA3316" w:rsidP="00CD5A8C">
      <w:pPr>
        <w:autoSpaceDE w:val="0"/>
        <w:autoSpaceDN w:val="0"/>
        <w:adjustRightInd w:val="0"/>
        <w:spacing w:after="0" w:line="240" w:lineRule="auto"/>
        <w:ind w:left="1440" w:right="1440"/>
        <w:rPr>
          <w:rFonts w:ascii="Consolas" w:hAnsi="Consolas" w:cs="Consolas"/>
        </w:rPr>
      </w:pPr>
    </w:p>
    <w:p w:rsidR="00CD5A8C" w:rsidRDefault="00AA3316"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threat of imminent foreclosure and a cessation of long established funds that provide FOOD, CLOTHING, SCHOOL TUITION, ELECTRIC, HOUSING and more for CANDICE, ELIOT and their three minor children, due to what appears to be an attempt to EXTORT ELIOT to accept tainted money and convert it to the wrong parties and comingle it with other funds, appears under Your Honor’s own definition to be an Emergency.  </w:t>
      </w:r>
    </w:p>
    <w:p w:rsidR="00C57631" w:rsidRDefault="00CD5A8C" w:rsidP="00CD5A8C">
      <w:pPr>
        <w:pStyle w:val="ListParagraph"/>
        <w:numPr>
          <w:ilvl w:val="0"/>
          <w:numId w:val="3"/>
        </w:numPr>
        <w:spacing w:line="480" w:lineRule="auto"/>
        <w:rPr>
          <w:rFonts w:ascii="Times New Roman" w:hAnsi="Times New Roman" w:cs="Times New Roman"/>
          <w:sz w:val="24"/>
          <w:szCs w:val="24"/>
        </w:rPr>
      </w:pPr>
      <w:r w:rsidRPr="00CD5A8C">
        <w:rPr>
          <w:rFonts w:ascii="Times New Roman" w:hAnsi="Times New Roman" w:cs="Times New Roman"/>
          <w:sz w:val="24"/>
          <w:szCs w:val="24"/>
        </w:rPr>
        <w:t>That</w:t>
      </w:r>
      <w:r w:rsidR="00AA3316">
        <w:rPr>
          <w:rFonts w:ascii="Times New Roman" w:hAnsi="Times New Roman" w:cs="Times New Roman"/>
          <w:sz w:val="24"/>
          <w:szCs w:val="24"/>
        </w:rPr>
        <w:t xml:space="preserve"> </w:t>
      </w:r>
      <w:proofErr w:type="spellStart"/>
      <w:r w:rsidR="00AA3316">
        <w:rPr>
          <w:rFonts w:ascii="Times New Roman" w:hAnsi="Times New Roman" w:cs="Times New Roman"/>
          <w:sz w:val="24"/>
          <w:szCs w:val="24"/>
        </w:rPr>
        <w:t>as</w:t>
      </w:r>
      <w:proofErr w:type="spellEnd"/>
      <w:r w:rsidR="00AA3316">
        <w:rPr>
          <w:rFonts w:ascii="Times New Roman" w:hAnsi="Times New Roman" w:cs="Times New Roman"/>
          <w:sz w:val="24"/>
          <w:szCs w:val="24"/>
        </w:rPr>
        <w:t xml:space="preserve"> exhibited herein, these funds have ceased as of approximately September 15, 2013 and no funds remain through a series of what appear to be fraudulent transactions and violations of fiduciary responsibilities and more that will now not be paid for FOOD, </w:t>
      </w:r>
      <w:r w:rsidR="00AA3316">
        <w:rPr>
          <w:rFonts w:ascii="Times New Roman" w:hAnsi="Times New Roman" w:cs="Times New Roman"/>
          <w:sz w:val="24"/>
          <w:szCs w:val="24"/>
        </w:rPr>
        <w:lastRenderedPageBreak/>
        <w:t xml:space="preserve">CLOTHING, SCHOOL TUITION, ELECTRIC, HOUSING and more and therefore this appears to fit into Your Honor’s definition at the hearing and thus </w:t>
      </w:r>
      <w:r w:rsidR="006F244A">
        <w:rPr>
          <w:rFonts w:ascii="Times New Roman" w:hAnsi="Times New Roman" w:cs="Times New Roman"/>
          <w:sz w:val="24"/>
          <w:szCs w:val="24"/>
        </w:rPr>
        <w:t>Your Honor needs to clarify that this was and remains an EMERGENCY requiring Your prompt attention and rectification.</w:t>
      </w:r>
    </w:p>
    <w:p w:rsidR="006F244A" w:rsidRDefault="006F244A"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already defined herein, since a series of crimes is alleged to be taking place in the estates of both SIMON and SHIRLEY enabled by the ADMITTED FRAUDULENT and FORGED documents of MORAN and other documents exhibited already herein that were approved by Your Honor and Hon. Judge French when submitted as part of another crime of Fraud on the Court, well it is an EMERGENCY that Your Honor and Judge French, who claim to be reading the motions and petitions filed by ELIOT, then you can see that there is an EMERGENCY to STOP AND PREVENT further crimes.</w:t>
      </w:r>
    </w:p>
    <w:p w:rsidR="006F244A" w:rsidRDefault="006F244A"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beneficiaries of the estate are going to be in dire emergency shortly due to the actions of those who have perpetrated these crimes and crimes on Your Court and this Court does not find this an EMERGENCY?</w:t>
      </w:r>
    </w:p>
    <w:p w:rsidR="00183C19" w:rsidRDefault="00183C19" w:rsidP="00183C19">
      <w:pPr>
        <w:pStyle w:val="Heading3"/>
        <w:rPr>
          <w:rFonts w:ascii="Times New Roman" w:hAnsi="Times New Roman" w:cs="Times New Roman"/>
          <w:color w:val="auto"/>
          <w:sz w:val="24"/>
          <w:szCs w:val="24"/>
        </w:rPr>
      </w:pPr>
      <w:bookmarkStart w:id="150" w:name="_Toc368594972"/>
      <w:r w:rsidRPr="00183C19">
        <w:rPr>
          <w:rFonts w:ascii="Times New Roman" w:hAnsi="Times New Roman" w:cs="Times New Roman"/>
          <w:color w:val="auto"/>
          <w:sz w:val="24"/>
          <w:szCs w:val="24"/>
        </w:rPr>
        <w:t>CLARIFICATION #8</w:t>
      </w:r>
      <w:bookmarkEnd w:id="150"/>
    </w:p>
    <w:p w:rsidR="00183C19" w:rsidRDefault="00183C19" w:rsidP="00183C19">
      <w:pPr>
        <w:autoSpaceDE w:val="0"/>
        <w:autoSpaceDN w:val="0"/>
        <w:adjustRightInd w:val="0"/>
        <w:spacing w:after="0" w:line="240" w:lineRule="auto"/>
        <w:rPr>
          <w:rFonts w:ascii="Consolas" w:hAnsi="Consolas" w:cs="Consolas"/>
        </w:rPr>
      </w:pP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17 THE COURT: Can you pay an electric bill?</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No.</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19 THE COURT: Why not?</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20 MR. ELIOT BERNSTEIN: I don't have any</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21 </w:t>
      </w:r>
      <w:proofErr w:type="gramStart"/>
      <w:r>
        <w:rPr>
          <w:rFonts w:ascii="Consolas" w:hAnsi="Consolas" w:cs="Consolas"/>
        </w:rPr>
        <w:t>employment</w:t>
      </w:r>
      <w:proofErr w:type="gramEnd"/>
      <w:r>
        <w:rPr>
          <w:rFonts w:ascii="Consolas" w:hAnsi="Consolas" w:cs="Consolas"/>
        </w:rPr>
        <w:t>.</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22 THE COURT: Why not? If there's an</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23 emergency and you're not eating and you have</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24 children ‐‐</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It's very</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00018</w:t>
      </w:r>
    </w:p>
    <w:p w:rsidR="00183C19" w:rsidRPr="00183C19" w:rsidRDefault="00183C19" w:rsidP="00183C19">
      <w:pPr>
        <w:ind w:left="1440" w:right="1440"/>
      </w:pPr>
      <w:r>
        <w:rPr>
          <w:rFonts w:ascii="Consolas" w:hAnsi="Consolas" w:cs="Consolas"/>
        </w:rPr>
        <w:t>1 complicated, but ‐‐</w:t>
      </w:r>
    </w:p>
    <w:p w:rsidR="00183C19" w:rsidRDefault="00183C19"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appears to shift the responsibility of paying the home and children bills to ELIOT paying them, when the estate plans set up by SIMON and SHIRLEY take special precautions and sophisticated planning steps to provide these monies for the living </w:t>
      </w:r>
      <w:r>
        <w:rPr>
          <w:rFonts w:ascii="Times New Roman" w:hAnsi="Times New Roman" w:cs="Times New Roman"/>
          <w:sz w:val="24"/>
          <w:szCs w:val="24"/>
        </w:rPr>
        <w:lastRenderedPageBreak/>
        <w:t>expenses for ELIOT, CANDICE and their children, as if ELIOT was a disabled child in effect, due to special circumstances already described herein and Petition 1, that prevent ELIOT from gaining employment to pay these bills and costs and in fact, part of the arrangement paid ELIOT an annual $100,000.00 to cover these items via an agreement that has been honored for years and up until August 28, 2012 when SPALLINA changed everything and decided to shut these funds off and starve and attempt to evict ELIOT, CANDICE and their three minor children.  Therefore, it should be clarified for the record that although ELIOT works but does not get paid other than through the estate funds set aside until distributions are made (to the proper parties) or ELIOT is successful in monetizing his Intellectual Properties that it is not ELIOT’S job to get a job to pay these expenses, it is this Court’s job to make sure the beneficiaries are not getting extorted through a series of fraud on and in this Court.</w:t>
      </w:r>
    </w:p>
    <w:p w:rsidR="00183C19" w:rsidRDefault="00183C19"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whole argument of the Court’s regarding ELIOT and his ability to get a job, in light of the RICO related crimes alleged against him and his family, that SIMON and SHIRLEY had prepared for in the estate plans to mitigate is wholly irrelevant to feeding ELIOT’s children and should be clarified and corrected for the record.</w:t>
      </w:r>
    </w:p>
    <w:p w:rsidR="00857173" w:rsidRDefault="00857173" w:rsidP="00857173">
      <w:pPr>
        <w:pStyle w:val="Heading3"/>
        <w:rPr>
          <w:rFonts w:ascii="Times New Roman" w:hAnsi="Times New Roman" w:cs="Times New Roman"/>
          <w:color w:val="auto"/>
          <w:sz w:val="24"/>
          <w:szCs w:val="24"/>
        </w:rPr>
      </w:pPr>
      <w:bookmarkStart w:id="151" w:name="_Toc368594973"/>
      <w:r w:rsidRPr="00857173">
        <w:rPr>
          <w:rFonts w:ascii="Times New Roman" w:hAnsi="Times New Roman" w:cs="Times New Roman"/>
          <w:color w:val="auto"/>
          <w:sz w:val="24"/>
          <w:szCs w:val="24"/>
        </w:rPr>
        <w:t>CLARIFICATION #9</w:t>
      </w:r>
      <w:bookmarkEnd w:id="151"/>
    </w:p>
    <w:p w:rsidR="00857173" w:rsidRPr="00857173" w:rsidRDefault="00857173" w:rsidP="00857173"/>
    <w:p w:rsidR="00857173" w:rsidRPr="00857173" w:rsidRDefault="00857173" w:rsidP="00857173">
      <w:pPr>
        <w:autoSpaceDE w:val="0"/>
        <w:autoSpaceDN w:val="0"/>
        <w:adjustRightInd w:val="0"/>
        <w:spacing w:after="0" w:line="240" w:lineRule="auto"/>
        <w:ind w:left="1440" w:right="1440"/>
        <w:rPr>
          <w:rFonts w:ascii="Consolas" w:hAnsi="Consolas" w:cs="Consolas"/>
        </w:rPr>
      </w:pPr>
      <w:r w:rsidRPr="00857173">
        <w:rPr>
          <w:rFonts w:ascii="Consolas" w:hAnsi="Consolas" w:cs="Consolas"/>
        </w:rPr>
        <w:t>5 MR. MANCERI: Okay.</w:t>
      </w:r>
    </w:p>
    <w:p w:rsidR="00857173" w:rsidRPr="00857173" w:rsidRDefault="00857173" w:rsidP="00857173">
      <w:pPr>
        <w:autoSpaceDE w:val="0"/>
        <w:autoSpaceDN w:val="0"/>
        <w:adjustRightInd w:val="0"/>
        <w:spacing w:after="0" w:line="240" w:lineRule="auto"/>
        <w:ind w:left="1440" w:right="1440"/>
        <w:rPr>
          <w:rFonts w:ascii="Consolas" w:hAnsi="Consolas" w:cs="Consolas"/>
        </w:rPr>
      </w:pPr>
      <w:r w:rsidRPr="00857173">
        <w:rPr>
          <w:rFonts w:ascii="Consolas" w:hAnsi="Consolas" w:cs="Consolas"/>
        </w:rPr>
        <w:t>6 THE COURT: All right, so stop, that's</w:t>
      </w:r>
    </w:p>
    <w:p w:rsidR="00857173" w:rsidRPr="00857173" w:rsidRDefault="00857173" w:rsidP="00857173">
      <w:pPr>
        <w:spacing w:line="480" w:lineRule="auto"/>
        <w:ind w:left="1440" w:right="1440"/>
        <w:rPr>
          <w:rFonts w:ascii="Times New Roman" w:hAnsi="Times New Roman" w:cs="Times New Roman"/>
          <w:sz w:val="24"/>
          <w:szCs w:val="24"/>
        </w:rPr>
      </w:pPr>
      <w:proofErr w:type="gramStart"/>
      <w:r w:rsidRPr="00857173">
        <w:rPr>
          <w:rFonts w:ascii="Consolas" w:hAnsi="Consolas" w:cs="Consolas"/>
        </w:rPr>
        <w:t>7 enough to give you Miranda warnings.</w:t>
      </w:r>
      <w:proofErr w:type="gramEnd"/>
    </w:p>
    <w:p w:rsidR="00857173" w:rsidRDefault="00857173"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asks Your Honor, if enough evidence was before the Court at that moment to issue Miranda Warnings, why did the Court not issue them at the moment and instead let them walk out the Court retaining all their professional and fiduciary powers in the estate </w:t>
      </w:r>
      <w:r>
        <w:rPr>
          <w:rFonts w:ascii="Times New Roman" w:hAnsi="Times New Roman" w:cs="Times New Roman"/>
          <w:sz w:val="24"/>
          <w:szCs w:val="24"/>
        </w:rPr>
        <w:lastRenderedPageBreak/>
        <w:t>and continue to accept pleadings and move on those pleadings, when the crimes before the Court were felony crimes that should have led them instantly to be removed.  That ELIOT asks if this was a mistake and if so should all counsel and fiduciaries involved be instantly removed by Your Honor and new counsel and fiduciaries be sought to replace the others.</w:t>
      </w:r>
    </w:p>
    <w:p w:rsidR="00857173" w:rsidRDefault="00857173"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asks Your Honor to clarify if after having enough evidence to issue Miranda </w:t>
      </w:r>
      <w:proofErr w:type="gramStart"/>
      <w:r>
        <w:rPr>
          <w:rFonts w:ascii="Times New Roman" w:hAnsi="Times New Roman" w:cs="Times New Roman"/>
          <w:sz w:val="24"/>
          <w:szCs w:val="24"/>
        </w:rPr>
        <w:t>Warnings,</w:t>
      </w:r>
      <w:proofErr w:type="gramEnd"/>
      <w:r>
        <w:rPr>
          <w:rFonts w:ascii="Times New Roman" w:hAnsi="Times New Roman" w:cs="Times New Roman"/>
          <w:sz w:val="24"/>
          <w:szCs w:val="24"/>
        </w:rPr>
        <w:t xml:space="preserve"> did Your Honor contact all appropriate State and Federal law enforcement officials of Your finding and notify the Florida State Bar Association of these crimes committed by Officers of Your Court?</w:t>
      </w:r>
    </w:p>
    <w:p w:rsidR="00BF062E" w:rsidRPr="00BF122C" w:rsidRDefault="00BF122C" w:rsidP="00BF122C">
      <w:pPr>
        <w:pStyle w:val="Heading3"/>
        <w:rPr>
          <w:rFonts w:ascii="Times New Roman" w:hAnsi="Times New Roman" w:cs="Times New Roman"/>
          <w:color w:val="auto"/>
          <w:sz w:val="24"/>
          <w:szCs w:val="24"/>
        </w:rPr>
      </w:pPr>
      <w:bookmarkStart w:id="152" w:name="_Toc368594974"/>
      <w:r w:rsidRPr="00BF122C">
        <w:rPr>
          <w:rFonts w:ascii="Times New Roman" w:hAnsi="Times New Roman" w:cs="Times New Roman"/>
          <w:color w:val="auto"/>
          <w:sz w:val="24"/>
          <w:szCs w:val="24"/>
        </w:rPr>
        <w:t>CLARIFICATION #10</w:t>
      </w:r>
      <w:bookmarkEnd w:id="152"/>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 THE COURT: And when those documents are</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2 filed with the clerk eventually in November</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3 they're filed and one of the documents says, I,</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proofErr w:type="gramStart"/>
      <w:r>
        <w:rPr>
          <w:rFonts w:ascii="Consolas" w:hAnsi="Consolas" w:cs="Consolas"/>
        </w:rPr>
        <w:t>4 Simon, in the present.</w:t>
      </w:r>
      <w:proofErr w:type="gramEnd"/>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5 MR. MANCERI: Of Ms. Moran.</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6 THE COURT: No, not physically present, I</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7 Simon, I would read this in November Simon</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8 saying I waive ‐‐ I ask that I not have to have</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9 an accounting and I want to discharge, that</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Page 18</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 xml:space="preserve">10 </w:t>
      </w:r>
      <w:proofErr w:type="gramStart"/>
      <w:r>
        <w:rPr>
          <w:rFonts w:ascii="Consolas" w:hAnsi="Consolas" w:cs="Consolas"/>
        </w:rPr>
        <w:t>request</w:t>
      </w:r>
      <w:proofErr w:type="gramEnd"/>
      <w:r>
        <w:rPr>
          <w:rFonts w:ascii="Consolas" w:hAnsi="Consolas" w:cs="Consolas"/>
        </w:rPr>
        <w:t xml:space="preserve"> is being made in November.</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11 MR. MANCERI: Okay.</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12 THE COURT: He's dead.</w:t>
      </w:r>
    </w:p>
    <w:p w:rsidR="00BF122C" w:rsidRDefault="00BF122C" w:rsidP="00BF122C">
      <w:pPr>
        <w:pStyle w:val="ListParagraph"/>
        <w:tabs>
          <w:tab w:val="left" w:pos="7920"/>
        </w:tabs>
        <w:spacing w:line="480" w:lineRule="auto"/>
        <w:ind w:left="1440"/>
        <w:rPr>
          <w:rFonts w:ascii="Times New Roman" w:hAnsi="Times New Roman" w:cs="Times New Roman"/>
          <w:sz w:val="24"/>
          <w:szCs w:val="24"/>
        </w:rPr>
      </w:pPr>
      <w:r>
        <w:rPr>
          <w:rFonts w:ascii="Consolas" w:hAnsi="Consolas" w:cs="Consolas"/>
        </w:rPr>
        <w:t>13 MR. MANCERI: I agree, your Honor.</w:t>
      </w:r>
    </w:p>
    <w:p w:rsidR="00183C19" w:rsidRDefault="00857173"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F062E">
        <w:rPr>
          <w:rFonts w:ascii="Times New Roman" w:hAnsi="Times New Roman" w:cs="Times New Roman"/>
          <w:sz w:val="24"/>
          <w:szCs w:val="24"/>
        </w:rPr>
        <w:t>That</w:t>
      </w:r>
      <w:r w:rsidR="00BF122C">
        <w:rPr>
          <w:rFonts w:ascii="Times New Roman" w:hAnsi="Times New Roman" w:cs="Times New Roman"/>
          <w:sz w:val="24"/>
          <w:szCs w:val="24"/>
        </w:rPr>
        <w:t xml:space="preserve"> Your Honor is referring to documents that You possessed in the Court file, dated in November 2012 and where ELIOT only has an un-notarized Petition for Discharge done in October 2012 and where it does not appear on the public docket.  ELIOT requests this Court clarify what documents were viewed in the hearing and if they are part of the Court file and not the public record under the docket, ELIOT requests the documents referenced and any other documents not in the public docket but in the Court file for analysis and review.</w:t>
      </w:r>
    </w:p>
    <w:p w:rsidR="00BF122C" w:rsidRPr="00D875C3" w:rsidRDefault="00BF122C" w:rsidP="00D875C3">
      <w:pPr>
        <w:pStyle w:val="Heading3"/>
        <w:rPr>
          <w:rFonts w:ascii="Times New Roman" w:hAnsi="Times New Roman" w:cs="Times New Roman"/>
          <w:color w:val="auto"/>
          <w:sz w:val="24"/>
          <w:szCs w:val="24"/>
        </w:rPr>
      </w:pPr>
      <w:bookmarkStart w:id="153" w:name="_Toc368594975"/>
      <w:r w:rsidRPr="00D875C3">
        <w:rPr>
          <w:rFonts w:ascii="Times New Roman" w:hAnsi="Times New Roman" w:cs="Times New Roman"/>
          <w:color w:val="auto"/>
          <w:sz w:val="24"/>
          <w:szCs w:val="24"/>
        </w:rPr>
        <w:lastRenderedPageBreak/>
        <w:t>CLARIFICATION #11</w:t>
      </w:r>
      <w:bookmarkEnd w:id="153"/>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17 MR. SPALLINA: I would assume Kimberly</w:t>
      </w:r>
    </w:p>
    <w:p w:rsidR="00BF122C" w:rsidRPr="00BF122C" w:rsidRDefault="00BF122C" w:rsidP="00BF122C">
      <w:pPr>
        <w:spacing w:line="480" w:lineRule="auto"/>
        <w:ind w:left="1440" w:right="1440"/>
        <w:rPr>
          <w:rFonts w:ascii="Times New Roman" w:hAnsi="Times New Roman" w:cs="Times New Roman"/>
          <w:sz w:val="24"/>
          <w:szCs w:val="24"/>
        </w:rPr>
      </w:pPr>
      <w:r>
        <w:rPr>
          <w:rFonts w:ascii="Consolas" w:hAnsi="Consolas" w:cs="Consolas"/>
        </w:rPr>
        <w:t>18 did.</w:t>
      </w:r>
    </w:p>
    <w:p w:rsidR="00BF122C" w:rsidRDefault="00BF122C"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needs to force estate counsel to clarify whom in their office filed the document.</w:t>
      </w:r>
    </w:p>
    <w:p w:rsidR="00BF122C" w:rsidRPr="00D875C3" w:rsidRDefault="00BF122C" w:rsidP="00D875C3">
      <w:pPr>
        <w:pStyle w:val="Heading3"/>
        <w:rPr>
          <w:rFonts w:ascii="Times New Roman" w:hAnsi="Times New Roman" w:cs="Times New Roman"/>
          <w:color w:val="auto"/>
          <w:sz w:val="24"/>
          <w:szCs w:val="24"/>
        </w:rPr>
      </w:pPr>
      <w:bookmarkStart w:id="154" w:name="_Toc368594976"/>
      <w:r w:rsidRPr="00D875C3">
        <w:rPr>
          <w:rFonts w:ascii="Times New Roman" w:hAnsi="Times New Roman" w:cs="Times New Roman"/>
          <w:color w:val="auto"/>
          <w:sz w:val="24"/>
          <w:szCs w:val="24"/>
        </w:rPr>
        <w:t>CLARIFICATION #12</w:t>
      </w:r>
      <w:bookmarkEnd w:id="154"/>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23 THE COURT: And what you said was there's</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24 an emergency in May, you want to freeze the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25 estate assets appointing you PR, investigate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00034</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the </w:t>
      </w:r>
      <w:proofErr w:type="gramStart"/>
      <w:r>
        <w:rPr>
          <w:rFonts w:ascii="Consolas" w:hAnsi="Consolas" w:cs="Consolas"/>
        </w:rPr>
        <w:t>fraud documents, and do</w:t>
      </w:r>
      <w:proofErr w:type="gramEnd"/>
      <w:r>
        <w:rPr>
          <w:rFonts w:ascii="Consolas" w:hAnsi="Consolas" w:cs="Consolas"/>
        </w:rPr>
        <w:t xml:space="preserve"> a whole host of</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other </w:t>
      </w:r>
      <w:proofErr w:type="gramStart"/>
      <w:r>
        <w:rPr>
          <w:rFonts w:ascii="Consolas" w:hAnsi="Consolas" w:cs="Consolas"/>
        </w:rPr>
        <w:t>things,</w:t>
      </w:r>
      <w:proofErr w:type="gramEnd"/>
      <w:r>
        <w:rPr>
          <w:rFonts w:ascii="Consolas" w:hAnsi="Consolas" w:cs="Consolas"/>
        </w:rPr>
        <w:t xml:space="preserve"> and the estate had been closed.</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3 The reason why it was denied among other</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Page 19</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4 things, one, it may not have been an emergency,</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5 but, two, the case was not reopened. There's</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6 no reopen order.</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7 MR. ELIOT BERNSTEIN: I paid $50 to</w:t>
      </w:r>
    </w:p>
    <w:p w:rsidR="00BF122C" w:rsidRDefault="00BF122C" w:rsidP="00BF122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8 someone.</w:t>
      </w:r>
      <w:proofErr w:type="gramEnd"/>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9 THE COURT: You may have paid to file what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10 you filed, but there's no order reopening the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w:t>
      </w:r>
      <w:proofErr w:type="gramStart"/>
      <w:r>
        <w:rPr>
          <w:rFonts w:ascii="Consolas" w:hAnsi="Consolas" w:cs="Consolas"/>
        </w:rPr>
        <w:t>estate</w:t>
      </w:r>
      <w:proofErr w:type="gramEnd"/>
      <w:r>
        <w:rPr>
          <w:rFonts w:ascii="Consolas" w:hAnsi="Consolas" w:cs="Consolas"/>
        </w:rPr>
        <w: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12 MR. ELIOT BERNSTEIN: Okay, that's my</w:t>
      </w:r>
    </w:p>
    <w:p w:rsidR="00D875C3" w:rsidRDefault="00BF122C" w:rsidP="00D875C3">
      <w:pPr>
        <w:spacing w:line="480" w:lineRule="auto"/>
        <w:ind w:left="1440" w:right="1440"/>
        <w:rPr>
          <w:rFonts w:ascii="Consolas" w:hAnsi="Consolas" w:cs="Consolas"/>
        </w:rPr>
      </w:pPr>
      <w:proofErr w:type="gramStart"/>
      <w:r>
        <w:rPr>
          <w:rFonts w:ascii="Consolas" w:hAnsi="Consolas" w:cs="Consolas"/>
        </w:rPr>
        <w:t>13 mistake.</w:t>
      </w:r>
      <w:r w:rsidR="00D875C3">
        <w:rPr>
          <w:rFonts w:ascii="Consolas" w:hAnsi="Consolas" w:cs="Consolas"/>
        </w:rPr>
        <w:t>14 THE COURT:</w:t>
      </w:r>
      <w:proofErr w:type="gramEnd"/>
      <w:r w:rsidR="00D875C3">
        <w:rPr>
          <w:rFonts w:ascii="Consolas" w:hAnsi="Consolas" w:cs="Consolas"/>
        </w:rPr>
        <w:t xml:space="preserve"> It's closed, the PR is</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15 discharged, they all went home.</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And I filed to</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17 reopen because we discovered the fraudulent</w:t>
      </w:r>
    </w:p>
    <w:p w:rsidR="00D875C3" w:rsidRDefault="00D875C3" w:rsidP="00D875C3">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18 documents.</w:t>
      </w:r>
      <w:proofErr w:type="gramEnd"/>
    </w:p>
    <w:p w:rsidR="00D875C3" w:rsidRPr="00D875C3" w:rsidRDefault="00D875C3" w:rsidP="00D875C3">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19 THE COURT: </w:t>
      </w:r>
      <w:r w:rsidRPr="00D875C3">
        <w:rPr>
          <w:rFonts w:ascii="Consolas" w:hAnsi="Consolas" w:cs="Consolas"/>
          <w:b/>
        </w:rPr>
        <w:t>But then you still had to ask</w:t>
      </w:r>
    </w:p>
    <w:p w:rsidR="00D875C3" w:rsidRPr="00BF122C" w:rsidRDefault="00D875C3" w:rsidP="00D875C3">
      <w:pPr>
        <w:spacing w:line="480" w:lineRule="auto"/>
        <w:ind w:left="1440" w:right="1440"/>
        <w:rPr>
          <w:rFonts w:ascii="Times New Roman" w:hAnsi="Times New Roman" w:cs="Times New Roman"/>
          <w:sz w:val="24"/>
          <w:szCs w:val="24"/>
        </w:rPr>
      </w:pPr>
      <w:r>
        <w:rPr>
          <w:rFonts w:ascii="Consolas" w:hAnsi="Consolas" w:cs="Consolas"/>
        </w:rPr>
        <w:t xml:space="preserve">20 </w:t>
      </w:r>
      <w:r w:rsidRPr="00D875C3">
        <w:rPr>
          <w:rFonts w:ascii="Consolas" w:hAnsi="Consolas" w:cs="Consolas"/>
          <w:b/>
        </w:rPr>
        <w:t>to reopen ‐‐</w:t>
      </w:r>
    </w:p>
    <w:p w:rsidR="00D875C3" w:rsidRDefault="00BF122C"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clear that Your Honor in May 2012 reviewed the Motion to Freeze… and thought that fraudulent documents showing that a dead person was notarizing documents in the estate, that Your Honor had rubberstamped, were being used to effectuate a series of serious felony acts alleged</w:t>
      </w:r>
      <w:r w:rsidR="00F612B8">
        <w:rPr>
          <w:rFonts w:ascii="Times New Roman" w:hAnsi="Times New Roman" w:cs="Times New Roman"/>
          <w:sz w:val="24"/>
          <w:szCs w:val="24"/>
        </w:rPr>
        <w:t xml:space="preserve">.  That it must have been in err that the Court did not think that </w:t>
      </w:r>
      <w:r w:rsidR="00F612B8">
        <w:rPr>
          <w:rFonts w:ascii="Times New Roman" w:hAnsi="Times New Roman" w:cs="Times New Roman"/>
          <w:sz w:val="24"/>
          <w:szCs w:val="24"/>
        </w:rPr>
        <w:lastRenderedPageBreak/>
        <w:t xml:space="preserve">such allegations with documented evidence was an Emergency and due to this err in decision, many crimes have henceforth been alleged to have been committed and now some even admitted.  That to prevent further crimes from documents approved by Your Honor that later are admitted fraudulent and forged, well this would be an Emergency for Your Honor to take immediate actions and stop the crimes.  </w:t>
      </w:r>
    </w:p>
    <w:p w:rsidR="00BF122C" w:rsidRDefault="00D875C3"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F612B8">
        <w:rPr>
          <w:rFonts w:ascii="Times New Roman" w:hAnsi="Times New Roman" w:cs="Times New Roman"/>
          <w:sz w:val="24"/>
          <w:szCs w:val="24"/>
        </w:rPr>
        <w:t xml:space="preserve">ELIOT did file to reopen the estate in the Petition 1 and request EMERGENCY relief for all those reasons </w:t>
      </w:r>
      <w:r>
        <w:rPr>
          <w:rFonts w:ascii="Times New Roman" w:hAnsi="Times New Roman" w:cs="Times New Roman"/>
          <w:sz w:val="24"/>
          <w:szCs w:val="24"/>
        </w:rPr>
        <w:t xml:space="preserve">cited by Your Honor and more </w:t>
      </w:r>
      <w:r w:rsidR="00F612B8">
        <w:rPr>
          <w:rFonts w:ascii="Times New Roman" w:hAnsi="Times New Roman" w:cs="Times New Roman"/>
          <w:sz w:val="24"/>
          <w:szCs w:val="24"/>
        </w:rPr>
        <w:t>and</w:t>
      </w:r>
      <w:r>
        <w:rPr>
          <w:rFonts w:ascii="Times New Roman" w:hAnsi="Times New Roman" w:cs="Times New Roman"/>
          <w:sz w:val="24"/>
          <w:szCs w:val="24"/>
        </w:rPr>
        <w:t xml:space="preserve"> yet</w:t>
      </w:r>
      <w:r w:rsidR="00F612B8">
        <w:rPr>
          <w:rFonts w:ascii="Times New Roman" w:hAnsi="Times New Roman" w:cs="Times New Roman"/>
          <w:sz w:val="24"/>
          <w:szCs w:val="24"/>
        </w:rPr>
        <w:t xml:space="preserve"> Your Honor ignored all those requests and reliefs sought in Petition 1 and simply denied it as an Emergency and then never ruled on any of the reliefs sought or claims made and made no parties reply to the Petition, even after ELIOT later requested the Court to force all parties to respond, again this plea went ignored</w:t>
      </w:r>
      <w:r>
        <w:rPr>
          <w:rFonts w:ascii="Times New Roman" w:hAnsi="Times New Roman" w:cs="Times New Roman"/>
          <w:sz w:val="24"/>
          <w:szCs w:val="24"/>
        </w:rPr>
        <w:t xml:space="preserve"> for months on end, all the while crimes against the beneficiaries were happening daily.</w:t>
      </w:r>
    </w:p>
    <w:p w:rsidR="00F612B8" w:rsidRDefault="00F612B8"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not until Petition 7 which was now wholly denied by Your Honor, instead of just as an Emergency, which decision appears to be in error as it appears an Emergency under several qualifying grounds and again have failed to rule on the rest of the motion.  That ELIOT demands to prevent further crimes from occurring from a lackadaisical approach to an Emergency and denying motions without ruling on them in entirety and allowing further crimes to be committed by those who have admitted to felony crimes in the fraudulent and forged waivers and fraud upon this Court seems almost to aid and abet and facilitate further crimes against the victims and pardon of the perpetrators. </w:t>
      </w:r>
    </w:p>
    <w:p w:rsidR="00D875C3" w:rsidRDefault="00D875C3" w:rsidP="00D875C3">
      <w:pPr>
        <w:pStyle w:val="Heading3"/>
        <w:rPr>
          <w:rFonts w:ascii="Times New Roman" w:hAnsi="Times New Roman" w:cs="Times New Roman"/>
          <w:color w:val="auto"/>
          <w:sz w:val="24"/>
          <w:szCs w:val="24"/>
        </w:rPr>
      </w:pPr>
      <w:bookmarkStart w:id="155" w:name="_Toc368594977"/>
      <w:r>
        <w:rPr>
          <w:rFonts w:ascii="Times New Roman" w:hAnsi="Times New Roman" w:cs="Times New Roman"/>
          <w:color w:val="auto"/>
          <w:sz w:val="24"/>
          <w:szCs w:val="24"/>
        </w:rPr>
        <w:t>CLARIFICATION #13</w:t>
      </w:r>
      <w:bookmarkEnd w:id="155"/>
    </w:p>
    <w:p w:rsidR="009A7C79" w:rsidRPr="009A7C79" w:rsidRDefault="009A7C79" w:rsidP="009A7C79"/>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13 MR. MANCERI: Correct.</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 xml:space="preserve">14 THE COURT: Simon dies. So what </w:t>
      </w:r>
      <w:proofErr w:type="gramStart"/>
      <w:r w:rsidRPr="00D875C3">
        <w:rPr>
          <w:rFonts w:ascii="Consolas" w:hAnsi="Consolas" w:cs="Consolas"/>
        </w:rPr>
        <w:t>happened</w:t>
      </w:r>
      <w:proofErr w:type="gramEnd"/>
    </w:p>
    <w:p w:rsidR="00D875C3" w:rsidRPr="00D875C3" w:rsidRDefault="00D875C3" w:rsidP="00D875C3">
      <w:pPr>
        <w:autoSpaceDE w:val="0"/>
        <w:autoSpaceDN w:val="0"/>
        <w:adjustRightInd w:val="0"/>
        <w:spacing w:after="0" w:line="240" w:lineRule="auto"/>
        <w:ind w:left="1440" w:right="1440"/>
        <w:rPr>
          <w:rFonts w:ascii="Consolas" w:hAnsi="Consolas" w:cs="Consolas"/>
        </w:rPr>
      </w:pPr>
      <w:proofErr w:type="gramStart"/>
      <w:r w:rsidRPr="00D875C3">
        <w:rPr>
          <w:rFonts w:ascii="Consolas" w:hAnsi="Consolas" w:cs="Consolas"/>
        </w:rPr>
        <w:t>15 with Shirley's estate?</w:t>
      </w:r>
      <w:proofErr w:type="gramEnd"/>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lastRenderedPageBreak/>
        <w:t>16 MR. MANCERI: Shirley's estate is closed,</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17 as you said.</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18 THE COURT: I know the administration is</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19 closed. What happened with her estate? Where</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20 did that go? Did she have a will?</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21 MR. MANCERI: Her assets went into trusts,</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22 and her husband had a power of appointment</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23 which he exercised in favor of Mr. Bernstein's</w:t>
      </w:r>
    </w:p>
    <w:p w:rsidR="00D875C3" w:rsidRPr="00D875C3" w:rsidRDefault="00D875C3" w:rsidP="00D875C3">
      <w:pPr>
        <w:spacing w:line="480" w:lineRule="auto"/>
        <w:ind w:left="1440" w:right="1440"/>
        <w:rPr>
          <w:rFonts w:ascii="Times New Roman" w:hAnsi="Times New Roman" w:cs="Times New Roman"/>
          <w:sz w:val="24"/>
          <w:szCs w:val="24"/>
        </w:rPr>
      </w:pPr>
      <w:proofErr w:type="gramStart"/>
      <w:r w:rsidRPr="00D875C3">
        <w:rPr>
          <w:rFonts w:ascii="Consolas" w:hAnsi="Consolas" w:cs="Consolas"/>
        </w:rPr>
        <w:t>24 children.</w:t>
      </w:r>
      <w:proofErr w:type="gramEnd"/>
    </w:p>
    <w:p w:rsidR="00D875C3" w:rsidRDefault="00D875C3" w:rsidP="00D875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must correct the record to reflect that the estate did not LEGALLY close as it was closed by a dead person who could not have closed it legally and thus it never was closed according to law and thus none of the assets should have gone anywhere as they were moved as part of a larger fraud and attempt to change beneficiaries post mortem, facilitated by Your Honor discharging and closing the estate with documents that were evidenced at the hearing to be part of a fraud on the Court.  ELIOT therefore claims that if the estate was not closed or discharged properly, the assets should be instantly returned to this Court until the newly opened estate can reprobate the estate and discharge the assets legally and properly under the Marital Trust, Family Trust</w:t>
      </w:r>
      <w:r w:rsidR="003223D5">
        <w:rPr>
          <w:rFonts w:ascii="Times New Roman" w:hAnsi="Times New Roman" w:cs="Times New Roman"/>
          <w:sz w:val="24"/>
          <w:szCs w:val="24"/>
        </w:rPr>
        <w:t xml:space="preserve">, etc. </w:t>
      </w:r>
    </w:p>
    <w:p w:rsidR="003223D5" w:rsidRDefault="003223D5" w:rsidP="00D875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since it appears the assets were discharged as part of a fraud on the court and more they should be returned to this Court by Hon. Judge French’s Court and then after this Court discharges them legally to the proper parties, SIMON can exercise his power of appointment if he wants to change the beneficiaries.</w:t>
      </w:r>
    </w:p>
    <w:p w:rsidR="003223D5" w:rsidRDefault="003223D5" w:rsidP="00D875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only beneficiaries that SIMON could have designated through his power of appointment were those defined as beneficiaries in SHIRLEY’S Will and Trust, which excludes TED and P. SIMON and their lineal descendants, as already evidenced and exhibited herein and thus SIMON could not have changed SHIRLEY’S beneficiaries and SHIRLEY never changed them, so this Court must now determine WHO THE TRUE </w:t>
      </w:r>
      <w:r>
        <w:rPr>
          <w:rFonts w:ascii="Times New Roman" w:hAnsi="Times New Roman" w:cs="Times New Roman"/>
          <w:sz w:val="24"/>
          <w:szCs w:val="24"/>
        </w:rPr>
        <w:lastRenderedPageBreak/>
        <w:t>AND PROPER BENEFICIARIES OF SHIRLEY’S ESTATE and TRUST are.  ELIOT has petitioned the Court several times since May 2012 to make this determination under FLORIDA LAW but now it is imperative and urgent to prevent damages to ELIOT, CANDICE and their minor children from EMERGENCY’S in part by the actions of this Court and Officers of this Court.</w:t>
      </w:r>
    </w:p>
    <w:p w:rsidR="003223D5" w:rsidRDefault="003223D5" w:rsidP="009A7C79">
      <w:pPr>
        <w:pStyle w:val="Heading3"/>
        <w:rPr>
          <w:rFonts w:ascii="Times New Roman" w:hAnsi="Times New Roman" w:cs="Times New Roman"/>
          <w:color w:val="auto"/>
          <w:sz w:val="24"/>
          <w:szCs w:val="24"/>
        </w:rPr>
      </w:pPr>
      <w:bookmarkStart w:id="156" w:name="_Toc368594978"/>
      <w:r w:rsidRPr="009A7C79">
        <w:rPr>
          <w:rFonts w:ascii="Times New Roman" w:hAnsi="Times New Roman" w:cs="Times New Roman"/>
          <w:color w:val="auto"/>
          <w:sz w:val="24"/>
          <w:szCs w:val="24"/>
        </w:rPr>
        <w:t>CLARIFICATION #15</w:t>
      </w:r>
      <w:bookmarkEnd w:id="156"/>
    </w:p>
    <w:p w:rsidR="009A7C79" w:rsidRPr="009A7C79" w:rsidRDefault="009A7C79" w:rsidP="009A7C79"/>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15 THE COURT: All right. So then ‐‐ so</w:t>
      </w:r>
    </w:p>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16 Simon really wasn't alive long when he died as</w:t>
      </w:r>
    </w:p>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 xml:space="preserve">17 </w:t>
      </w:r>
      <w:proofErr w:type="gramStart"/>
      <w:r>
        <w:rPr>
          <w:rFonts w:ascii="Consolas" w:hAnsi="Consolas" w:cs="Consolas"/>
        </w:rPr>
        <w:t>trustee</w:t>
      </w:r>
      <w:proofErr w:type="gramEnd"/>
      <w:r>
        <w:rPr>
          <w:rFonts w:ascii="Consolas" w:hAnsi="Consolas" w:cs="Consolas"/>
        </w:rPr>
        <w:t>?</w:t>
      </w:r>
    </w:p>
    <w:p w:rsidR="003223D5" w:rsidRDefault="003223D5" w:rsidP="003223D5">
      <w:pPr>
        <w:spacing w:line="480" w:lineRule="auto"/>
        <w:ind w:left="1530" w:right="1440"/>
        <w:rPr>
          <w:rFonts w:ascii="Consolas" w:hAnsi="Consolas" w:cs="Consolas"/>
        </w:rPr>
      </w:pPr>
      <w:r>
        <w:rPr>
          <w:rFonts w:ascii="Consolas" w:hAnsi="Consolas" w:cs="Consolas"/>
        </w:rPr>
        <w:t>18 MR. MANCERI: Not terribly long.</w:t>
      </w:r>
    </w:p>
    <w:p w:rsidR="003223D5" w:rsidRDefault="003223D5" w:rsidP="003223D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period of time SIMON was trustee and personal representative is from shortly after SHIRLEY’S death on December 08, 2010 and SIMON’S death on September 13, 2012 and BEYOND.  Beyond, in that SIMON was still executing documents according to Your Honor, in the Court as late as January 2013, as learned in the hearing.  Therefore, the time </w:t>
      </w:r>
      <w:r w:rsidR="009A7C79">
        <w:rPr>
          <w:rFonts w:ascii="Times New Roman" w:hAnsi="Times New Roman" w:cs="Times New Roman"/>
          <w:sz w:val="24"/>
          <w:szCs w:val="24"/>
        </w:rPr>
        <w:t xml:space="preserve">while alive </w:t>
      </w:r>
      <w:r>
        <w:rPr>
          <w:rFonts w:ascii="Times New Roman" w:hAnsi="Times New Roman" w:cs="Times New Roman"/>
          <w:sz w:val="24"/>
          <w:szCs w:val="24"/>
        </w:rPr>
        <w:t xml:space="preserve">is </w:t>
      </w:r>
      <w:r w:rsidR="009A7C79">
        <w:rPr>
          <w:rFonts w:ascii="Times New Roman" w:hAnsi="Times New Roman" w:cs="Times New Roman"/>
          <w:sz w:val="24"/>
          <w:szCs w:val="24"/>
        </w:rPr>
        <w:t>approximately 21 months and the time while dead is 25 months total.</w:t>
      </w:r>
    </w:p>
    <w:p w:rsidR="009A7C79" w:rsidRDefault="009A7C79" w:rsidP="009A7C79">
      <w:pPr>
        <w:pStyle w:val="Heading3"/>
        <w:rPr>
          <w:rFonts w:ascii="Times New Roman" w:hAnsi="Times New Roman" w:cs="Times New Roman"/>
          <w:color w:val="auto"/>
          <w:sz w:val="24"/>
          <w:szCs w:val="24"/>
        </w:rPr>
      </w:pPr>
      <w:bookmarkStart w:id="157" w:name="_Toc368594979"/>
      <w:r w:rsidRPr="009A7C79">
        <w:rPr>
          <w:rFonts w:ascii="Times New Roman" w:hAnsi="Times New Roman" w:cs="Times New Roman"/>
          <w:color w:val="auto"/>
          <w:sz w:val="24"/>
          <w:szCs w:val="24"/>
        </w:rPr>
        <w:t>CLARIFICATION #16</w:t>
      </w:r>
      <w:bookmarkEnd w:id="157"/>
    </w:p>
    <w:p w:rsidR="009A7C79" w:rsidRPr="009A7C79" w:rsidRDefault="009A7C79" w:rsidP="009A7C79"/>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17 THE COURT: That's not what happened with</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18 your father's estate?</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No.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not what the rule says</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21 to do?</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22 MR. ELIOT BERNSTEIN: No.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23 THE COURT: What does the rule say to do?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24 MR. ELIOT BERNSTEIN: The rule is not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25 properly notarized. He didn't appear ‐‐</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00039</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THE COURT: What did the will say that </w:t>
      </w:r>
      <w:proofErr w:type="gramStart"/>
      <w:r>
        <w:rPr>
          <w:rFonts w:ascii="Consolas" w:hAnsi="Consolas" w:cs="Consolas"/>
        </w:rPr>
        <w:t>The</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 Court used?</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The Court filed a</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4 will and amended trust, both improperly</w:t>
      </w:r>
    </w:p>
    <w:p w:rsidR="009A7C79" w:rsidRPr="009A7C79" w:rsidRDefault="009A7C79" w:rsidP="009A7C79">
      <w:pPr>
        <w:ind w:left="1440" w:right="1440"/>
      </w:pPr>
      <w:r>
        <w:rPr>
          <w:rFonts w:ascii="Consolas" w:hAnsi="Consolas" w:cs="Consolas"/>
        </w:rPr>
        <w:t>5 notarized.</w:t>
      </w:r>
    </w:p>
    <w:p w:rsidR="009A7C79" w:rsidRDefault="009A7C79" w:rsidP="003223D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on line 20, 23, 24, the transcript appears to misinterpret the word will for the word “rule.”</w:t>
      </w:r>
    </w:p>
    <w:p w:rsidR="009A7C79" w:rsidRDefault="009A7C79" w:rsidP="009A7C79">
      <w:pPr>
        <w:pStyle w:val="Heading3"/>
        <w:rPr>
          <w:rFonts w:ascii="Times New Roman" w:hAnsi="Times New Roman" w:cs="Times New Roman"/>
          <w:color w:val="auto"/>
          <w:sz w:val="24"/>
          <w:szCs w:val="24"/>
        </w:rPr>
      </w:pPr>
      <w:bookmarkStart w:id="158" w:name="_Toc368594980"/>
      <w:r w:rsidRPr="009A7C79">
        <w:rPr>
          <w:rFonts w:ascii="Times New Roman" w:hAnsi="Times New Roman" w:cs="Times New Roman"/>
          <w:color w:val="auto"/>
          <w:sz w:val="24"/>
          <w:szCs w:val="24"/>
        </w:rPr>
        <w:t>CLARIFICATION #17</w:t>
      </w:r>
      <w:bookmarkEnd w:id="158"/>
    </w:p>
    <w:p w:rsidR="009A7C79" w:rsidRPr="009A7C79" w:rsidRDefault="009A7C79" w:rsidP="009A7C79"/>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23 the way Eliot described that there was some</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24 deal that had been in effect with Shirley and</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25 Simon while they were alive that kept on going</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00041</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 after Shirley died to help support his</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 children.</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3 MR. MANCERI: That I can't comment on</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4 personally, your Honor, because I never met</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either one of them.</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6 THE COURT: Do you know anything about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Page 23</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7 that?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8 MR. MANCERI: He was the draftsman. His</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9 </w:t>
      </w:r>
      <w:proofErr w:type="gramStart"/>
      <w:r>
        <w:rPr>
          <w:rFonts w:ascii="Consolas" w:hAnsi="Consolas" w:cs="Consolas"/>
        </w:rPr>
        <w:t>firm</w:t>
      </w:r>
      <w:proofErr w:type="gramEnd"/>
      <w:r>
        <w:rPr>
          <w:rFonts w:ascii="Consolas" w:hAnsi="Consolas" w:cs="Consolas"/>
        </w:rPr>
        <w:t xml:space="preserve"> was the draftsman.</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10 THE COURT: So did Shirley and ‐‐</w:t>
      </w:r>
    </w:p>
    <w:p w:rsidR="009A7C79" w:rsidRDefault="009A7C79" w:rsidP="009A7C79">
      <w:pPr>
        <w:ind w:left="1440" w:right="1440"/>
        <w:rPr>
          <w:rFonts w:ascii="Consolas" w:hAnsi="Consolas" w:cs="Consolas"/>
        </w:rPr>
      </w:pPr>
      <w:r>
        <w:rPr>
          <w:rFonts w:ascii="Consolas" w:hAnsi="Consolas" w:cs="Consolas"/>
        </w:rPr>
        <w:t>11 MR. ELIOT BERNSTEIN: They didn't draft ‐‐</w:t>
      </w:r>
    </w:p>
    <w:p w:rsidR="009A7C79" w:rsidRDefault="009A7C79" w:rsidP="009A7C7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exhibit in Petition 1 the Advanced Inheritance Agreement between he and his parents and TSPA, TESCHER and SPALLINA were not the draftsmen or executors of the document.</w:t>
      </w:r>
    </w:p>
    <w:p w:rsidR="009A7C79" w:rsidRDefault="00645994" w:rsidP="00645994">
      <w:pPr>
        <w:pStyle w:val="Heading3"/>
        <w:rPr>
          <w:rFonts w:ascii="Times New Roman" w:hAnsi="Times New Roman" w:cs="Times New Roman"/>
          <w:color w:val="auto"/>
          <w:sz w:val="24"/>
          <w:szCs w:val="24"/>
        </w:rPr>
      </w:pPr>
      <w:bookmarkStart w:id="159" w:name="_Toc368594981"/>
      <w:r w:rsidRPr="00645994">
        <w:rPr>
          <w:rFonts w:ascii="Times New Roman" w:hAnsi="Times New Roman" w:cs="Times New Roman"/>
          <w:color w:val="auto"/>
          <w:sz w:val="24"/>
          <w:szCs w:val="24"/>
        </w:rPr>
        <w:t>CLARIFICATION #18</w:t>
      </w:r>
      <w:bookmarkEnd w:id="159"/>
    </w:p>
    <w:p w:rsidR="00645994" w:rsidRPr="00645994" w:rsidRDefault="00645994" w:rsidP="00645994"/>
    <w:p w:rsidR="00645994" w:rsidRDefault="00645994" w:rsidP="0064599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THE COURT: Who's administering </w:t>
      </w:r>
      <w:proofErr w:type="gramStart"/>
      <w:r>
        <w:rPr>
          <w:rFonts w:ascii="Consolas" w:hAnsi="Consolas" w:cs="Consolas"/>
        </w:rPr>
        <w:t>those</w:t>
      </w:r>
      <w:proofErr w:type="gramEnd"/>
    </w:p>
    <w:p w:rsidR="00645994" w:rsidRDefault="00645994" w:rsidP="0064599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6 trusts?</w:t>
      </w:r>
      <w:proofErr w:type="gramEnd"/>
    </w:p>
    <w:p w:rsidR="00645994" w:rsidRDefault="00645994" w:rsidP="00645994">
      <w:pPr>
        <w:autoSpaceDE w:val="0"/>
        <w:autoSpaceDN w:val="0"/>
        <w:adjustRightInd w:val="0"/>
        <w:spacing w:after="0" w:line="240" w:lineRule="auto"/>
        <w:ind w:left="1440" w:right="1440"/>
        <w:rPr>
          <w:rFonts w:ascii="Consolas" w:hAnsi="Consolas" w:cs="Consolas"/>
        </w:rPr>
      </w:pPr>
      <w:r>
        <w:rPr>
          <w:rFonts w:ascii="Consolas" w:hAnsi="Consolas" w:cs="Consolas"/>
        </w:rPr>
        <w:t>7 MR. SPALLINA: Those trusts, Ted Bernstein</w:t>
      </w:r>
    </w:p>
    <w:p w:rsidR="00645994" w:rsidRDefault="00645994" w:rsidP="00645994">
      <w:pPr>
        <w:autoSpaceDE w:val="0"/>
        <w:autoSpaceDN w:val="0"/>
        <w:adjustRightInd w:val="0"/>
        <w:spacing w:after="0" w:line="240" w:lineRule="auto"/>
        <w:ind w:left="1440" w:right="1440"/>
        <w:rPr>
          <w:rFonts w:ascii="Consolas" w:hAnsi="Consolas" w:cs="Consolas"/>
        </w:rPr>
      </w:pPr>
      <w:r>
        <w:rPr>
          <w:rFonts w:ascii="Consolas" w:hAnsi="Consolas" w:cs="Consolas"/>
        </w:rPr>
        <w:t>8 is the trustee of his mother's trust and holds</w:t>
      </w:r>
    </w:p>
    <w:p w:rsidR="00645994" w:rsidRDefault="00645994" w:rsidP="00645994">
      <w:pPr>
        <w:ind w:left="1440" w:right="1440"/>
        <w:rPr>
          <w:rFonts w:ascii="Consolas" w:hAnsi="Consolas" w:cs="Consolas"/>
        </w:rPr>
      </w:pPr>
      <w:proofErr w:type="gramStart"/>
      <w:r>
        <w:rPr>
          <w:rFonts w:ascii="Consolas" w:hAnsi="Consolas" w:cs="Consolas"/>
        </w:rPr>
        <w:t>9 three assets.</w:t>
      </w:r>
      <w:proofErr w:type="gramEnd"/>
    </w:p>
    <w:p w:rsidR="00645994" w:rsidRDefault="00645994" w:rsidP="00645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in one breath states emphatically and factually that TED is “trustee of his mother’s trust” and in the next breath turns and states,</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t>20 MR. SPALLINA: Now, there was a question</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t>21 from our client as trustee of his mother's</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lastRenderedPageBreak/>
        <w:t>22 trust because he has apprehension as do the</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t>23 other siblings as to whether or not</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t>24 Mr. Bernstein is the proper trustee for that</w:t>
      </w:r>
    </w:p>
    <w:p w:rsidR="00645994" w:rsidRDefault="00645994" w:rsidP="00645994">
      <w:pPr>
        <w:spacing w:line="480" w:lineRule="auto"/>
        <w:ind w:left="1440" w:right="1440"/>
        <w:rPr>
          <w:rFonts w:ascii="Consolas" w:hAnsi="Consolas" w:cs="Consolas"/>
        </w:rPr>
      </w:pPr>
      <w:r w:rsidRPr="00645994">
        <w:rPr>
          <w:rFonts w:ascii="Consolas" w:hAnsi="Consolas" w:cs="Consolas"/>
        </w:rPr>
        <w:t>25 trust.</w:t>
      </w:r>
    </w:p>
    <w:p w:rsidR="00645994" w:rsidRDefault="00645994" w:rsidP="00645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appears confused of if his client is or is not trustee and where SPALLINA knows no successors to SIMON were choose in SHIRLEY’S estate due to his admitted involvement if Fraud Upon the Court.  The Court should set the record straight that TED was not or has never been approved by the Court to this date and issued Letters of Administration and SPALLINA knew this.  This Court therefore should not be confused by the varying answers given depending on how best to answer the question to cover one’s ass and continue the Fraud.</w:t>
      </w:r>
    </w:p>
    <w:p w:rsidR="00E7263C" w:rsidRDefault="00E7263C" w:rsidP="00E7263C">
      <w:pPr>
        <w:pStyle w:val="Heading3"/>
        <w:rPr>
          <w:rFonts w:ascii="Times New Roman" w:hAnsi="Times New Roman" w:cs="Times New Roman"/>
          <w:color w:val="auto"/>
          <w:sz w:val="24"/>
          <w:szCs w:val="24"/>
        </w:rPr>
      </w:pPr>
      <w:r w:rsidRPr="00E7263C">
        <w:rPr>
          <w:rFonts w:ascii="Times New Roman" w:hAnsi="Times New Roman" w:cs="Times New Roman"/>
          <w:color w:val="auto"/>
          <w:sz w:val="24"/>
          <w:szCs w:val="24"/>
        </w:rPr>
        <w:t>CLARIFICATION #19</w:t>
      </w:r>
    </w:p>
    <w:p w:rsidR="00E7263C" w:rsidRPr="00E7263C" w:rsidRDefault="00E7263C" w:rsidP="00E7263C"/>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 THE COURT: Okay, all right.</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2 MR. SPALLINA: We had discussions about</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possibly making </w:t>
      </w:r>
      <w:r w:rsidRPr="00C81A5F">
        <w:rPr>
          <w:rFonts w:ascii="Consolas" w:hAnsi="Consolas" w:cs="Consolas"/>
          <w:b/>
          <w:sz w:val="36"/>
          <w:szCs w:val="36"/>
        </w:rPr>
        <w:t>emergency</w:t>
      </w:r>
      <w:r>
        <w:rPr>
          <w:rFonts w:ascii="Consolas" w:hAnsi="Consolas" w:cs="Consolas"/>
        </w:rPr>
        <w:t xml:space="preserve"> distributions to pay</w:t>
      </w:r>
    </w:p>
    <w:p w:rsidR="00E7263C" w:rsidRPr="00E7263C" w:rsidRDefault="00E7263C" w:rsidP="00E7263C">
      <w:pPr>
        <w:ind w:left="1440" w:right="1440"/>
      </w:pPr>
      <w:r>
        <w:rPr>
          <w:rFonts w:ascii="Consolas" w:hAnsi="Consolas" w:cs="Consolas"/>
        </w:rPr>
        <w:t>4 the expenses, but not necessarily ‐‐</w:t>
      </w:r>
    </w:p>
    <w:p w:rsidR="00645994" w:rsidRDefault="00E7263C" w:rsidP="00645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can see here that SPALLINA knows that there is an EMERGENCY and that he can control the funds to cease the emergency and thus is the cause of such EMERGENCY and th</w:t>
      </w:r>
      <w:r w:rsidR="007827BE">
        <w:rPr>
          <w:rFonts w:ascii="Times New Roman" w:hAnsi="Times New Roman" w:cs="Times New Roman"/>
          <w:sz w:val="24"/>
          <w:szCs w:val="24"/>
        </w:rPr>
        <w:t>en</w:t>
      </w:r>
      <w:r>
        <w:rPr>
          <w:rFonts w:ascii="Times New Roman" w:hAnsi="Times New Roman" w:cs="Times New Roman"/>
          <w:sz w:val="24"/>
          <w:szCs w:val="24"/>
        </w:rPr>
        <w:t xml:space="preserve"> the question becomes what is “necessarily.”  Necessarily as defined in Petition 7 is only if ELIOT cooperates with fraud and conversion under their terms and stops reporting their crimes to the proper authorities.  Also, who is the “we”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we had discussions, so ELIOT may know all the players in the extortion attempt.</w:t>
      </w:r>
      <w:r w:rsidR="007827BE">
        <w:rPr>
          <w:rFonts w:ascii="Times New Roman" w:hAnsi="Times New Roman" w:cs="Times New Roman"/>
          <w:sz w:val="24"/>
          <w:szCs w:val="24"/>
        </w:rPr>
        <w:t xml:space="preserve">  This statement also PROVES ELIOT’S claim that there is an EMERGENCY.</w:t>
      </w:r>
    </w:p>
    <w:p w:rsidR="00E7263C" w:rsidRDefault="00E7263C" w:rsidP="00E7263C">
      <w:pPr>
        <w:pStyle w:val="Heading3"/>
        <w:rPr>
          <w:rFonts w:ascii="Times New Roman" w:hAnsi="Times New Roman" w:cs="Times New Roman"/>
          <w:color w:val="auto"/>
          <w:sz w:val="24"/>
          <w:szCs w:val="24"/>
        </w:rPr>
      </w:pPr>
      <w:r w:rsidRPr="00E7263C">
        <w:rPr>
          <w:rFonts w:ascii="Times New Roman" w:hAnsi="Times New Roman" w:cs="Times New Roman"/>
          <w:color w:val="auto"/>
          <w:sz w:val="24"/>
          <w:szCs w:val="24"/>
        </w:rPr>
        <w:t>CLARIFICATION #20</w:t>
      </w:r>
    </w:p>
    <w:p w:rsidR="00C81A5F" w:rsidRPr="00C81A5F" w:rsidRDefault="00C81A5F" w:rsidP="00C81A5F"/>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11 Eliot, on your side you have an emergency</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12 motion to freeze assets of the estate, so I</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13 would say to you with a closed estate where the</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14 PR, Simon, has been already discharged, and a</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15 petition for discharge approved, what assets</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16 are there in a closed estate where the estate</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17 assets have already been distributed that I can</w:t>
      </w:r>
    </w:p>
    <w:p w:rsidR="00E7263C" w:rsidRPr="00E7263C" w:rsidRDefault="00E7263C" w:rsidP="00E7263C">
      <w:pPr>
        <w:ind w:left="1440" w:right="1440"/>
      </w:pPr>
      <w:r>
        <w:rPr>
          <w:rFonts w:ascii="Consolas" w:hAnsi="Consolas" w:cs="Consolas"/>
        </w:rPr>
        <w:t>18 now in your motion freeze?</w:t>
      </w:r>
    </w:p>
    <w:p w:rsidR="00E7263C" w:rsidRDefault="00E7263C" w:rsidP="00645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since the Court closed and discharged the estate and distributed assets based on a series of fraudulent and forged documents using SIMON as if alive while dead to so achieve this fraud on the court and beneficiaries, the assets should be recalled to the newly opened estate from any trusts, etc. and the distributed properly after proper discharge papers are filed by an alive personal representative.  In the interim, after demanding ALL assets returned to the estate and trusts this Court could and should freeze the assets in the estate and trusts</w:t>
      </w:r>
      <w:r w:rsidR="00C81A5F">
        <w:rPr>
          <w:rFonts w:ascii="Times New Roman" w:hAnsi="Times New Roman" w:cs="Times New Roman"/>
          <w:sz w:val="24"/>
          <w:szCs w:val="24"/>
        </w:rPr>
        <w:t xml:space="preserve"> and make interim distributions and family allowance to ELIOT for the emergency his family faces, until the Court can determine the true and proper beneficiaries.</w:t>
      </w:r>
    </w:p>
    <w:p w:rsidR="00C81A5F" w:rsidRDefault="00C81A5F" w:rsidP="00C81A5F">
      <w:pPr>
        <w:pStyle w:val="Heading3"/>
        <w:rPr>
          <w:rFonts w:ascii="Times New Roman" w:hAnsi="Times New Roman" w:cs="Times New Roman"/>
          <w:color w:val="auto"/>
          <w:sz w:val="24"/>
          <w:szCs w:val="24"/>
        </w:rPr>
      </w:pPr>
      <w:r w:rsidRPr="00C81A5F">
        <w:rPr>
          <w:rFonts w:ascii="Times New Roman" w:hAnsi="Times New Roman" w:cs="Times New Roman"/>
          <w:color w:val="auto"/>
          <w:sz w:val="24"/>
          <w:szCs w:val="24"/>
        </w:rPr>
        <w:t>CLARIFICATION #</w:t>
      </w:r>
      <w:r>
        <w:rPr>
          <w:rFonts w:ascii="Times New Roman" w:hAnsi="Times New Roman" w:cs="Times New Roman"/>
          <w:color w:val="auto"/>
          <w:sz w:val="24"/>
          <w:szCs w:val="24"/>
        </w:rPr>
        <w:t>21</w:t>
      </w:r>
    </w:p>
    <w:p w:rsidR="00C81A5F" w:rsidRPr="00C81A5F" w:rsidRDefault="00C81A5F" w:rsidP="00C81A5F"/>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19 MR. MANCERI: Early on, </w:t>
      </w:r>
      <w:proofErr w:type="gramStart"/>
      <w:r>
        <w:rPr>
          <w:rFonts w:ascii="Consolas" w:hAnsi="Consolas" w:cs="Consolas"/>
        </w:rPr>
        <w:t>your</w:t>
      </w:r>
      <w:proofErr w:type="gramEnd"/>
      <w:r>
        <w:rPr>
          <w:rFonts w:ascii="Consolas" w:hAnsi="Consolas" w:cs="Consolas"/>
        </w:rPr>
        <w:t xml:space="preserve"> Honor.</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20 THE COURT: But on the will that was</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21 probated?</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22 MR. MANCERI: No.</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23 THE COURT: Okay, so maybe you don't know</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24 then, your mother changed her will, they say.</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Did my mother change</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00054</w:t>
      </w:r>
    </w:p>
    <w:p w:rsidR="00C81A5F" w:rsidRDefault="00C81A5F" w:rsidP="00C81A5F">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her will?</w:t>
      </w:r>
      <w:proofErr w:type="gramEnd"/>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 MR. SPALLINA: You know that your father</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3 did.</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4 MR. ELIOT BERNSTEIN: No, he asked if my</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proofErr w:type="gramStart"/>
      <w:r>
        <w:rPr>
          <w:rFonts w:ascii="Consolas" w:hAnsi="Consolas" w:cs="Consolas"/>
        </w:rPr>
        <w:t>mother</w:t>
      </w:r>
      <w:proofErr w:type="gramEnd"/>
      <w:r>
        <w:rPr>
          <w:rFonts w:ascii="Consolas" w:hAnsi="Consolas" w:cs="Consolas"/>
        </w:rPr>
        <w:t xml:space="preserve"> did.</w:t>
      </w:r>
    </w:p>
    <w:p w:rsidR="00C81A5F" w:rsidRDefault="00C81A5F" w:rsidP="00C81A5F">
      <w:pPr>
        <w:pStyle w:val="ListParagraph"/>
        <w:spacing w:line="480" w:lineRule="auto"/>
        <w:ind w:left="1440" w:right="1440"/>
        <w:rPr>
          <w:rFonts w:ascii="Times New Roman" w:hAnsi="Times New Roman" w:cs="Times New Roman"/>
          <w:sz w:val="24"/>
          <w:szCs w:val="24"/>
        </w:rPr>
      </w:pPr>
      <w:r>
        <w:rPr>
          <w:rFonts w:ascii="Consolas" w:hAnsi="Consolas" w:cs="Consolas"/>
        </w:rPr>
        <w:t>6 MR. SPALLINA: Oh, yes.</w:t>
      </w:r>
    </w:p>
    <w:p w:rsidR="00C81A5F" w:rsidRPr="007827BE" w:rsidRDefault="00C81A5F" w:rsidP="007827B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ELIOT asks this Court to clarify if he is a beneficiary immediately as set the record straight on this issue.  MANCERI lies here, as the Will that was probated absolutely has ELIOT as a beneficiary and not his children.  Then SPALLINA lies and states that my mother changed her Will and where the Court record reflects no such changes by SHIRLEY while she was living, not sure what she signed while dead but ELIOT awaits the estate documents to review.  As already discussed, SIMON could have only made changes in distribution of assets amongst SHIRLEY’S beneficiaries as provided in his power of appointment and thus ELIOT, IANTONI and FRIEDSTEIN are the only beneficiaries and their children, TED and P. SIMON and their children are wholly disinherited and thus barred from being elected even if SIMON changed it, which he apparently never did while alive.  </w:t>
      </w:r>
    </w:p>
    <w:p w:rsidR="008F11C0" w:rsidRDefault="008F11C0" w:rsidP="0050303B">
      <w:pPr>
        <w:pStyle w:val="Heading1"/>
        <w:jc w:val="center"/>
        <w:rPr>
          <w:rFonts w:ascii="Arial" w:hAnsi="Arial" w:cs="Arial"/>
          <w:color w:val="auto"/>
          <w:sz w:val="24"/>
          <w:szCs w:val="24"/>
        </w:rPr>
      </w:pPr>
      <w:bookmarkStart w:id="160" w:name="_Toc368594982"/>
      <w:r w:rsidRPr="009B7995">
        <w:rPr>
          <w:rFonts w:ascii="Times New Roman Bold" w:hAnsi="Times New Roman Bold" w:cs="Times New Roman"/>
          <w:caps/>
          <w:color w:val="auto"/>
          <w:sz w:val="24"/>
          <w:szCs w:val="24"/>
        </w:rPr>
        <w:t>MOTION FOR</w:t>
      </w:r>
      <w:r w:rsidR="00BE5677" w:rsidRPr="009B7995">
        <w:rPr>
          <w:rFonts w:ascii="Times New Roman Bold" w:hAnsi="Times New Roman Bold" w:cs="Times New Roman"/>
          <w:caps/>
          <w:color w:val="auto"/>
          <w:sz w:val="24"/>
          <w:szCs w:val="24"/>
        </w:rPr>
        <w:t xml:space="preserve"> IMMEDIATE, EMERGENCY</w:t>
      </w:r>
      <w:r w:rsidR="009B7995">
        <w:rPr>
          <w:rFonts w:ascii="Times New Roman Bold" w:hAnsi="Times New Roman Bold" w:cs="Times New Roman"/>
          <w:caps/>
          <w:color w:val="auto"/>
          <w:sz w:val="24"/>
          <w:szCs w:val="24"/>
        </w:rPr>
        <w:t xml:space="preserve"> RELIEF</w:t>
      </w:r>
      <w:proofErr w:type="gramStart"/>
      <w:r w:rsidR="00BE5677" w:rsidRPr="009B7995">
        <w:rPr>
          <w:rFonts w:ascii="Times New Roman Bold" w:hAnsi="Times New Roman Bold" w:cs="Times New Roman"/>
          <w:caps/>
          <w:color w:val="auto"/>
          <w:sz w:val="24"/>
          <w:szCs w:val="24"/>
        </w:rPr>
        <w:t>!!!</w:t>
      </w:r>
      <w:r w:rsidR="009B7995">
        <w:rPr>
          <w:rFonts w:ascii="Times New Roman Bold" w:hAnsi="Times New Roman Bold" w:cs="Times New Roman"/>
          <w:caps/>
          <w:color w:val="auto"/>
          <w:sz w:val="24"/>
          <w:szCs w:val="24"/>
        </w:rPr>
        <w:t>,</w:t>
      </w:r>
      <w:proofErr w:type="gramEnd"/>
      <w:r w:rsidR="00BE5677" w:rsidRPr="009B7995">
        <w:rPr>
          <w:rFonts w:ascii="Times New Roman Bold" w:hAnsi="Times New Roman Bold" w:cs="Times New Roman"/>
          <w:caps/>
          <w:color w:val="auto"/>
          <w:sz w:val="24"/>
          <w:szCs w:val="24"/>
        </w:rPr>
        <w:t xml:space="preserve"> </w:t>
      </w:r>
      <w:r w:rsidRPr="009B7995">
        <w:rPr>
          <w:rFonts w:ascii="Times New Roman Bold" w:hAnsi="Times New Roman Bold" w:cs="Times New Roman"/>
          <w:caps/>
          <w:color w:val="auto"/>
          <w:sz w:val="24"/>
          <w:szCs w:val="24"/>
        </w:rPr>
        <w:t xml:space="preserve">INTERIM DISTRIBUTIONS </w:t>
      </w:r>
      <w:r w:rsidR="00BE5677" w:rsidRPr="009B7995">
        <w:rPr>
          <w:rFonts w:ascii="Times New Roman Bold" w:hAnsi="Times New Roman Bold" w:cs="Times New Roman"/>
          <w:caps/>
          <w:color w:val="auto"/>
          <w:sz w:val="24"/>
          <w:szCs w:val="24"/>
        </w:rPr>
        <w:t xml:space="preserve">AND FAMILY ALLOWANCE </w:t>
      </w:r>
      <w:r w:rsidRPr="009B7995">
        <w:rPr>
          <w:rFonts w:ascii="Times New Roman Bold" w:hAnsi="Times New Roman Bold" w:cs="Times New Roman"/>
          <w:caps/>
          <w:color w:val="auto"/>
          <w:sz w:val="24"/>
          <w:szCs w:val="24"/>
        </w:rPr>
        <w:t>FOR ELIOT, CANDICE &amp; THEIR THREE MINOR CHILDREN DUE TO ADMITTED AND ACKNOWLEDGED FRAUD BY FIDUCIARIES OF THE ESTATE OF SHIRLEY AND ALLEGED</w:t>
      </w:r>
      <w:r w:rsidR="00BE5677" w:rsidRPr="009B7995">
        <w:rPr>
          <w:rFonts w:ascii="Times New Roman Bold" w:hAnsi="Times New Roman Bold" w:cs="Times New Roman"/>
          <w:caps/>
          <w:color w:val="auto"/>
          <w:sz w:val="24"/>
          <w:szCs w:val="24"/>
        </w:rPr>
        <w:t xml:space="preserve"> CONTINUED</w:t>
      </w:r>
      <w:r w:rsidRPr="009B7995">
        <w:rPr>
          <w:rFonts w:ascii="Times New Roman Bold" w:hAnsi="Times New Roman Bold" w:cs="Times New Roman"/>
          <w:caps/>
          <w:color w:val="auto"/>
          <w:sz w:val="24"/>
          <w:szCs w:val="24"/>
        </w:rPr>
        <w:t xml:space="preserve"> EXTORTION</w:t>
      </w:r>
      <w:bookmarkEnd w:id="160"/>
    </w:p>
    <w:p w:rsidR="008F11C0" w:rsidRPr="008F11C0" w:rsidRDefault="008F11C0" w:rsidP="008F11C0"/>
    <w:p w:rsidR="00E42552" w:rsidRDefault="002A0E24" w:rsidP="00F612B8">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hearing Your Honor requested that ELIOT prepare </w:t>
      </w:r>
      <w:r w:rsidR="001C328C" w:rsidRPr="001C328C">
        <w:rPr>
          <w:rFonts w:ascii="Times New Roman" w:hAnsi="Times New Roman" w:cs="Times New Roman"/>
          <w:sz w:val="24"/>
          <w:szCs w:val="24"/>
        </w:rPr>
        <w:t>a list of reliefs for a hearing still unscheduled but instead ELIOT has inserted them</w:t>
      </w:r>
      <w:r w:rsidR="00AD1A32">
        <w:rPr>
          <w:rFonts w:ascii="Times New Roman" w:hAnsi="Times New Roman" w:cs="Times New Roman"/>
          <w:sz w:val="24"/>
          <w:szCs w:val="24"/>
        </w:rPr>
        <w:t xml:space="preserve"> in this pleading</w:t>
      </w:r>
      <w:r w:rsidR="001C328C" w:rsidRPr="001C328C">
        <w:rPr>
          <w:rFonts w:ascii="Times New Roman" w:hAnsi="Times New Roman" w:cs="Times New Roman"/>
          <w:sz w:val="24"/>
          <w:szCs w:val="24"/>
        </w:rPr>
        <w:t xml:space="preserve"> in the Prayer for Relief</w:t>
      </w:r>
      <w:r w:rsidR="00BE5677">
        <w:rPr>
          <w:rFonts w:ascii="Times New Roman" w:hAnsi="Times New Roman" w:cs="Times New Roman"/>
          <w:sz w:val="24"/>
          <w:szCs w:val="24"/>
        </w:rPr>
        <w:t>, as the reasons are once again EMERGENCIES THAT CANNOT WAIT WITHOUT FURTHER DAMAGE that will soon leave (in the next days) ELIOT and CANDICE and THREE MINOR CHILDREN without FOOD, ELECTRICITY, A HOME, THEIR CHILDREN OUT OF SCHOOL and PENNILESS, due to the FRAUD occurring in the estates of SHIRLEY and SIMON and the FRAUD ON and IN this COURT</w:t>
      </w:r>
      <w:r w:rsidR="001C328C" w:rsidRPr="001C328C">
        <w:rPr>
          <w:rFonts w:ascii="Times New Roman" w:hAnsi="Times New Roman" w:cs="Times New Roman"/>
          <w:sz w:val="24"/>
          <w:szCs w:val="24"/>
        </w:rPr>
        <w:t>.</w:t>
      </w:r>
    </w:p>
    <w:p w:rsidR="00BE5677" w:rsidRDefault="00BE5677"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Petition 7 made claims that ELIOT was being EXTORTED to either participate in what he knows are fraudulent transactions and where their admitted fraud and forgery and gross violations of fiduciaries involved in all of the transactions and monies are being converted to the wrong parties, against the last wishes and desires and legally binding estate plans of SIMON and SHIRLEY and with Your Honor discovering that FRAUD ON THE COURT and FRAUD ON THE BENEFICIARIES has occurred, well the EXTORTION ATTEMPT HAS NOT CEASED AND IN FACT GROWN WORSE MAKING IT MORE OF AN EMERGENCY and therefore if the relief sought is not granted by this Court, take this Motion as a call for another EMERGENCY HEARING and this time please advise all parties to bring their checkbooks.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17 THE COURT: And, Mr. Bernstein, whatever</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18 you want relief‐wise to happen with respect to</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Shirley's estate, not Shirley's trust, but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Shirley's estate, you could have a hearing 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21 that. I'll combine everyone who has an</w:t>
      </w:r>
    </w:p>
    <w:p w:rsidR="00E42552" w:rsidRDefault="00E42552" w:rsidP="00E42552">
      <w:pPr>
        <w:spacing w:line="480" w:lineRule="auto"/>
        <w:ind w:left="1440" w:right="1440"/>
      </w:pPr>
      <w:r w:rsidRPr="00E42552">
        <w:rPr>
          <w:rFonts w:ascii="Consolas" w:hAnsi="Consolas" w:cs="Consolas"/>
        </w:rPr>
        <w:t>22 interest in getting some relief.</w:t>
      </w:r>
    </w:p>
    <w:p w:rsidR="00EA2B8C" w:rsidRDefault="00EA2B8C" w:rsidP="00F612B8">
      <w:pPr>
        <w:pStyle w:val="ListParagraph"/>
        <w:numPr>
          <w:ilvl w:val="0"/>
          <w:numId w:val="3"/>
        </w:numPr>
        <w:spacing w:line="480" w:lineRule="auto"/>
        <w:rPr>
          <w:rFonts w:ascii="Times New Roman" w:hAnsi="Times New Roman" w:cs="Times New Roman"/>
          <w:sz w:val="24"/>
          <w:szCs w:val="24"/>
        </w:rPr>
      </w:pPr>
      <w:r w:rsidRPr="00EA2B8C">
        <w:rPr>
          <w:rFonts w:ascii="Times New Roman" w:hAnsi="Times New Roman" w:cs="Times New Roman"/>
          <w:sz w:val="24"/>
          <w:szCs w:val="24"/>
        </w:rPr>
        <w:t>That further, ELIOT requested an Emergency Hearing that was not considered an emergency initially by Your Honor and ELIOT was shot down in Court for not having a good enough emergency</w:t>
      </w:r>
      <w:r>
        <w:rPr>
          <w:rFonts w:ascii="Times New Roman" w:hAnsi="Times New Roman" w:cs="Times New Roman"/>
          <w:sz w:val="24"/>
          <w:szCs w:val="24"/>
        </w:rPr>
        <w:t xml:space="preserve"> reason</w:t>
      </w:r>
      <w:r w:rsidR="00BE5677">
        <w:rPr>
          <w:rFonts w:ascii="Times New Roman" w:hAnsi="Times New Roman" w:cs="Times New Roman"/>
          <w:sz w:val="24"/>
          <w:szCs w:val="24"/>
        </w:rPr>
        <w:t xml:space="preserve"> as food had not run out yet and electricity was not off yet but now we grow ever nearer to major catastrophe for THREE MINOR BENEFICIARIES UNDER YOUR HONOR’S CARE and DUTY TO PROTECT.  But after hearing Your Honor at Court, upon discovering FELONY crimes in and upon the Court and the Beneficiaries and learning of a hoax of amazing magnitude and planning, effectuated to change beneficiaries of the estate using a dead man’s, my very own father’s, signed and notarized documents for him through forgery and fraud, and whereby, Your Honor felt </w:t>
      </w:r>
      <w:r w:rsidR="00BE5677">
        <w:rPr>
          <w:rFonts w:ascii="Times New Roman" w:hAnsi="Times New Roman" w:cs="Times New Roman"/>
          <w:sz w:val="24"/>
          <w:szCs w:val="24"/>
        </w:rPr>
        <w:lastRenderedPageBreak/>
        <w:t xml:space="preserve">enough evidence material at that moment to tell them they should be read </w:t>
      </w:r>
      <w:r w:rsidRPr="00EA2B8C">
        <w:rPr>
          <w:rFonts w:ascii="Times New Roman" w:hAnsi="Times New Roman" w:cs="Times New Roman"/>
          <w:sz w:val="24"/>
          <w:szCs w:val="24"/>
        </w:rPr>
        <w:t>their Miranda Warning</w:t>
      </w:r>
      <w:r w:rsidR="00BE5677">
        <w:rPr>
          <w:rFonts w:ascii="Times New Roman" w:hAnsi="Times New Roman" w:cs="Times New Roman"/>
          <w:sz w:val="24"/>
          <w:szCs w:val="24"/>
        </w:rPr>
        <w:t>s</w:t>
      </w:r>
      <w:r w:rsidRPr="00EA2B8C">
        <w:rPr>
          <w:rFonts w:ascii="Times New Roman" w:hAnsi="Times New Roman" w:cs="Times New Roman"/>
          <w:sz w:val="24"/>
          <w:szCs w:val="24"/>
        </w:rPr>
        <w:t xml:space="preserve"> for apparently felony crimes discovered by Your Honor in the hearing</w:t>
      </w:r>
      <w:r w:rsidR="00BE5677">
        <w:rPr>
          <w:rFonts w:ascii="Times New Roman" w:hAnsi="Times New Roman" w:cs="Times New Roman"/>
          <w:sz w:val="24"/>
          <w:szCs w:val="24"/>
        </w:rPr>
        <w:t xml:space="preserve">.  Crimes ELIOT did not know of until Your Honor exposed them and they were admitted to in the hearing, including but not limited to, crimes </w:t>
      </w:r>
      <w:r w:rsidRPr="00EA2B8C">
        <w:rPr>
          <w:rFonts w:ascii="Times New Roman" w:hAnsi="Times New Roman" w:cs="Times New Roman"/>
          <w:sz w:val="24"/>
          <w:szCs w:val="24"/>
        </w:rPr>
        <w:t>COMMITTED ON THE COURT</w:t>
      </w:r>
      <w:r w:rsidR="00BE5677">
        <w:rPr>
          <w:rFonts w:ascii="Times New Roman" w:hAnsi="Times New Roman" w:cs="Times New Roman"/>
          <w:sz w:val="24"/>
          <w:szCs w:val="24"/>
        </w:rPr>
        <w:t xml:space="preserve"> and these facts and Your Honor’s Miranda Warning</w:t>
      </w:r>
      <w:r w:rsidRPr="00EA2B8C">
        <w:rPr>
          <w:rFonts w:ascii="Times New Roman" w:hAnsi="Times New Roman" w:cs="Times New Roman"/>
          <w:sz w:val="24"/>
          <w:szCs w:val="24"/>
        </w:rPr>
        <w:t xml:space="preserve"> has made CANDICE fear that these folks may cause harm upon our family and</w:t>
      </w:r>
      <w:r w:rsidR="00BE5677">
        <w:rPr>
          <w:rFonts w:ascii="Times New Roman" w:hAnsi="Times New Roman" w:cs="Times New Roman"/>
          <w:sz w:val="24"/>
          <w:szCs w:val="24"/>
        </w:rPr>
        <w:t xml:space="preserve"> our</w:t>
      </w:r>
      <w:r w:rsidRPr="00EA2B8C">
        <w:rPr>
          <w:rFonts w:ascii="Times New Roman" w:hAnsi="Times New Roman" w:cs="Times New Roman"/>
          <w:sz w:val="24"/>
          <w:szCs w:val="24"/>
        </w:rPr>
        <w:t xml:space="preserve"> three boys</w:t>
      </w:r>
      <w:r w:rsidR="00BE5677">
        <w:rPr>
          <w:rFonts w:ascii="Times New Roman" w:hAnsi="Times New Roman" w:cs="Times New Roman"/>
          <w:sz w:val="24"/>
          <w:szCs w:val="24"/>
        </w:rPr>
        <w:t>,</w:t>
      </w:r>
      <w:r w:rsidRPr="00EA2B8C">
        <w:rPr>
          <w:rFonts w:ascii="Times New Roman" w:hAnsi="Times New Roman" w:cs="Times New Roman"/>
          <w:sz w:val="24"/>
          <w:szCs w:val="24"/>
        </w:rPr>
        <w:t xml:space="preserve"> as desperate men do desperate things and ELIOT agrees with CANDICE.</w:t>
      </w:r>
    </w:p>
    <w:p w:rsidR="00BE5677" w:rsidRDefault="00BE5677"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allegations out of the gate by TED and others that SIMON was murdered, this Court must consider WHY these crimes were committed and the premeditation and planning these crimes took and the effort to cover them up and continue the lies in the Court, is reason to consider the EMERGENCY MOTION again and provide IMMEDIATE EMERGENCY RELIEF TO THE BENEFICIARIES as Your Honor has left the beneficiaries at the hands of those whom you should have given their Miranda rights and hauled them off for trial on FELONY CRIMES AGAINST THE COURT and FRAUD ON THE BENEFICIARIES. </w:t>
      </w:r>
    </w:p>
    <w:p w:rsidR="003D7EC9" w:rsidRDefault="001C32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should consider granting </w:t>
      </w:r>
      <w:r w:rsidR="00BD1B15">
        <w:rPr>
          <w:rFonts w:ascii="Times New Roman" w:hAnsi="Times New Roman" w:cs="Times New Roman"/>
          <w:sz w:val="24"/>
          <w:szCs w:val="24"/>
        </w:rPr>
        <w:t xml:space="preserve">the </w:t>
      </w:r>
      <w:r>
        <w:rPr>
          <w:rFonts w:ascii="Times New Roman" w:hAnsi="Times New Roman" w:cs="Times New Roman"/>
          <w:sz w:val="24"/>
          <w:szCs w:val="24"/>
        </w:rPr>
        <w:t>immediate relief</w:t>
      </w:r>
      <w:r w:rsidR="00BD1B15">
        <w:rPr>
          <w:rFonts w:ascii="Times New Roman" w:hAnsi="Times New Roman" w:cs="Times New Roman"/>
          <w:sz w:val="24"/>
          <w:szCs w:val="24"/>
        </w:rPr>
        <w:t xml:space="preserve"> requested in Petition 7</w:t>
      </w:r>
      <w:r>
        <w:rPr>
          <w:rFonts w:ascii="Times New Roman" w:hAnsi="Times New Roman" w:cs="Times New Roman"/>
          <w:sz w:val="24"/>
          <w:szCs w:val="24"/>
        </w:rPr>
        <w:t xml:space="preserve"> to protect the family of ELIOT</w:t>
      </w:r>
      <w:r w:rsidR="004250BC">
        <w:rPr>
          <w:rFonts w:ascii="Times New Roman" w:hAnsi="Times New Roman" w:cs="Times New Roman"/>
          <w:sz w:val="24"/>
          <w:szCs w:val="24"/>
        </w:rPr>
        <w:t xml:space="preserve"> from now both </w:t>
      </w:r>
      <w:r w:rsidR="00CB330D">
        <w:rPr>
          <w:rFonts w:ascii="Times New Roman" w:hAnsi="Times New Roman" w:cs="Times New Roman"/>
          <w:sz w:val="24"/>
          <w:szCs w:val="24"/>
        </w:rPr>
        <w:t xml:space="preserve">threatened </w:t>
      </w:r>
      <w:r w:rsidR="00BD1B15">
        <w:rPr>
          <w:rFonts w:ascii="Times New Roman" w:hAnsi="Times New Roman" w:cs="Times New Roman"/>
          <w:sz w:val="24"/>
          <w:szCs w:val="24"/>
        </w:rPr>
        <w:t xml:space="preserve">and actual </w:t>
      </w:r>
      <w:r w:rsidR="004250BC">
        <w:rPr>
          <w:rFonts w:ascii="Times New Roman" w:hAnsi="Times New Roman" w:cs="Times New Roman"/>
          <w:sz w:val="24"/>
          <w:szCs w:val="24"/>
        </w:rPr>
        <w:t xml:space="preserve">financial and </w:t>
      </w:r>
      <w:r w:rsidR="00CB330D">
        <w:rPr>
          <w:rFonts w:ascii="Times New Roman" w:hAnsi="Times New Roman" w:cs="Times New Roman"/>
          <w:sz w:val="24"/>
          <w:szCs w:val="24"/>
        </w:rPr>
        <w:t xml:space="preserve">perceived by CANDICE </w:t>
      </w:r>
      <w:r w:rsidR="004250BC">
        <w:rPr>
          <w:rFonts w:ascii="Times New Roman" w:hAnsi="Times New Roman" w:cs="Times New Roman"/>
          <w:sz w:val="24"/>
          <w:szCs w:val="24"/>
        </w:rPr>
        <w:t>physical</w:t>
      </w:r>
      <w:r w:rsidR="00BD1B15">
        <w:rPr>
          <w:rFonts w:ascii="Times New Roman" w:hAnsi="Times New Roman" w:cs="Times New Roman"/>
          <w:sz w:val="24"/>
          <w:szCs w:val="24"/>
        </w:rPr>
        <w:t>,</w:t>
      </w:r>
      <w:r w:rsidR="004250BC">
        <w:rPr>
          <w:rFonts w:ascii="Times New Roman" w:hAnsi="Times New Roman" w:cs="Times New Roman"/>
          <w:sz w:val="24"/>
          <w:szCs w:val="24"/>
        </w:rPr>
        <w:t xml:space="preserve"> harm</w:t>
      </w:r>
      <w:r w:rsidR="00BD1B15">
        <w:rPr>
          <w:rFonts w:ascii="Times New Roman" w:hAnsi="Times New Roman" w:cs="Times New Roman"/>
          <w:sz w:val="24"/>
          <w:szCs w:val="24"/>
        </w:rPr>
        <w:t>s.  A</w:t>
      </w:r>
      <w:r>
        <w:rPr>
          <w:rFonts w:ascii="Times New Roman" w:hAnsi="Times New Roman" w:cs="Times New Roman"/>
          <w:sz w:val="24"/>
          <w:szCs w:val="24"/>
        </w:rPr>
        <w:t>s it appears that while you should have arrested them in Your Court for the Fraud perpetrated on the Court</w:t>
      </w:r>
      <w:r w:rsidR="00BD1B15">
        <w:rPr>
          <w:rFonts w:ascii="Times New Roman" w:hAnsi="Times New Roman" w:cs="Times New Roman"/>
          <w:sz w:val="24"/>
          <w:szCs w:val="24"/>
        </w:rPr>
        <w:t xml:space="preserve"> and the beneficiaries</w:t>
      </w:r>
      <w:r>
        <w:rPr>
          <w:rFonts w:ascii="Times New Roman" w:hAnsi="Times New Roman" w:cs="Times New Roman"/>
          <w:sz w:val="24"/>
          <w:szCs w:val="24"/>
        </w:rPr>
        <w:t xml:space="preserve"> </w:t>
      </w:r>
      <w:r w:rsidR="000B0B76">
        <w:rPr>
          <w:rFonts w:ascii="Times New Roman" w:hAnsi="Times New Roman" w:cs="Times New Roman"/>
          <w:sz w:val="24"/>
          <w:szCs w:val="24"/>
        </w:rPr>
        <w:t xml:space="preserve">and </w:t>
      </w:r>
      <w:r>
        <w:rPr>
          <w:rFonts w:ascii="Times New Roman" w:hAnsi="Times New Roman" w:cs="Times New Roman"/>
          <w:sz w:val="24"/>
          <w:szCs w:val="24"/>
        </w:rPr>
        <w:t>instead</w:t>
      </w:r>
      <w:r w:rsidR="00BD1B15">
        <w:rPr>
          <w:rFonts w:ascii="Times New Roman" w:hAnsi="Times New Roman" w:cs="Times New Roman"/>
          <w:sz w:val="24"/>
          <w:szCs w:val="24"/>
        </w:rPr>
        <w:t xml:space="preserve"> chose to</w:t>
      </w:r>
      <w:r>
        <w:rPr>
          <w:rFonts w:ascii="Times New Roman" w:hAnsi="Times New Roman" w:cs="Times New Roman"/>
          <w:sz w:val="24"/>
          <w:szCs w:val="24"/>
        </w:rPr>
        <w:t xml:space="preserve"> let them walk out</w:t>
      </w:r>
      <w:r w:rsidR="000B0B76">
        <w:rPr>
          <w:rFonts w:ascii="Times New Roman" w:hAnsi="Times New Roman" w:cs="Times New Roman"/>
          <w:sz w:val="24"/>
          <w:szCs w:val="24"/>
        </w:rPr>
        <w:t xml:space="preserve"> the Court free men </w:t>
      </w:r>
      <w:r w:rsidR="00BD1B15">
        <w:rPr>
          <w:rFonts w:ascii="Times New Roman" w:hAnsi="Times New Roman" w:cs="Times New Roman"/>
          <w:sz w:val="24"/>
          <w:szCs w:val="24"/>
        </w:rPr>
        <w:t xml:space="preserve">in control of the estate still, </w:t>
      </w:r>
      <w:r w:rsidR="000B0B76">
        <w:rPr>
          <w:rFonts w:ascii="Times New Roman" w:hAnsi="Times New Roman" w:cs="Times New Roman"/>
          <w:sz w:val="24"/>
          <w:szCs w:val="24"/>
        </w:rPr>
        <w:t>despite the crimes committed</w:t>
      </w:r>
      <w:r>
        <w:rPr>
          <w:rFonts w:ascii="Times New Roman" w:hAnsi="Times New Roman" w:cs="Times New Roman"/>
          <w:sz w:val="24"/>
          <w:szCs w:val="24"/>
        </w:rPr>
        <w:t xml:space="preserve"> </w:t>
      </w:r>
      <w:r w:rsidR="00EA2B8C">
        <w:rPr>
          <w:rFonts w:ascii="Times New Roman" w:hAnsi="Times New Roman" w:cs="Times New Roman"/>
          <w:sz w:val="24"/>
          <w:szCs w:val="24"/>
        </w:rPr>
        <w:t>and admitted to</w:t>
      </w:r>
      <w:r w:rsidR="003D7EC9">
        <w:rPr>
          <w:rFonts w:ascii="Times New Roman" w:hAnsi="Times New Roman" w:cs="Times New Roman"/>
          <w:sz w:val="24"/>
          <w:szCs w:val="24"/>
        </w:rPr>
        <w:t>, well they very well could know the end is near if they do not take desperate measures to stop the inevitable prison sentence if they have their Miranda’s read and this poses very serious risk to ELIOT and CANDICE and their children</w:t>
      </w:r>
      <w:r w:rsidR="00BE5677">
        <w:rPr>
          <w:rFonts w:ascii="Times New Roman" w:hAnsi="Times New Roman" w:cs="Times New Roman"/>
          <w:sz w:val="24"/>
          <w:szCs w:val="24"/>
        </w:rPr>
        <w:t>’s safety</w:t>
      </w:r>
      <w:r w:rsidR="003D7EC9">
        <w:rPr>
          <w:rFonts w:ascii="Times New Roman" w:hAnsi="Times New Roman" w:cs="Times New Roman"/>
          <w:sz w:val="24"/>
          <w:szCs w:val="24"/>
        </w:rPr>
        <w:t>.</w:t>
      </w:r>
    </w:p>
    <w:p w:rsidR="00EA2B8C" w:rsidRDefault="003D7EC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Your Honor after seeing and hearing enough evidence to know that a fraud was committed on the Court and issue a </w:t>
      </w:r>
      <w:r w:rsidR="00BD1B15">
        <w:rPr>
          <w:rFonts w:ascii="Times New Roman" w:hAnsi="Times New Roman" w:cs="Times New Roman"/>
          <w:sz w:val="24"/>
          <w:szCs w:val="24"/>
        </w:rPr>
        <w:t xml:space="preserve">threatened but not executed upon </w:t>
      </w:r>
      <w:r>
        <w:rPr>
          <w:rFonts w:ascii="Times New Roman" w:hAnsi="Times New Roman" w:cs="Times New Roman"/>
          <w:sz w:val="24"/>
          <w:szCs w:val="24"/>
        </w:rPr>
        <w:t>Miranda Warning let them out of the Court</w:t>
      </w:r>
      <w:r w:rsidR="00BD1B15">
        <w:rPr>
          <w:rFonts w:ascii="Times New Roman" w:hAnsi="Times New Roman" w:cs="Times New Roman"/>
          <w:sz w:val="24"/>
          <w:szCs w:val="24"/>
        </w:rPr>
        <w:t>,</w:t>
      </w:r>
      <w:r w:rsidR="001C328C">
        <w:rPr>
          <w:rFonts w:ascii="Times New Roman" w:hAnsi="Times New Roman" w:cs="Times New Roman"/>
          <w:sz w:val="24"/>
          <w:szCs w:val="24"/>
        </w:rPr>
        <w:t xml:space="preserve"> </w:t>
      </w:r>
      <w:r>
        <w:rPr>
          <w:rFonts w:ascii="Times New Roman" w:hAnsi="Times New Roman" w:cs="Times New Roman"/>
          <w:sz w:val="24"/>
          <w:szCs w:val="24"/>
        </w:rPr>
        <w:t>allow</w:t>
      </w:r>
      <w:r w:rsidR="00BD1B15">
        <w:rPr>
          <w:rFonts w:ascii="Times New Roman" w:hAnsi="Times New Roman" w:cs="Times New Roman"/>
          <w:sz w:val="24"/>
          <w:szCs w:val="24"/>
        </w:rPr>
        <w:t>ing</w:t>
      </w:r>
      <w:r>
        <w:rPr>
          <w:rFonts w:ascii="Times New Roman" w:hAnsi="Times New Roman" w:cs="Times New Roman"/>
          <w:sz w:val="24"/>
          <w:szCs w:val="24"/>
        </w:rPr>
        <w:t xml:space="preserve"> them to </w:t>
      </w:r>
      <w:r w:rsidR="001C328C">
        <w:rPr>
          <w:rFonts w:ascii="Times New Roman" w:hAnsi="Times New Roman" w:cs="Times New Roman"/>
          <w:sz w:val="24"/>
          <w:szCs w:val="24"/>
        </w:rPr>
        <w:t>continue to operate as Officers of the Court</w:t>
      </w:r>
      <w:r>
        <w:rPr>
          <w:rFonts w:ascii="Times New Roman" w:hAnsi="Times New Roman" w:cs="Times New Roman"/>
          <w:sz w:val="24"/>
          <w:szCs w:val="24"/>
        </w:rPr>
        <w:t xml:space="preserve"> and move this Court on behalf of themselves and others</w:t>
      </w:r>
      <w:r w:rsidR="00BD1B15">
        <w:rPr>
          <w:rFonts w:ascii="Times New Roman" w:hAnsi="Times New Roman" w:cs="Times New Roman"/>
          <w:sz w:val="24"/>
          <w:szCs w:val="24"/>
        </w:rPr>
        <w:t>, including others</w:t>
      </w:r>
      <w:r>
        <w:rPr>
          <w:rFonts w:ascii="Times New Roman" w:hAnsi="Times New Roman" w:cs="Times New Roman"/>
          <w:sz w:val="24"/>
          <w:szCs w:val="24"/>
        </w:rPr>
        <w:t xml:space="preserve"> they do not represent</w:t>
      </w:r>
      <w:r w:rsidR="001C328C">
        <w:rPr>
          <w:rFonts w:ascii="Times New Roman" w:hAnsi="Times New Roman" w:cs="Times New Roman"/>
          <w:sz w:val="24"/>
          <w:szCs w:val="24"/>
        </w:rPr>
        <w:t xml:space="preserve"> </w:t>
      </w:r>
      <w:r w:rsidR="00EA2B8C">
        <w:rPr>
          <w:rFonts w:ascii="Times New Roman" w:hAnsi="Times New Roman" w:cs="Times New Roman"/>
          <w:sz w:val="24"/>
          <w:szCs w:val="24"/>
        </w:rPr>
        <w:t>is beyond belief and comprehension</w:t>
      </w:r>
      <w:r w:rsidR="00BE5677">
        <w:rPr>
          <w:rFonts w:ascii="Times New Roman" w:hAnsi="Times New Roman" w:cs="Times New Roman"/>
          <w:sz w:val="24"/>
          <w:szCs w:val="24"/>
        </w:rPr>
        <w:t xml:space="preserve"> and </w:t>
      </w:r>
      <w:r w:rsidR="00BD1B15">
        <w:rPr>
          <w:rFonts w:ascii="Times New Roman" w:hAnsi="Times New Roman" w:cs="Times New Roman"/>
          <w:sz w:val="24"/>
          <w:szCs w:val="24"/>
        </w:rPr>
        <w:t xml:space="preserve">this Court’s inactions </w:t>
      </w:r>
      <w:r w:rsidR="00BE5677">
        <w:rPr>
          <w:rFonts w:ascii="Times New Roman" w:hAnsi="Times New Roman" w:cs="Times New Roman"/>
          <w:sz w:val="24"/>
          <w:szCs w:val="24"/>
        </w:rPr>
        <w:t>appear to cause more damages to the victims</w:t>
      </w:r>
      <w:r w:rsidR="00EA2B8C">
        <w:rPr>
          <w:rFonts w:ascii="Times New Roman" w:hAnsi="Times New Roman" w:cs="Times New Roman"/>
          <w:sz w:val="24"/>
          <w:szCs w:val="24"/>
        </w:rPr>
        <w:t xml:space="preserve">.  </w:t>
      </w:r>
    </w:p>
    <w:p w:rsidR="003D7EC9" w:rsidRDefault="00EA2B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they are allowed to </w:t>
      </w:r>
      <w:r w:rsidR="001C328C">
        <w:rPr>
          <w:rFonts w:ascii="Times New Roman" w:hAnsi="Times New Roman" w:cs="Times New Roman"/>
          <w:sz w:val="24"/>
          <w:szCs w:val="24"/>
        </w:rPr>
        <w:t xml:space="preserve">contact </w:t>
      </w:r>
      <w:r w:rsidR="003D7EC9">
        <w:rPr>
          <w:rFonts w:ascii="Times New Roman" w:hAnsi="Times New Roman" w:cs="Times New Roman"/>
          <w:sz w:val="24"/>
          <w:szCs w:val="24"/>
        </w:rPr>
        <w:t>ELIOT</w:t>
      </w:r>
      <w:r w:rsidR="001C328C">
        <w:rPr>
          <w:rFonts w:ascii="Times New Roman" w:hAnsi="Times New Roman" w:cs="Times New Roman"/>
          <w:sz w:val="24"/>
          <w:szCs w:val="24"/>
        </w:rPr>
        <w:t xml:space="preserve"> </w:t>
      </w:r>
      <w:r>
        <w:rPr>
          <w:rFonts w:ascii="Times New Roman" w:hAnsi="Times New Roman" w:cs="Times New Roman"/>
          <w:sz w:val="24"/>
          <w:szCs w:val="24"/>
        </w:rPr>
        <w:t xml:space="preserve">and want to meet with </w:t>
      </w:r>
      <w:r w:rsidR="003D7EC9">
        <w:rPr>
          <w:rFonts w:ascii="Times New Roman" w:hAnsi="Times New Roman" w:cs="Times New Roman"/>
          <w:sz w:val="24"/>
          <w:szCs w:val="24"/>
        </w:rPr>
        <w:t>ELIOT</w:t>
      </w:r>
      <w:r>
        <w:rPr>
          <w:rFonts w:ascii="Times New Roman" w:hAnsi="Times New Roman" w:cs="Times New Roman"/>
          <w:sz w:val="24"/>
          <w:szCs w:val="24"/>
        </w:rPr>
        <w:t xml:space="preserve"> </w:t>
      </w:r>
      <w:r w:rsidR="001C328C">
        <w:rPr>
          <w:rFonts w:ascii="Times New Roman" w:hAnsi="Times New Roman" w:cs="Times New Roman"/>
          <w:sz w:val="24"/>
          <w:szCs w:val="24"/>
        </w:rPr>
        <w:t xml:space="preserve">and </w:t>
      </w:r>
      <w:r w:rsidR="000B0B76">
        <w:rPr>
          <w:rFonts w:ascii="Times New Roman" w:hAnsi="Times New Roman" w:cs="Times New Roman"/>
          <w:sz w:val="24"/>
          <w:szCs w:val="24"/>
        </w:rPr>
        <w:t xml:space="preserve">make pleadings </w:t>
      </w:r>
      <w:r>
        <w:rPr>
          <w:rFonts w:ascii="Times New Roman" w:hAnsi="Times New Roman" w:cs="Times New Roman"/>
          <w:sz w:val="24"/>
          <w:szCs w:val="24"/>
        </w:rPr>
        <w:t>with the Court</w:t>
      </w:r>
      <w:r w:rsidR="00BD1B15">
        <w:rPr>
          <w:rFonts w:ascii="Times New Roman" w:hAnsi="Times New Roman" w:cs="Times New Roman"/>
          <w:sz w:val="24"/>
          <w:szCs w:val="24"/>
        </w:rPr>
        <w:t xml:space="preserve"> and propose settlements Your Honor urges,</w:t>
      </w:r>
      <w:r>
        <w:rPr>
          <w:rFonts w:ascii="Times New Roman" w:hAnsi="Times New Roman" w:cs="Times New Roman"/>
          <w:sz w:val="24"/>
          <w:szCs w:val="24"/>
        </w:rPr>
        <w:t xml:space="preserve"> </w:t>
      </w:r>
      <w:r w:rsidR="000B0B76">
        <w:rPr>
          <w:rFonts w:ascii="Times New Roman" w:hAnsi="Times New Roman" w:cs="Times New Roman"/>
          <w:sz w:val="24"/>
          <w:szCs w:val="24"/>
        </w:rPr>
        <w:t>while in massive conflict</w:t>
      </w:r>
      <w:r w:rsidR="003D7EC9">
        <w:rPr>
          <w:rFonts w:ascii="Times New Roman" w:hAnsi="Times New Roman" w:cs="Times New Roman"/>
          <w:sz w:val="24"/>
          <w:szCs w:val="24"/>
        </w:rPr>
        <w:t xml:space="preserve"> and under investigations</w:t>
      </w:r>
      <w:r>
        <w:rPr>
          <w:rFonts w:ascii="Times New Roman" w:hAnsi="Times New Roman" w:cs="Times New Roman"/>
          <w:sz w:val="24"/>
          <w:szCs w:val="24"/>
        </w:rPr>
        <w:t xml:space="preserve"> and hav</w:t>
      </w:r>
      <w:r w:rsidR="00BD1B15">
        <w:rPr>
          <w:rFonts w:ascii="Times New Roman" w:hAnsi="Times New Roman" w:cs="Times New Roman"/>
          <w:sz w:val="24"/>
          <w:szCs w:val="24"/>
        </w:rPr>
        <w:t>ing already</w:t>
      </w:r>
      <w:r>
        <w:rPr>
          <w:rFonts w:ascii="Times New Roman" w:hAnsi="Times New Roman" w:cs="Times New Roman"/>
          <w:sz w:val="24"/>
          <w:szCs w:val="24"/>
        </w:rPr>
        <w:t xml:space="preserve"> admitted to criminal acts</w:t>
      </w:r>
      <w:r w:rsidR="003D7EC9">
        <w:rPr>
          <w:rFonts w:ascii="Times New Roman" w:hAnsi="Times New Roman" w:cs="Times New Roman"/>
          <w:sz w:val="24"/>
          <w:szCs w:val="24"/>
        </w:rPr>
        <w:t xml:space="preserve">.   As ELIOT stated </w:t>
      </w:r>
      <w:r>
        <w:rPr>
          <w:rFonts w:ascii="Times New Roman" w:hAnsi="Times New Roman" w:cs="Times New Roman"/>
          <w:sz w:val="24"/>
          <w:szCs w:val="24"/>
        </w:rPr>
        <w:t xml:space="preserve">in Court at the hearing </w:t>
      </w:r>
      <w:r w:rsidR="003D7EC9">
        <w:rPr>
          <w:rFonts w:ascii="Times New Roman" w:hAnsi="Times New Roman" w:cs="Times New Roman"/>
          <w:sz w:val="24"/>
          <w:szCs w:val="24"/>
        </w:rPr>
        <w:t xml:space="preserve">ELIOT did not want to meet </w:t>
      </w:r>
      <w:r>
        <w:rPr>
          <w:rFonts w:ascii="Times New Roman" w:hAnsi="Times New Roman" w:cs="Times New Roman"/>
          <w:sz w:val="24"/>
          <w:szCs w:val="24"/>
        </w:rPr>
        <w:t>nor</w:t>
      </w:r>
      <w:r w:rsidR="001C328C">
        <w:rPr>
          <w:rFonts w:ascii="Times New Roman" w:hAnsi="Times New Roman" w:cs="Times New Roman"/>
          <w:sz w:val="24"/>
          <w:szCs w:val="24"/>
        </w:rPr>
        <w:t xml:space="preserve"> associate with such strange </w:t>
      </w:r>
      <w:r>
        <w:rPr>
          <w:rFonts w:ascii="Times New Roman" w:hAnsi="Times New Roman" w:cs="Times New Roman"/>
          <w:sz w:val="24"/>
          <w:szCs w:val="24"/>
        </w:rPr>
        <w:t xml:space="preserve">criminal </w:t>
      </w:r>
      <w:r w:rsidR="001C328C">
        <w:rPr>
          <w:rFonts w:ascii="Times New Roman" w:hAnsi="Times New Roman" w:cs="Times New Roman"/>
          <w:sz w:val="24"/>
          <w:szCs w:val="24"/>
        </w:rPr>
        <w:t>bedfellows and participate in fraud</w:t>
      </w:r>
      <w:r w:rsidR="00BD1B15">
        <w:rPr>
          <w:rFonts w:ascii="Times New Roman" w:hAnsi="Times New Roman" w:cs="Times New Roman"/>
          <w:sz w:val="24"/>
          <w:szCs w:val="24"/>
        </w:rPr>
        <w:t xml:space="preserve"> under any circumstances</w:t>
      </w:r>
      <w:r>
        <w:rPr>
          <w:rFonts w:ascii="Times New Roman" w:hAnsi="Times New Roman" w:cs="Times New Roman"/>
          <w:sz w:val="24"/>
          <w:szCs w:val="24"/>
        </w:rPr>
        <w:t>, when asked to meet with them by Your Honor at the hearing</w:t>
      </w:r>
      <w:r w:rsidR="001C328C">
        <w:rPr>
          <w:rFonts w:ascii="Times New Roman" w:hAnsi="Times New Roman" w:cs="Times New Roman"/>
          <w:sz w:val="24"/>
          <w:szCs w:val="24"/>
        </w:rPr>
        <w: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10 MR. ELIOT BERNSTEIN: I didn't say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11 THE COURT: I'm not in charge of feeding</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12 your children or paying your electric bills,</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13 you are. You have to do what a parent does to</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14 take care of their children. It doesn't sound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15 like you're doing everything that you can, but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Page 35</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In Re_ </w:t>
      </w:r>
      <w:proofErr w:type="gramStart"/>
      <w:r w:rsidRPr="00970438">
        <w:rPr>
          <w:rFonts w:ascii="Consolas" w:hAnsi="Consolas" w:cs="Consolas"/>
        </w:rPr>
        <w:t>The</w:t>
      </w:r>
      <w:proofErr w:type="gramEnd"/>
      <w:r w:rsidRPr="00970438">
        <w:rPr>
          <w:rFonts w:ascii="Consolas" w:hAnsi="Consolas" w:cs="Consolas"/>
        </w:rPr>
        <w:t xml:space="preserve"> Estate of Shirley Bernstein.txt</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16 that's technically not before me.</w:t>
      </w:r>
      <w:proofErr w:type="gramEnd"/>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17 But in the meantime not knowing a whole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18 </w:t>
      </w:r>
      <w:proofErr w:type="gramStart"/>
      <w:r w:rsidRPr="00970438">
        <w:rPr>
          <w:rFonts w:ascii="Consolas" w:hAnsi="Consolas" w:cs="Consolas"/>
        </w:rPr>
        <w:t>lot</w:t>
      </w:r>
      <w:proofErr w:type="gramEnd"/>
      <w:r w:rsidRPr="00970438">
        <w:rPr>
          <w:rFonts w:ascii="Consolas" w:hAnsi="Consolas" w:cs="Consolas"/>
        </w:rPr>
        <w:t xml:space="preserve"> about this case, it's my first time I'm</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19 really having this type of dialogue.</w:t>
      </w:r>
      <w:proofErr w:type="gramEnd"/>
      <w:r w:rsidRPr="00970438">
        <w:rPr>
          <w:rFonts w:ascii="Consolas" w:hAnsi="Consolas" w:cs="Consolas"/>
        </w:rPr>
        <w:t xml:space="preserve"> I heard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20 some voice that said there's cash to feed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21 children that could become readily in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22 pocket or in someone's pocket to pay bills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23 could help your children. I heard that. They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24 say the stumbling block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25 getting the benefit of that money </w:t>
      </w:r>
      <w:proofErr w:type="gramStart"/>
      <w:r w:rsidRPr="00970438">
        <w:rPr>
          <w:rFonts w:ascii="Consolas" w:hAnsi="Consolas" w:cs="Consolas"/>
        </w:rPr>
        <w:t>is</w:t>
      </w:r>
      <w:proofErr w:type="gramEnd"/>
      <w:r w:rsidRPr="00970438">
        <w:rPr>
          <w:rFonts w:ascii="Consolas" w:hAnsi="Consolas" w:cs="Consolas"/>
        </w:rPr>
        <w:t xml:space="preserve"> you. I</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00063</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 don't know whether that's true or not, but if</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 you want your children to imminently get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3 and they have imminent money to give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4 children, maybe you want to sit with Ted and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lastRenderedPageBreak/>
        <w:t>5 that other side and see if there's some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6 that could come to your children.</w:t>
      </w:r>
      <w:proofErr w:type="gramEnd"/>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7 MR. ELIOT BERNSTEIN: Excuse me.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8 THE COURT: Sure.</w:t>
      </w:r>
    </w:p>
    <w:p w:rsidR="00970438" w:rsidRPr="003A22AD" w:rsidRDefault="00970438" w:rsidP="00970438">
      <w:pPr>
        <w:autoSpaceDE w:val="0"/>
        <w:autoSpaceDN w:val="0"/>
        <w:adjustRightInd w:val="0"/>
        <w:spacing w:after="0" w:line="240" w:lineRule="auto"/>
        <w:ind w:left="1440" w:right="1440"/>
        <w:rPr>
          <w:rFonts w:ascii="Consolas" w:hAnsi="Consolas" w:cs="Consolas"/>
          <w:b/>
        </w:rPr>
      </w:pPr>
      <w:r w:rsidRPr="00970438">
        <w:rPr>
          <w:rFonts w:ascii="Consolas" w:hAnsi="Consolas" w:cs="Consolas"/>
        </w:rPr>
        <w:t xml:space="preserve">9 MR. ELIOT BERNSTEIN: </w:t>
      </w:r>
      <w:r w:rsidRPr="003A22AD">
        <w:rPr>
          <w:rFonts w:ascii="Consolas" w:hAnsi="Consolas" w:cs="Consolas"/>
          <w:b/>
        </w:rPr>
        <w:t>That's like asking</w:t>
      </w:r>
    </w:p>
    <w:p w:rsidR="00CB330D" w:rsidRPr="00970438" w:rsidRDefault="00970438" w:rsidP="00970438">
      <w:pPr>
        <w:spacing w:line="480" w:lineRule="auto"/>
        <w:ind w:left="1440" w:right="1440"/>
        <w:rPr>
          <w:rFonts w:ascii="Times New Roman" w:hAnsi="Times New Roman" w:cs="Times New Roman"/>
          <w:sz w:val="24"/>
          <w:szCs w:val="24"/>
        </w:rPr>
      </w:pPr>
      <w:proofErr w:type="gramStart"/>
      <w:r w:rsidRPr="003A22AD">
        <w:rPr>
          <w:rFonts w:ascii="Consolas" w:hAnsi="Consolas" w:cs="Consolas"/>
        </w:rPr>
        <w:t>10</w:t>
      </w:r>
      <w:r w:rsidRPr="003A22AD">
        <w:rPr>
          <w:rFonts w:ascii="Consolas" w:hAnsi="Consolas" w:cs="Consolas"/>
          <w:b/>
        </w:rPr>
        <w:t xml:space="preserve"> me to participate in what I allege</w:t>
      </w:r>
      <w:proofErr w:type="gramEnd"/>
      <w:r w:rsidRPr="003A22AD">
        <w:rPr>
          <w:rFonts w:ascii="Consolas" w:hAnsi="Consolas" w:cs="Consolas"/>
          <w:b/>
        </w:rPr>
        <w:t xml:space="preserve"> is a fraud.</w:t>
      </w:r>
      <w:r w:rsidR="00290DF2" w:rsidRPr="00970438">
        <w:rPr>
          <w:rFonts w:ascii="Times New Roman" w:hAnsi="Times New Roman" w:cs="Times New Roman"/>
          <w:sz w:val="24"/>
          <w:szCs w:val="24"/>
        </w:rPr>
        <w:t xml:space="preserve">  </w:t>
      </w:r>
    </w:p>
    <w:p w:rsidR="00BD1B15" w:rsidRDefault="003A22A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w:t>
      </w:r>
      <w:proofErr w:type="spellStart"/>
      <w:r>
        <w:rPr>
          <w:rFonts w:ascii="Times New Roman" w:hAnsi="Times New Roman" w:cs="Times New Roman"/>
          <w:sz w:val="24"/>
          <w:szCs w:val="24"/>
        </w:rPr>
        <w:t>err’s</w:t>
      </w:r>
      <w:proofErr w:type="spellEnd"/>
      <w:r>
        <w:rPr>
          <w:rFonts w:ascii="Times New Roman" w:hAnsi="Times New Roman" w:cs="Times New Roman"/>
          <w:sz w:val="24"/>
          <w:szCs w:val="24"/>
        </w:rPr>
        <w:t xml:space="preserve"> also in the quote above from the hearing in that it really is more this Court’s job to feed</w:t>
      </w:r>
      <w:r w:rsidR="00BD1B15">
        <w:rPr>
          <w:rFonts w:ascii="Times New Roman" w:hAnsi="Times New Roman" w:cs="Times New Roman"/>
          <w:sz w:val="24"/>
          <w:szCs w:val="24"/>
        </w:rPr>
        <w:t xml:space="preserve"> ELIOT, CANDICE and </w:t>
      </w:r>
      <w:r>
        <w:rPr>
          <w:rFonts w:ascii="Times New Roman" w:hAnsi="Times New Roman" w:cs="Times New Roman"/>
          <w:sz w:val="24"/>
          <w:szCs w:val="24"/>
        </w:rPr>
        <w:t>the</w:t>
      </w:r>
      <w:r w:rsidR="00BD1B15">
        <w:rPr>
          <w:rFonts w:ascii="Times New Roman" w:hAnsi="Times New Roman" w:cs="Times New Roman"/>
          <w:sz w:val="24"/>
          <w:szCs w:val="24"/>
        </w:rPr>
        <w:t xml:space="preserve">ir THREE MINOR CHILDREN </w:t>
      </w:r>
      <w:r>
        <w:rPr>
          <w:rFonts w:ascii="Times New Roman" w:hAnsi="Times New Roman" w:cs="Times New Roman"/>
          <w:sz w:val="24"/>
          <w:szCs w:val="24"/>
        </w:rPr>
        <w:t>at the moment, as the funds to feed them and provide for their futures were</w:t>
      </w:r>
      <w:r w:rsidR="00BD1B15">
        <w:rPr>
          <w:rFonts w:ascii="Times New Roman" w:hAnsi="Times New Roman" w:cs="Times New Roman"/>
          <w:sz w:val="24"/>
          <w:szCs w:val="24"/>
        </w:rPr>
        <w:t xml:space="preserve"> set up just fine,</w:t>
      </w:r>
      <w:r>
        <w:rPr>
          <w:rFonts w:ascii="Times New Roman" w:hAnsi="Times New Roman" w:cs="Times New Roman"/>
          <w:sz w:val="24"/>
          <w:szCs w:val="24"/>
        </w:rPr>
        <w:t xml:space="preserve"> up until a lot of bogus documents and fraud</w:t>
      </w:r>
      <w:r w:rsidR="00BD1B15">
        <w:rPr>
          <w:rFonts w:ascii="Times New Roman" w:hAnsi="Times New Roman" w:cs="Times New Roman"/>
          <w:sz w:val="24"/>
          <w:szCs w:val="24"/>
        </w:rPr>
        <w:t xml:space="preserve"> in the estates of both SIMON and SHIRLEY took place.  These funds</w:t>
      </w:r>
      <w:r>
        <w:rPr>
          <w:rFonts w:ascii="Times New Roman" w:hAnsi="Times New Roman" w:cs="Times New Roman"/>
          <w:sz w:val="24"/>
          <w:szCs w:val="24"/>
        </w:rPr>
        <w:t xml:space="preserve"> </w:t>
      </w:r>
      <w:r w:rsidR="00BD1B15">
        <w:rPr>
          <w:rFonts w:ascii="Times New Roman" w:hAnsi="Times New Roman" w:cs="Times New Roman"/>
          <w:sz w:val="24"/>
          <w:szCs w:val="24"/>
        </w:rPr>
        <w:t xml:space="preserve">were </w:t>
      </w:r>
      <w:r>
        <w:rPr>
          <w:rFonts w:ascii="Times New Roman" w:hAnsi="Times New Roman" w:cs="Times New Roman"/>
          <w:sz w:val="24"/>
          <w:szCs w:val="24"/>
        </w:rPr>
        <w:t>to be set aside in trusts for ELIOT</w:t>
      </w:r>
      <w:r w:rsidR="00BD1B15">
        <w:rPr>
          <w:rFonts w:ascii="Times New Roman" w:hAnsi="Times New Roman" w:cs="Times New Roman"/>
          <w:sz w:val="24"/>
          <w:szCs w:val="24"/>
        </w:rPr>
        <w:t xml:space="preserve"> and his children immediately after SIMON and SHIRLEY’S death</w:t>
      </w:r>
      <w:r>
        <w:rPr>
          <w:rFonts w:ascii="Times New Roman" w:hAnsi="Times New Roman" w:cs="Times New Roman"/>
          <w:sz w:val="24"/>
          <w:szCs w:val="24"/>
        </w:rPr>
        <w:t>,</w:t>
      </w:r>
      <w:r w:rsidR="00226800">
        <w:rPr>
          <w:rFonts w:ascii="Times New Roman" w:hAnsi="Times New Roman" w:cs="Times New Roman"/>
          <w:sz w:val="24"/>
          <w:szCs w:val="24"/>
        </w:rPr>
        <w:t xml:space="preserve"> some were funded prior to their deaths, all</w:t>
      </w:r>
      <w:r>
        <w:rPr>
          <w:rFonts w:ascii="Times New Roman" w:hAnsi="Times New Roman" w:cs="Times New Roman"/>
          <w:sz w:val="24"/>
          <w:szCs w:val="24"/>
        </w:rPr>
        <w:t xml:space="preserve"> established by SIMON and SHIRLEY</w:t>
      </w:r>
      <w:r w:rsidR="00BD1B15">
        <w:rPr>
          <w:rFonts w:ascii="Times New Roman" w:hAnsi="Times New Roman" w:cs="Times New Roman"/>
          <w:sz w:val="24"/>
          <w:szCs w:val="24"/>
        </w:rPr>
        <w:t xml:space="preserve"> </w:t>
      </w:r>
      <w:r>
        <w:rPr>
          <w:rFonts w:ascii="Times New Roman" w:hAnsi="Times New Roman" w:cs="Times New Roman"/>
          <w:sz w:val="24"/>
          <w:szCs w:val="24"/>
        </w:rPr>
        <w:t xml:space="preserve">as stated in the last, known at this time, valid and binding and legally and properly documented Wills and Trusts </w:t>
      </w:r>
      <w:r w:rsidR="00BD1B15">
        <w:rPr>
          <w:rFonts w:ascii="Times New Roman" w:hAnsi="Times New Roman" w:cs="Times New Roman"/>
          <w:sz w:val="24"/>
          <w:szCs w:val="24"/>
        </w:rPr>
        <w:t xml:space="preserve">they </w:t>
      </w:r>
      <w:r>
        <w:rPr>
          <w:rFonts w:ascii="Times New Roman" w:hAnsi="Times New Roman" w:cs="Times New Roman"/>
          <w:sz w:val="24"/>
          <w:szCs w:val="24"/>
        </w:rPr>
        <w:t>signed together in 2008</w:t>
      </w:r>
      <w:r w:rsidR="00226800">
        <w:rPr>
          <w:rFonts w:ascii="Times New Roman" w:hAnsi="Times New Roman" w:cs="Times New Roman"/>
          <w:sz w:val="24"/>
          <w:szCs w:val="24"/>
        </w:rPr>
        <w:t>,</w:t>
      </w:r>
      <w:r w:rsidR="00BD1B15">
        <w:rPr>
          <w:rFonts w:ascii="Times New Roman" w:hAnsi="Times New Roman" w:cs="Times New Roman"/>
          <w:sz w:val="24"/>
          <w:szCs w:val="24"/>
        </w:rPr>
        <w:t xml:space="preserve"> while alive</w:t>
      </w:r>
      <w:r>
        <w:rPr>
          <w:rFonts w:ascii="Times New Roman" w:hAnsi="Times New Roman" w:cs="Times New Roman"/>
          <w:sz w:val="24"/>
          <w:szCs w:val="24"/>
        </w:rPr>
        <w:t xml:space="preserve">.  </w:t>
      </w:r>
      <w:r w:rsidR="007D6CE2">
        <w:rPr>
          <w:rFonts w:ascii="Times New Roman" w:hAnsi="Times New Roman" w:cs="Times New Roman"/>
          <w:sz w:val="24"/>
          <w:szCs w:val="24"/>
        </w:rPr>
        <w:t>SIMON and SHIRLEY’S intention clear that the estate was to provide funds for ELIOT and his families living expenses and these funds are intentionally being interfered with by estate counsel’s attempt to extort ELIOT to take tainted money and go along with the fraud or else suffer complete and overnight funding of his family in opposite of SIMON and SHIRLEY’S intent.</w:t>
      </w:r>
    </w:p>
    <w:p w:rsidR="007D6CE2" w:rsidRDefault="003A22A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alleged changes to the beneficiaries</w:t>
      </w:r>
      <w:r w:rsidR="00BD1B15">
        <w:rPr>
          <w:rFonts w:ascii="Times New Roman" w:hAnsi="Times New Roman" w:cs="Times New Roman"/>
          <w:sz w:val="24"/>
          <w:szCs w:val="24"/>
        </w:rPr>
        <w:t xml:space="preserve"> and conversion of the monies to the wrong parties through fraud and forgery and more</w:t>
      </w:r>
      <w:r>
        <w:rPr>
          <w:rFonts w:ascii="Times New Roman" w:hAnsi="Times New Roman" w:cs="Times New Roman"/>
          <w:sz w:val="24"/>
          <w:szCs w:val="24"/>
        </w:rPr>
        <w:t xml:space="preserve"> was not the intent of SIMON</w:t>
      </w:r>
      <w:r w:rsidR="00BD1B15">
        <w:rPr>
          <w:rFonts w:ascii="Times New Roman" w:hAnsi="Times New Roman" w:cs="Times New Roman"/>
          <w:sz w:val="24"/>
          <w:szCs w:val="24"/>
        </w:rPr>
        <w:t xml:space="preserve"> and SHIRLEY</w:t>
      </w:r>
      <w:r>
        <w:rPr>
          <w:rFonts w:ascii="Times New Roman" w:hAnsi="Times New Roman" w:cs="Times New Roman"/>
          <w:sz w:val="24"/>
          <w:szCs w:val="24"/>
        </w:rPr>
        <w:t xml:space="preserve"> and </w:t>
      </w:r>
      <w:r w:rsidR="00BD1B15">
        <w:rPr>
          <w:rFonts w:ascii="Times New Roman" w:hAnsi="Times New Roman" w:cs="Times New Roman"/>
          <w:sz w:val="24"/>
          <w:szCs w:val="24"/>
        </w:rPr>
        <w:t>SIMON never</w:t>
      </w:r>
      <w:r>
        <w:rPr>
          <w:rFonts w:ascii="Times New Roman" w:hAnsi="Times New Roman" w:cs="Times New Roman"/>
          <w:sz w:val="24"/>
          <w:szCs w:val="24"/>
        </w:rPr>
        <w:t xml:space="preserve"> execute</w:t>
      </w:r>
      <w:r w:rsidR="00BD1B15">
        <w:rPr>
          <w:rFonts w:ascii="Times New Roman" w:hAnsi="Times New Roman" w:cs="Times New Roman"/>
          <w:sz w:val="24"/>
          <w:szCs w:val="24"/>
        </w:rPr>
        <w:t>d</w:t>
      </w:r>
      <w:r>
        <w:rPr>
          <w:rFonts w:ascii="Times New Roman" w:hAnsi="Times New Roman" w:cs="Times New Roman"/>
          <w:sz w:val="24"/>
          <w:szCs w:val="24"/>
        </w:rPr>
        <w:t xml:space="preserve"> th</w:t>
      </w:r>
      <w:r w:rsidR="00BD1B15">
        <w:rPr>
          <w:rFonts w:ascii="Times New Roman" w:hAnsi="Times New Roman" w:cs="Times New Roman"/>
          <w:sz w:val="24"/>
          <w:szCs w:val="24"/>
        </w:rPr>
        <w:t>e</w:t>
      </w:r>
      <w:r>
        <w:rPr>
          <w:rFonts w:ascii="Times New Roman" w:hAnsi="Times New Roman" w:cs="Times New Roman"/>
          <w:sz w:val="24"/>
          <w:szCs w:val="24"/>
        </w:rPr>
        <w:t xml:space="preserve"> changes</w:t>
      </w:r>
      <w:r w:rsidR="00BD1B15">
        <w:rPr>
          <w:rFonts w:ascii="Times New Roman" w:hAnsi="Times New Roman" w:cs="Times New Roman"/>
          <w:sz w:val="24"/>
          <w:szCs w:val="24"/>
        </w:rPr>
        <w:t xml:space="preserve"> to the</w:t>
      </w:r>
      <w:r w:rsidR="00226800">
        <w:rPr>
          <w:rFonts w:ascii="Times New Roman" w:hAnsi="Times New Roman" w:cs="Times New Roman"/>
          <w:sz w:val="24"/>
          <w:szCs w:val="24"/>
        </w:rPr>
        <w:t xml:space="preserve"> estate and changed the</w:t>
      </w:r>
      <w:r w:rsidR="00BD1B15">
        <w:rPr>
          <w:rFonts w:ascii="Times New Roman" w:hAnsi="Times New Roman" w:cs="Times New Roman"/>
          <w:sz w:val="24"/>
          <w:szCs w:val="24"/>
        </w:rPr>
        <w:t xml:space="preserve"> beneficiaries legally</w:t>
      </w:r>
      <w:r w:rsidR="00226800">
        <w:rPr>
          <w:rFonts w:ascii="Times New Roman" w:hAnsi="Times New Roman" w:cs="Times New Roman"/>
          <w:sz w:val="24"/>
          <w:szCs w:val="24"/>
        </w:rPr>
        <w:t xml:space="preserve"> or closed the estate while alive legally</w:t>
      </w:r>
      <w:r>
        <w:rPr>
          <w:rFonts w:ascii="Times New Roman" w:hAnsi="Times New Roman" w:cs="Times New Roman"/>
          <w:sz w:val="24"/>
          <w:szCs w:val="24"/>
        </w:rPr>
        <w:t xml:space="preserve">, </w:t>
      </w:r>
      <w:r w:rsidR="00BD1B15">
        <w:rPr>
          <w:rFonts w:ascii="Times New Roman" w:hAnsi="Times New Roman" w:cs="Times New Roman"/>
          <w:sz w:val="24"/>
          <w:szCs w:val="24"/>
        </w:rPr>
        <w:t xml:space="preserve">as </w:t>
      </w:r>
      <w:r>
        <w:rPr>
          <w:rFonts w:ascii="Times New Roman" w:hAnsi="Times New Roman" w:cs="Times New Roman"/>
          <w:sz w:val="24"/>
          <w:szCs w:val="24"/>
        </w:rPr>
        <w:t>others helped him after his passing</w:t>
      </w:r>
      <w:r w:rsidR="00BD1B15">
        <w:rPr>
          <w:rFonts w:ascii="Times New Roman" w:hAnsi="Times New Roman" w:cs="Times New Roman"/>
          <w:sz w:val="24"/>
          <w:szCs w:val="24"/>
        </w:rPr>
        <w:t>,</w:t>
      </w:r>
      <w:r>
        <w:rPr>
          <w:rFonts w:ascii="Times New Roman" w:hAnsi="Times New Roman" w:cs="Times New Roman"/>
          <w:sz w:val="24"/>
          <w:szCs w:val="24"/>
        </w:rPr>
        <w:t xml:space="preserve"> in both estates</w:t>
      </w:r>
      <w:r w:rsidR="00BD1B15">
        <w:rPr>
          <w:rFonts w:ascii="Times New Roman" w:hAnsi="Times New Roman" w:cs="Times New Roman"/>
          <w:sz w:val="24"/>
          <w:szCs w:val="24"/>
        </w:rPr>
        <w:t>,</w:t>
      </w:r>
      <w:r>
        <w:rPr>
          <w:rFonts w:ascii="Times New Roman" w:hAnsi="Times New Roman" w:cs="Times New Roman"/>
          <w:sz w:val="24"/>
          <w:szCs w:val="24"/>
        </w:rPr>
        <w:t xml:space="preserve"> to change</w:t>
      </w:r>
      <w:r w:rsidR="00BD1B15">
        <w:rPr>
          <w:rFonts w:ascii="Times New Roman" w:hAnsi="Times New Roman" w:cs="Times New Roman"/>
          <w:sz w:val="24"/>
          <w:szCs w:val="24"/>
        </w:rPr>
        <w:t xml:space="preserve"> the beneficiaries </w:t>
      </w:r>
      <w:r>
        <w:rPr>
          <w:rFonts w:ascii="Times New Roman" w:hAnsi="Times New Roman" w:cs="Times New Roman"/>
          <w:sz w:val="24"/>
          <w:szCs w:val="24"/>
        </w:rPr>
        <w:t xml:space="preserve">to suit themselves </w:t>
      </w:r>
      <w:r w:rsidR="00BD1B15">
        <w:rPr>
          <w:rFonts w:ascii="Times New Roman" w:hAnsi="Times New Roman" w:cs="Times New Roman"/>
          <w:sz w:val="24"/>
          <w:szCs w:val="24"/>
        </w:rPr>
        <w:t>and loot and rob the estates,</w:t>
      </w:r>
      <w:r>
        <w:rPr>
          <w:rFonts w:ascii="Times New Roman" w:hAnsi="Times New Roman" w:cs="Times New Roman"/>
          <w:sz w:val="24"/>
          <w:szCs w:val="24"/>
        </w:rPr>
        <w:t xml:space="preserve"> wholly disregard</w:t>
      </w:r>
      <w:r w:rsidR="00BD1B15">
        <w:rPr>
          <w:rFonts w:ascii="Times New Roman" w:hAnsi="Times New Roman" w:cs="Times New Roman"/>
          <w:sz w:val="24"/>
          <w:szCs w:val="24"/>
        </w:rPr>
        <w:t>ing and usurping</w:t>
      </w:r>
      <w:r>
        <w:rPr>
          <w:rFonts w:ascii="Times New Roman" w:hAnsi="Times New Roman" w:cs="Times New Roman"/>
          <w:sz w:val="24"/>
          <w:szCs w:val="24"/>
        </w:rPr>
        <w:t xml:space="preserve"> the last wishes of SIMON and SHIRLEY</w:t>
      </w:r>
      <w:r w:rsidR="00BD1B15">
        <w:rPr>
          <w:rFonts w:ascii="Times New Roman" w:hAnsi="Times New Roman" w:cs="Times New Roman"/>
          <w:sz w:val="24"/>
          <w:szCs w:val="24"/>
        </w:rPr>
        <w:t xml:space="preserve">.  </w:t>
      </w:r>
    </w:p>
    <w:p w:rsidR="00BD1B15" w:rsidRDefault="007D6CE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SIMON and SHIRLEY’S</w:t>
      </w:r>
      <w:r w:rsidR="00BD1B15">
        <w:rPr>
          <w:rFonts w:ascii="Times New Roman" w:hAnsi="Times New Roman" w:cs="Times New Roman"/>
          <w:sz w:val="24"/>
          <w:szCs w:val="24"/>
        </w:rPr>
        <w:t xml:space="preserve"> wishes </w:t>
      </w:r>
      <w:r w:rsidR="003A22AD">
        <w:rPr>
          <w:rFonts w:ascii="Times New Roman" w:hAnsi="Times New Roman" w:cs="Times New Roman"/>
          <w:sz w:val="24"/>
          <w:szCs w:val="24"/>
        </w:rPr>
        <w:t>were that the money would flow</w:t>
      </w:r>
      <w:r w:rsidR="00BD1B15">
        <w:rPr>
          <w:rFonts w:ascii="Times New Roman" w:hAnsi="Times New Roman" w:cs="Times New Roman"/>
          <w:sz w:val="24"/>
          <w:szCs w:val="24"/>
        </w:rPr>
        <w:t xml:space="preserve"> seamlessly and without interruption</w:t>
      </w:r>
      <w:r w:rsidR="003A22AD">
        <w:rPr>
          <w:rFonts w:ascii="Times New Roman" w:hAnsi="Times New Roman" w:cs="Times New Roman"/>
          <w:sz w:val="24"/>
          <w:szCs w:val="24"/>
        </w:rPr>
        <w:t xml:space="preserve"> to ELIOT</w:t>
      </w:r>
      <w:r w:rsidR="00BD1B15">
        <w:rPr>
          <w:rFonts w:ascii="Times New Roman" w:hAnsi="Times New Roman" w:cs="Times New Roman"/>
          <w:sz w:val="24"/>
          <w:szCs w:val="24"/>
        </w:rPr>
        <w:t xml:space="preserve"> in</w:t>
      </w:r>
      <w:r w:rsidR="003A22AD">
        <w:rPr>
          <w:rFonts w:ascii="Times New Roman" w:hAnsi="Times New Roman" w:cs="Times New Roman"/>
          <w:sz w:val="24"/>
          <w:szCs w:val="24"/>
        </w:rPr>
        <w:t xml:space="preserve"> trust</w:t>
      </w:r>
      <w:r w:rsidR="00BD1B15">
        <w:rPr>
          <w:rFonts w:ascii="Times New Roman" w:hAnsi="Times New Roman" w:cs="Times New Roman"/>
          <w:sz w:val="24"/>
          <w:szCs w:val="24"/>
        </w:rPr>
        <w:t>s</w:t>
      </w:r>
      <w:r w:rsidR="003A22AD">
        <w:rPr>
          <w:rFonts w:ascii="Times New Roman" w:hAnsi="Times New Roman" w:cs="Times New Roman"/>
          <w:sz w:val="24"/>
          <w:szCs w:val="24"/>
        </w:rPr>
        <w:t xml:space="preserve"> and </w:t>
      </w:r>
      <w:r w:rsidR="00BD1B15">
        <w:rPr>
          <w:rFonts w:ascii="Times New Roman" w:hAnsi="Times New Roman" w:cs="Times New Roman"/>
          <w:sz w:val="24"/>
          <w:szCs w:val="24"/>
        </w:rPr>
        <w:t xml:space="preserve">his children in other trusts </w:t>
      </w:r>
      <w:r w:rsidR="003A22AD">
        <w:rPr>
          <w:rFonts w:ascii="Times New Roman" w:hAnsi="Times New Roman" w:cs="Times New Roman"/>
          <w:sz w:val="24"/>
          <w:szCs w:val="24"/>
        </w:rPr>
        <w:t>and provide for them solidly</w:t>
      </w:r>
      <w:r w:rsidR="00BD1B15">
        <w:rPr>
          <w:rFonts w:ascii="Times New Roman" w:hAnsi="Times New Roman" w:cs="Times New Roman"/>
          <w:sz w:val="24"/>
          <w:szCs w:val="24"/>
        </w:rPr>
        <w:t xml:space="preserve"> in both income for their work to protect the Intellectual Properties and funds to pay all necessary living, school and other personal expenses, for the rest of their lives with prudent management of the funds.  As Your Honor learned</w:t>
      </w:r>
      <w:r>
        <w:rPr>
          <w:rFonts w:ascii="Times New Roman" w:hAnsi="Times New Roman" w:cs="Times New Roman"/>
          <w:sz w:val="24"/>
          <w:szCs w:val="24"/>
        </w:rPr>
        <w:t xml:space="preserve"> in the hearing </w:t>
      </w:r>
      <w:r w:rsidR="00BD1B15">
        <w:rPr>
          <w:rFonts w:ascii="Times New Roman" w:hAnsi="Times New Roman" w:cs="Times New Roman"/>
          <w:sz w:val="24"/>
          <w:szCs w:val="24"/>
        </w:rPr>
        <w:t xml:space="preserve">this had been set </w:t>
      </w:r>
      <w:r>
        <w:rPr>
          <w:rFonts w:ascii="Times New Roman" w:hAnsi="Times New Roman" w:cs="Times New Roman"/>
          <w:sz w:val="24"/>
          <w:szCs w:val="24"/>
        </w:rPr>
        <w:t xml:space="preserve">and was being paid </w:t>
      </w:r>
      <w:r w:rsidR="00BD1B15">
        <w:rPr>
          <w:rFonts w:ascii="Times New Roman" w:hAnsi="Times New Roman" w:cs="Times New Roman"/>
          <w:sz w:val="24"/>
          <w:szCs w:val="24"/>
        </w:rPr>
        <w:t>prior to SIMON and SHIRLEY</w:t>
      </w:r>
      <w:r>
        <w:rPr>
          <w:rFonts w:ascii="Times New Roman" w:hAnsi="Times New Roman" w:cs="Times New Roman"/>
          <w:sz w:val="24"/>
          <w:szCs w:val="24"/>
        </w:rPr>
        <w:t>’S</w:t>
      </w:r>
      <w:r w:rsidR="00BD1B15">
        <w:rPr>
          <w:rFonts w:ascii="Times New Roman" w:hAnsi="Times New Roman" w:cs="Times New Roman"/>
          <w:sz w:val="24"/>
          <w:szCs w:val="24"/>
        </w:rPr>
        <w:t xml:space="preserve"> passing for </w:t>
      </w:r>
      <w:r>
        <w:rPr>
          <w:rFonts w:ascii="Times New Roman" w:hAnsi="Times New Roman" w:cs="Times New Roman"/>
          <w:sz w:val="24"/>
          <w:szCs w:val="24"/>
        </w:rPr>
        <w:t>six years and was for months after SIMON passed until August 28, 2013, when suddenly and without warning, in yet another apparent fraud with massive fiduciary violations by SPALLINA et al. these monies were ceased through another con job by SPALLINA, this time involving OPPENHEIMER, all more fully described in Petition 7, in an attempt to force ELIOT to participate in the fraud and shut up about it or else these living expenses and agreed monies to fund his family would cease and they have, as ELIOT will not participate in fraud and more.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THE COURT: Now, tell me the best you can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way Eliot described that there was some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deal that had been in effect with Shirley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Simon while they were alive that kept on going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00041</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after Shirley died to help support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 children.</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MANCERI: That I can't comment on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personally, your Honor, because I never met</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5 either one of them.</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THE COURT: Do you know anything about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23</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In Re_ </w:t>
      </w:r>
      <w:proofErr w:type="gramStart"/>
      <w:r w:rsidRPr="007D6CE2">
        <w:rPr>
          <w:rFonts w:ascii="Consolas" w:hAnsi="Consolas" w:cs="Consolas"/>
        </w:rPr>
        <w:t>The</w:t>
      </w:r>
      <w:proofErr w:type="gramEnd"/>
      <w:r w:rsidRPr="007D6CE2">
        <w:rPr>
          <w:rFonts w:ascii="Consolas" w:hAnsi="Consolas" w:cs="Consolas"/>
        </w:rPr>
        <w:t xml:space="preserv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MR. MANCERI: He was the draftsman.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9 </w:t>
      </w:r>
      <w:proofErr w:type="gramStart"/>
      <w:r w:rsidRPr="007D6CE2">
        <w:rPr>
          <w:rFonts w:ascii="Consolas" w:hAnsi="Consolas" w:cs="Consolas"/>
        </w:rPr>
        <w:t>firm</w:t>
      </w:r>
      <w:proofErr w:type="gramEnd"/>
      <w:r w:rsidRPr="007D6CE2">
        <w:rPr>
          <w:rFonts w:ascii="Consolas" w:hAnsi="Consolas" w:cs="Consolas"/>
        </w:rPr>
        <w:t xml:space="preserve"> was the draftsman.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THE COURT: So did Shirley and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MR. ELIOT BERNSTEIN: They didn't draft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THE COURT: Stop. Next time you speak out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13 of turn you will be held in contempt of court.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MR. ELIOT BERNSTEIN: Sorry.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lastRenderedPageBreak/>
        <w:t>15 THE COURT: Why get yourself in trouble?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You're being rude.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MR. ELIOT BERNSTEIN: Sorry.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So is it true that when they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were alive they were helping to support Eliot's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20 </w:t>
      </w:r>
      <w:proofErr w:type="gramStart"/>
      <w:r w:rsidRPr="007D6CE2">
        <w:rPr>
          <w:rFonts w:ascii="Consolas" w:hAnsi="Consolas" w:cs="Consolas"/>
        </w:rPr>
        <w:t>family</w:t>
      </w:r>
      <w:proofErr w:type="gramEnd"/>
      <w:r w:rsidRPr="007D6CE2">
        <w:rPr>
          <w:rFonts w:ascii="Consolas" w:hAnsi="Consolas" w:cs="Consolas"/>
        </w:rPr>
        <w: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MR. SPALLINA: To the best of my</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22 knowledge, yes, sir.</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COURT: So after Shirley died, did</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24 that continue?</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MR. SPALLINA: Yes, I assume so, that Si</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00042</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was paying bills.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THE COURT: And when he died in September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of last year, what happened, if anything?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MR. SPALLINA: There was an account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we set up in the name of Bernstein Family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6 </w:t>
      </w:r>
      <w:proofErr w:type="gramStart"/>
      <w:r w:rsidRPr="007D6CE2">
        <w:rPr>
          <w:rFonts w:ascii="Consolas" w:hAnsi="Consolas" w:cs="Consolas"/>
        </w:rPr>
        <w:t>Reality</w:t>
      </w:r>
      <w:proofErr w:type="gramEnd"/>
      <w:r w:rsidRPr="007D6CE2">
        <w:rPr>
          <w:rFonts w:ascii="Consolas" w:hAnsi="Consolas" w:cs="Consolas"/>
        </w:rPr>
        <w:t>. That was owned by three old trusts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not that we created, but were created by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Mr. Bernstein in 2006 that owned the house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the family lives in, so there was an LLC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was set up, Bernstein Family Realty, LLC,</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there's the three children's trust that own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membership interest in that, and there was a</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13 bank account at Legacy Bank that had a small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amount of money that Si's assistant Rachel had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been paying the bills out of on behalf of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16 trusts.</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When Mr. Bernstein died, Oppenheimer, as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trustee of the three trusts and in control of</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the operations of that entity, assigned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themselves as manager, had the account moved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from Legacy to Oppenheimer, and continued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pay the bills they could with the small amount</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23 of money that was in the Legacy account.</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At this time, the Legacy account was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terminated because there were no funds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00043</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24</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In Re_ </w:t>
      </w:r>
      <w:proofErr w:type="gramStart"/>
      <w:r w:rsidRPr="007D6CE2">
        <w:rPr>
          <w:rFonts w:ascii="Consolas" w:hAnsi="Consolas" w:cs="Consolas"/>
        </w:rPr>
        <w:t>The</w:t>
      </w:r>
      <w:proofErr w:type="gramEnd"/>
      <w:r w:rsidRPr="007D6CE2">
        <w:rPr>
          <w:rFonts w:ascii="Consolas" w:hAnsi="Consolas" w:cs="Consolas"/>
        </w:rPr>
        <w:t xml:space="preserv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 they</w:t>
      </w:r>
      <w:proofErr w:type="gramEnd"/>
      <w:r w:rsidRPr="007D6CE2">
        <w:rPr>
          <w:rFonts w:ascii="Consolas" w:hAnsi="Consolas" w:cs="Consolas"/>
        </w:rPr>
        <w:t xml:space="preserve"> started using the funds inside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trusts at Oppenheimer to pay for health,</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education, maintenance and support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THE COURT: Of the grandchildren?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MR. SPALLINA: Of the grandchildren.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it was probably at the time that Mr. Bernstein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died about $80,000 in each of those trusts last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September.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THE COURT: Okay, so then what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MR. SPALLINA: So over the course of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lastRenderedPageBreak/>
        <w:t>11 last year ‐‐ the kids go to private school,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that's an expensive bill that they pay, think</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13 it's approximately $65,000. There </w:t>
      </w:r>
      <w:proofErr w:type="gramStart"/>
      <w:r w:rsidRPr="007D6CE2">
        <w:rPr>
          <w:rFonts w:ascii="Consolas" w:hAnsi="Consolas" w:cs="Consolas"/>
        </w:rPr>
        <w:t>were</w:t>
      </w:r>
      <w:proofErr w:type="gramEnd"/>
      <w:r w:rsidRPr="007D6CE2">
        <w:rPr>
          <w:rFonts w:ascii="Consolas" w:hAnsi="Consolas" w:cs="Consolas"/>
        </w:rPr>
        <w:t xml:space="preserve"> other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14 expenses throughout the year.</w:t>
      </w:r>
      <w:proofErr w:type="gramEnd"/>
      <w:r w:rsidRPr="007D6CE2">
        <w:rPr>
          <w:rFonts w:ascii="Consolas" w:hAnsi="Consolas" w:cs="Consolas"/>
        </w:rPr>
        <w:t xml:space="preserve"> The trust assets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15 as of this week I spoke to Janet </w:t>
      </w:r>
      <w:proofErr w:type="gramStart"/>
      <w:r w:rsidRPr="007D6CE2">
        <w:rPr>
          <w:rFonts w:ascii="Consolas" w:hAnsi="Consolas" w:cs="Consolas"/>
        </w:rPr>
        <w:t>Craig,</w:t>
      </w:r>
      <w:proofErr w:type="gramEnd"/>
      <w:r w:rsidRPr="007D6CE2">
        <w:rPr>
          <w:rFonts w:ascii="Consolas" w:hAnsi="Consolas" w:cs="Consolas"/>
        </w:rPr>
        <w:t xml:space="preserve"> have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depleted down collectively across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17 trusts for about $25,000.</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Total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MR. SPALLINA: Total left in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20 trusts.</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THE COURT: Any other trusts?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MR. SPALLINA: Again, this is not part of</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estate right now, so let's leave the estate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24 of Shirley and Si completely separate.</w:t>
      </w:r>
      <w:proofErr w:type="gramEnd"/>
      <w:r w:rsidRPr="007D6CE2">
        <w:rPr>
          <w:rFonts w:ascii="Consolas" w:hAnsi="Consolas" w:cs="Consolas"/>
        </w:rPr>
        <w:t xml:space="preserve"> Just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trying to get to the issue that Mr. Bernstein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00044</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spoke about first.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THE COURT: Right.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ELIOT BERNSTEIN: Oppenheimer called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me and said that the trusts are coming to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end of their useful life, it doesn't pay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administer them anymore. They're going to make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7 final </w:t>
      </w:r>
      <w:proofErr w:type="gramStart"/>
      <w:r w:rsidRPr="007D6CE2">
        <w:rPr>
          <w:rFonts w:ascii="Consolas" w:hAnsi="Consolas" w:cs="Consolas"/>
        </w:rPr>
        <w:t>distribution</w:t>
      </w:r>
      <w:proofErr w:type="gramEnd"/>
      <w:r w:rsidRPr="007D6CE2">
        <w:rPr>
          <w:rFonts w:ascii="Consolas" w:hAnsi="Consolas" w:cs="Consolas"/>
        </w:rPr>
        <w:t xml:space="preserve"> to Mr. Bernstein and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8 </w:t>
      </w:r>
      <w:proofErr w:type="gramStart"/>
      <w:r w:rsidRPr="007D6CE2">
        <w:rPr>
          <w:rFonts w:ascii="Consolas" w:hAnsi="Consolas" w:cs="Consolas"/>
        </w:rPr>
        <w:t>wife</w:t>
      </w:r>
      <w:proofErr w:type="gramEnd"/>
      <w:r w:rsidRPr="007D6CE2">
        <w:rPr>
          <w:rFonts w:ascii="Consolas" w:hAnsi="Consolas" w:cs="Consolas"/>
        </w:rPr>
        <w:t xml:space="preserve"> as the guardians of their 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They sent out standard waivers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releases for him to sign in exchange for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11 remaining money that was there.</w:t>
      </w:r>
      <w:proofErr w:type="gramEnd"/>
      <w:r w:rsidRPr="007D6CE2">
        <w:rPr>
          <w:rFonts w:ascii="Consolas" w:hAnsi="Consolas" w:cs="Consolas"/>
        </w:rPr>
        <w:t xml:space="preserve"> There was a</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12 </w:t>
      </w:r>
      <w:proofErr w:type="gramStart"/>
      <w:r w:rsidRPr="007D6CE2">
        <w:rPr>
          <w:rFonts w:ascii="Consolas" w:hAnsi="Consolas" w:cs="Consolas"/>
        </w:rPr>
        <w:t>disagreement</w:t>
      </w:r>
      <w:proofErr w:type="gramEnd"/>
      <w:r w:rsidRPr="007D6CE2">
        <w:rPr>
          <w:rFonts w:ascii="Consolas" w:hAnsi="Consolas" w:cs="Consolas"/>
        </w:rPr>
        <w:t xml:space="preserve"> that ensued and I have the e‐mail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13 </w:t>
      </w:r>
      <w:proofErr w:type="gramStart"/>
      <w:r w:rsidRPr="007D6CE2">
        <w:rPr>
          <w:rFonts w:ascii="Consolas" w:hAnsi="Consolas" w:cs="Consolas"/>
        </w:rPr>
        <w:t>correspondence</w:t>
      </w:r>
      <w:proofErr w:type="gramEnd"/>
      <w:r w:rsidRPr="007D6CE2">
        <w:rPr>
          <w:rFonts w:ascii="Consolas" w:hAnsi="Consolas" w:cs="Consolas"/>
        </w:rPr>
        <w:t xml:space="preserve"> between Eliot and Janet Craig 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Oppenheimer that this is extortion and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Mr. Spallina and you have devised a plan not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give us the rest of the money. That's not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case at all. In fact, we told them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distribute the rest of the money, there's been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19 $12,000 in bills submitted to them that they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are either paying today or on Monday, and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21 $14,000 or some‐odd dollars that would be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25</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In Re_ </w:t>
      </w:r>
      <w:proofErr w:type="gramStart"/>
      <w:r w:rsidRPr="007D6CE2">
        <w:rPr>
          <w:rFonts w:ascii="Consolas" w:hAnsi="Consolas" w:cs="Consolas"/>
        </w:rPr>
        <w:t>The</w:t>
      </w:r>
      <w:proofErr w:type="gramEnd"/>
      <w:r w:rsidRPr="007D6CE2">
        <w:rPr>
          <w:rFonts w:ascii="Consolas" w:hAnsi="Consolas" w:cs="Consolas"/>
        </w:rPr>
        <w:t xml:space="preserv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are in securities that they have to liquidate,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supposedly they would have good funds today,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but there was some threats of litigation and so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they said that it might be prudent to hold onto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00045</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 this.</w:t>
      </w:r>
      <w:proofErr w:type="gramEnd"/>
      <w:r w:rsidRPr="007D6CE2">
        <w:rPr>
          <w:rFonts w:ascii="Consolas" w:hAnsi="Consolas" w:cs="Consolas"/>
        </w:rPr>
        <w:t xml:space="preserve"> </w:t>
      </w:r>
      <w:proofErr w:type="gramStart"/>
      <w:r w:rsidRPr="007D6CE2">
        <w:rPr>
          <w:rFonts w:ascii="Consolas" w:hAnsi="Consolas" w:cs="Consolas"/>
        </w:rPr>
        <w:t>There's</w:t>
      </w:r>
      <w:proofErr w:type="gramEnd"/>
      <w:r w:rsidRPr="007D6CE2">
        <w:rPr>
          <w:rFonts w:ascii="Consolas" w:hAnsi="Consolas" w:cs="Consolas"/>
        </w:rPr>
        <w:t xml:space="preserve"> also some expenses outstanding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 on accounting fees and tax preparation fees.</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THE COURT: Let me ask you this, what's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the other part of the estate planning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5 Shirley or Simon </w:t>
      </w:r>
      <w:proofErr w:type="gramStart"/>
      <w:r w:rsidRPr="007D6CE2">
        <w:rPr>
          <w:rFonts w:ascii="Consolas" w:hAnsi="Consolas" w:cs="Consolas"/>
        </w:rPr>
        <w:t>had,</w:t>
      </w:r>
      <w:proofErr w:type="gramEnd"/>
      <w:r w:rsidRPr="007D6CE2">
        <w:rPr>
          <w:rFonts w:ascii="Consolas" w:hAnsi="Consolas" w:cs="Consolas"/>
        </w:rPr>
        <w:t xml:space="preserve"> another trust?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MR. SPALLINA: Both of their estates say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lastRenderedPageBreak/>
        <w:t>7 that at the death of the second of us to die,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pursuant to Si's exercise over his wife's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assets, that all of those assets would go down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to ten grandchildren's trust created under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11 their dockets.</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Mr. Bernstein was on a call while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13 </w:t>
      </w:r>
      <w:proofErr w:type="gramStart"/>
      <w:r w:rsidRPr="007D6CE2">
        <w:rPr>
          <w:rFonts w:ascii="Consolas" w:hAnsi="Consolas" w:cs="Consolas"/>
        </w:rPr>
        <w:t>father</w:t>
      </w:r>
      <w:proofErr w:type="gramEnd"/>
      <w:r w:rsidRPr="007D6CE2">
        <w:rPr>
          <w:rFonts w:ascii="Consolas" w:hAnsi="Consolas" w:cs="Consolas"/>
        </w:rPr>
        <w:t xml:space="preserve"> was alive with his other four siblings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where he had called me and said, Robert, I</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think we need to do a phone call with my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children to explain to them that I'm going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give this to the ten grandchildren.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And that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MR. SPALLINA: And that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THE COURT: So right now the status,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there's a trust that deals with that, or more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22 than one trust.</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23 MR. SPALLINA: </w:t>
      </w:r>
      <w:proofErr w:type="gramStart"/>
      <w:r w:rsidRPr="007D6CE2">
        <w:rPr>
          <w:rFonts w:ascii="Consolas" w:hAnsi="Consolas" w:cs="Consolas"/>
        </w:rPr>
        <w:t>There's</w:t>
      </w:r>
      <w:proofErr w:type="gramEnd"/>
      <w:r w:rsidRPr="007D6CE2">
        <w:rPr>
          <w:rFonts w:ascii="Consolas" w:hAnsi="Consolas" w:cs="Consolas"/>
        </w:rPr>
        <w:t xml:space="preserve"> both Si's estates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and Shirley's estates basically say after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again there is some litigation.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00046</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THE COURT: And that's different than this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2 $14,000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SPALLINA: Yeah, those are three</w:t>
      </w:r>
    </w:p>
    <w:p w:rsidR="007D6CE2" w:rsidRPr="007D6CE2" w:rsidRDefault="007D6CE2" w:rsidP="007D6CE2">
      <w:pPr>
        <w:spacing w:line="480" w:lineRule="auto"/>
        <w:ind w:left="1440" w:right="1440"/>
        <w:rPr>
          <w:rFonts w:ascii="Times New Roman" w:hAnsi="Times New Roman" w:cs="Times New Roman"/>
          <w:sz w:val="24"/>
          <w:szCs w:val="24"/>
        </w:rPr>
      </w:pPr>
      <w:proofErr w:type="gramStart"/>
      <w:r w:rsidRPr="007D6CE2">
        <w:rPr>
          <w:rFonts w:ascii="Consolas" w:hAnsi="Consolas" w:cs="Consolas"/>
        </w:rPr>
        <w:t>4 trusts that were just designed to hold.</w:t>
      </w:r>
      <w:proofErr w:type="gramEnd"/>
    </w:p>
    <w:p w:rsidR="007D6CE2" w:rsidRDefault="007D6CE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BD1B15">
        <w:rPr>
          <w:rFonts w:ascii="Times New Roman" w:hAnsi="Times New Roman" w:cs="Times New Roman"/>
          <w:sz w:val="24"/>
          <w:szCs w:val="24"/>
        </w:rPr>
        <w:t xml:space="preserve">ll this </w:t>
      </w:r>
      <w:r>
        <w:rPr>
          <w:rFonts w:ascii="Times New Roman" w:hAnsi="Times New Roman" w:cs="Times New Roman"/>
          <w:sz w:val="24"/>
          <w:szCs w:val="24"/>
        </w:rPr>
        <w:t xml:space="preserve">complex estate planning to protect ELIOT, CANDICE and their children, </w:t>
      </w:r>
      <w:r w:rsidR="00BD1B15">
        <w:rPr>
          <w:rFonts w:ascii="Times New Roman" w:hAnsi="Times New Roman" w:cs="Times New Roman"/>
          <w:sz w:val="24"/>
          <w:szCs w:val="24"/>
        </w:rPr>
        <w:t xml:space="preserve">done </w:t>
      </w:r>
      <w:r w:rsidR="003A22AD">
        <w:rPr>
          <w:rFonts w:ascii="Times New Roman" w:hAnsi="Times New Roman" w:cs="Times New Roman"/>
          <w:sz w:val="24"/>
          <w:szCs w:val="24"/>
        </w:rPr>
        <w:t>in light of their special circumstances involving Car Bombings and all that jazz</w:t>
      </w:r>
      <w:r>
        <w:rPr>
          <w:rFonts w:ascii="Times New Roman" w:hAnsi="Times New Roman" w:cs="Times New Roman"/>
          <w:sz w:val="24"/>
          <w:szCs w:val="24"/>
        </w:rPr>
        <w:t xml:space="preserve"> and somehow now being undone with fraudulent documents and forgery and more and enabled by this Court’s approving such fraudulent documentation and enabling further, admitted criminals to run the estate and continue to mismanage manage the trusts and lives of ELIOT and his family, using knowingly fraudulent fiduciary titles gained through the frauds on the estates of SIMON and SHIRLEY</w:t>
      </w:r>
      <w:r w:rsidR="003A22AD">
        <w:rPr>
          <w:rFonts w:ascii="Times New Roman" w:hAnsi="Times New Roman" w:cs="Times New Roman"/>
          <w:sz w:val="24"/>
          <w:szCs w:val="24"/>
        </w:rPr>
        <w:t xml:space="preserve">.  </w:t>
      </w:r>
    </w:p>
    <w:p w:rsidR="003A22AD" w:rsidRDefault="007D6CE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A22AD">
        <w:rPr>
          <w:rFonts w:ascii="Times New Roman" w:hAnsi="Times New Roman" w:cs="Times New Roman"/>
          <w:sz w:val="24"/>
          <w:szCs w:val="24"/>
        </w:rPr>
        <w:t xml:space="preserve">SIMON and SHIRLEY set this </w:t>
      </w:r>
      <w:r>
        <w:rPr>
          <w:rFonts w:ascii="Times New Roman" w:hAnsi="Times New Roman" w:cs="Times New Roman"/>
          <w:sz w:val="24"/>
          <w:szCs w:val="24"/>
        </w:rPr>
        <w:t xml:space="preserve">protection of ELIOT and his family up </w:t>
      </w:r>
      <w:r w:rsidR="003A22AD">
        <w:rPr>
          <w:rFonts w:ascii="Times New Roman" w:hAnsi="Times New Roman" w:cs="Times New Roman"/>
          <w:sz w:val="24"/>
          <w:szCs w:val="24"/>
        </w:rPr>
        <w:t xml:space="preserve">bullet proof together and trusted </w:t>
      </w:r>
      <w:r w:rsidR="00BD1B15">
        <w:rPr>
          <w:rFonts w:ascii="Times New Roman" w:hAnsi="Times New Roman" w:cs="Times New Roman"/>
          <w:sz w:val="24"/>
          <w:szCs w:val="24"/>
        </w:rPr>
        <w:t xml:space="preserve">TSPA, TESCHER and </w:t>
      </w:r>
      <w:r w:rsidR="003A22AD">
        <w:rPr>
          <w:rFonts w:ascii="Times New Roman" w:hAnsi="Times New Roman" w:cs="Times New Roman"/>
          <w:sz w:val="24"/>
          <w:szCs w:val="24"/>
        </w:rPr>
        <w:t>SPALLINA to carry through</w:t>
      </w:r>
      <w:r w:rsidR="00BD1B15">
        <w:rPr>
          <w:rFonts w:ascii="Times New Roman" w:hAnsi="Times New Roman" w:cs="Times New Roman"/>
          <w:sz w:val="24"/>
          <w:szCs w:val="24"/>
        </w:rPr>
        <w:t xml:space="preserve"> on protecting their last wishes, not creating fraud in the estates and robbing and looting </w:t>
      </w:r>
      <w:r>
        <w:rPr>
          <w:rFonts w:ascii="Times New Roman" w:hAnsi="Times New Roman" w:cs="Times New Roman"/>
          <w:sz w:val="24"/>
          <w:szCs w:val="24"/>
        </w:rPr>
        <w:t xml:space="preserve">it </w:t>
      </w:r>
      <w:r w:rsidR="00BD1B15">
        <w:rPr>
          <w:rFonts w:ascii="Times New Roman" w:hAnsi="Times New Roman" w:cs="Times New Roman"/>
          <w:sz w:val="24"/>
          <w:szCs w:val="24"/>
        </w:rPr>
        <w:t xml:space="preserve">with the wrong beneficiaries </w:t>
      </w:r>
      <w:r>
        <w:rPr>
          <w:rFonts w:ascii="Times New Roman" w:hAnsi="Times New Roman" w:cs="Times New Roman"/>
          <w:sz w:val="24"/>
          <w:szCs w:val="24"/>
        </w:rPr>
        <w:t>a</w:t>
      </w:r>
      <w:r w:rsidR="00BD1B15">
        <w:rPr>
          <w:rFonts w:ascii="Times New Roman" w:hAnsi="Times New Roman" w:cs="Times New Roman"/>
          <w:sz w:val="24"/>
          <w:szCs w:val="24"/>
        </w:rPr>
        <w:t xml:space="preserve">nd </w:t>
      </w:r>
      <w:r>
        <w:rPr>
          <w:rFonts w:ascii="Times New Roman" w:hAnsi="Times New Roman" w:cs="Times New Roman"/>
          <w:sz w:val="24"/>
          <w:szCs w:val="24"/>
        </w:rPr>
        <w:t xml:space="preserve">causing </w:t>
      </w:r>
      <w:r w:rsidR="003A22AD">
        <w:rPr>
          <w:rFonts w:ascii="Times New Roman" w:hAnsi="Times New Roman" w:cs="Times New Roman"/>
          <w:sz w:val="24"/>
          <w:szCs w:val="24"/>
        </w:rPr>
        <w:t>discontinuation in funding</w:t>
      </w:r>
      <w:r w:rsidR="00BD1B15">
        <w:rPr>
          <w:rFonts w:ascii="Times New Roman" w:hAnsi="Times New Roman" w:cs="Times New Roman"/>
          <w:sz w:val="24"/>
          <w:szCs w:val="24"/>
        </w:rPr>
        <w:t xml:space="preserve"> for ELIOT and his family</w:t>
      </w:r>
      <w:r>
        <w:rPr>
          <w:rFonts w:ascii="Times New Roman" w:hAnsi="Times New Roman" w:cs="Times New Roman"/>
          <w:sz w:val="24"/>
          <w:szCs w:val="24"/>
        </w:rPr>
        <w:t xml:space="preserve"> to</w:t>
      </w:r>
      <w:r w:rsidR="003A22AD">
        <w:rPr>
          <w:rFonts w:ascii="Times New Roman" w:hAnsi="Times New Roman" w:cs="Times New Roman"/>
          <w:sz w:val="24"/>
          <w:szCs w:val="24"/>
        </w:rPr>
        <w:t xml:space="preserve"> </w:t>
      </w:r>
      <w:r>
        <w:rPr>
          <w:rFonts w:ascii="Times New Roman" w:hAnsi="Times New Roman" w:cs="Times New Roman"/>
          <w:sz w:val="24"/>
          <w:szCs w:val="24"/>
        </w:rPr>
        <w:t xml:space="preserve">occur, </w:t>
      </w:r>
      <w:r>
        <w:rPr>
          <w:rFonts w:ascii="Times New Roman" w:hAnsi="Times New Roman" w:cs="Times New Roman"/>
          <w:sz w:val="24"/>
          <w:szCs w:val="24"/>
        </w:rPr>
        <w:lastRenderedPageBreak/>
        <w:t xml:space="preserve">taking </w:t>
      </w:r>
      <w:r w:rsidR="003A22AD">
        <w:rPr>
          <w:rFonts w:ascii="Times New Roman" w:hAnsi="Times New Roman" w:cs="Times New Roman"/>
          <w:sz w:val="24"/>
          <w:szCs w:val="24"/>
        </w:rPr>
        <w:t>elaborate</w:t>
      </w:r>
      <w:r w:rsidR="00BD1B15">
        <w:rPr>
          <w:rFonts w:ascii="Times New Roman" w:hAnsi="Times New Roman" w:cs="Times New Roman"/>
          <w:sz w:val="24"/>
          <w:szCs w:val="24"/>
        </w:rPr>
        <w:t xml:space="preserve"> estate planning </w:t>
      </w:r>
      <w:r w:rsidR="003A22AD">
        <w:rPr>
          <w:rFonts w:ascii="Times New Roman" w:hAnsi="Times New Roman" w:cs="Times New Roman"/>
          <w:sz w:val="24"/>
          <w:szCs w:val="24"/>
        </w:rPr>
        <w:t xml:space="preserve">and </w:t>
      </w:r>
      <w:r w:rsidR="00BD1B15">
        <w:rPr>
          <w:rFonts w:ascii="Times New Roman" w:hAnsi="Times New Roman" w:cs="Times New Roman"/>
          <w:sz w:val="24"/>
          <w:szCs w:val="24"/>
        </w:rPr>
        <w:t xml:space="preserve">other </w:t>
      </w:r>
      <w:r w:rsidR="003A22AD">
        <w:rPr>
          <w:rFonts w:ascii="Times New Roman" w:hAnsi="Times New Roman" w:cs="Times New Roman"/>
          <w:sz w:val="24"/>
          <w:szCs w:val="24"/>
        </w:rPr>
        <w:t>legal steps to insure</w:t>
      </w:r>
      <w:r w:rsidR="00BD1B15">
        <w:rPr>
          <w:rFonts w:ascii="Times New Roman" w:hAnsi="Times New Roman" w:cs="Times New Roman"/>
          <w:sz w:val="24"/>
          <w:szCs w:val="24"/>
        </w:rPr>
        <w:t xml:space="preserve"> all of</w:t>
      </w:r>
      <w:r w:rsidR="003A22AD">
        <w:rPr>
          <w:rFonts w:ascii="Times New Roman" w:hAnsi="Times New Roman" w:cs="Times New Roman"/>
          <w:sz w:val="24"/>
          <w:szCs w:val="24"/>
        </w:rPr>
        <w:t xml:space="preserve"> this</w:t>
      </w:r>
      <w:r w:rsidR="00BD1B15">
        <w:rPr>
          <w:rFonts w:ascii="Times New Roman" w:hAnsi="Times New Roman" w:cs="Times New Roman"/>
          <w:sz w:val="24"/>
          <w:szCs w:val="24"/>
        </w:rPr>
        <w:t xml:space="preserve"> and paid an enormous fee for these services</w:t>
      </w:r>
      <w:r w:rsidR="003A22AD">
        <w:rPr>
          <w:rFonts w:ascii="Times New Roman" w:hAnsi="Times New Roman" w:cs="Times New Roman"/>
          <w:sz w:val="24"/>
          <w:szCs w:val="24"/>
        </w:rPr>
        <w:t>.  The only way apparently to unwind it is through Fraud and Fraud on the Court and more</w:t>
      </w:r>
      <w:r w:rsidR="00BD1B15">
        <w:rPr>
          <w:rFonts w:ascii="Times New Roman" w:hAnsi="Times New Roman" w:cs="Times New Roman"/>
          <w:sz w:val="24"/>
          <w:szCs w:val="24"/>
        </w:rPr>
        <w:t xml:space="preserve"> by estate counsel and others</w:t>
      </w:r>
      <w:r w:rsidR="003A22AD">
        <w:rPr>
          <w:rFonts w:ascii="Times New Roman" w:hAnsi="Times New Roman" w:cs="Times New Roman"/>
          <w:sz w:val="24"/>
          <w:szCs w:val="24"/>
        </w:rPr>
        <w:t>.</w:t>
      </w:r>
    </w:p>
    <w:p w:rsidR="007D6CE2" w:rsidRDefault="003A22A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it becomes </w:t>
      </w:r>
      <w:r w:rsidR="007D6CE2">
        <w:rPr>
          <w:rFonts w:ascii="Times New Roman" w:hAnsi="Times New Roman" w:cs="Times New Roman"/>
          <w:sz w:val="24"/>
          <w:szCs w:val="24"/>
        </w:rPr>
        <w:t>the</w:t>
      </w:r>
      <w:r>
        <w:rPr>
          <w:rFonts w:ascii="Times New Roman" w:hAnsi="Times New Roman" w:cs="Times New Roman"/>
          <w:sz w:val="24"/>
          <w:szCs w:val="24"/>
        </w:rPr>
        <w:t xml:space="preserve"> obligation of this Court to uphold those last legally documented Wills and Trusts of SIMON and SHIRLEY </w:t>
      </w:r>
      <w:r w:rsidR="000845E1">
        <w:rPr>
          <w:rFonts w:ascii="Times New Roman" w:hAnsi="Times New Roman" w:cs="Times New Roman"/>
          <w:sz w:val="24"/>
          <w:szCs w:val="24"/>
        </w:rPr>
        <w:t xml:space="preserve">in 2008 </w:t>
      </w:r>
      <w:r>
        <w:rPr>
          <w:rFonts w:ascii="Times New Roman" w:hAnsi="Times New Roman" w:cs="Times New Roman"/>
          <w:sz w:val="24"/>
          <w:szCs w:val="24"/>
        </w:rPr>
        <w:t>and make sure the beneficiaries are protected from fraud</w:t>
      </w:r>
      <w:r w:rsidR="007D6CE2">
        <w:rPr>
          <w:rFonts w:ascii="Times New Roman" w:hAnsi="Times New Roman" w:cs="Times New Roman"/>
          <w:sz w:val="24"/>
          <w:szCs w:val="24"/>
        </w:rPr>
        <w:t xml:space="preserve"> and fraud on the court is punished and the guilty tried</w:t>
      </w:r>
      <w:r>
        <w:rPr>
          <w:rFonts w:ascii="Times New Roman" w:hAnsi="Times New Roman" w:cs="Times New Roman"/>
          <w:sz w:val="24"/>
          <w:szCs w:val="24"/>
        </w:rPr>
        <w:t xml:space="preserve"> and more, especially where th</w:t>
      </w:r>
      <w:r w:rsidR="000845E1">
        <w:rPr>
          <w:rFonts w:ascii="Times New Roman" w:hAnsi="Times New Roman" w:cs="Times New Roman"/>
          <w:sz w:val="24"/>
          <w:szCs w:val="24"/>
        </w:rPr>
        <w:t>is</w:t>
      </w:r>
      <w:r>
        <w:rPr>
          <w:rFonts w:ascii="Times New Roman" w:hAnsi="Times New Roman" w:cs="Times New Roman"/>
          <w:sz w:val="24"/>
          <w:szCs w:val="24"/>
        </w:rPr>
        <w:t xml:space="preserve"> Court </w:t>
      </w:r>
      <w:r w:rsidR="000845E1">
        <w:rPr>
          <w:rFonts w:ascii="Times New Roman" w:hAnsi="Times New Roman" w:cs="Times New Roman"/>
          <w:sz w:val="24"/>
          <w:szCs w:val="24"/>
        </w:rPr>
        <w:t>and Hon. Judge French’s Court are</w:t>
      </w:r>
      <w:r>
        <w:rPr>
          <w:rFonts w:ascii="Times New Roman" w:hAnsi="Times New Roman" w:cs="Times New Roman"/>
          <w:sz w:val="24"/>
          <w:szCs w:val="24"/>
        </w:rPr>
        <w:t xml:space="preserve"> being used to facilitate the crimes</w:t>
      </w:r>
      <w:r w:rsidR="00226800">
        <w:rPr>
          <w:rFonts w:ascii="Times New Roman" w:hAnsi="Times New Roman" w:cs="Times New Roman"/>
          <w:sz w:val="24"/>
          <w:szCs w:val="24"/>
        </w:rPr>
        <w:t xml:space="preserve"> as hosts</w:t>
      </w:r>
      <w:r>
        <w:rPr>
          <w:rFonts w:ascii="Times New Roman" w:hAnsi="Times New Roman" w:cs="Times New Roman"/>
          <w:sz w:val="24"/>
          <w:szCs w:val="24"/>
        </w:rPr>
        <w:t>, as Your Honor noted in the hearing that they had committed fraud upon Your Court</w:t>
      </w:r>
      <w:r w:rsidR="007D6CE2">
        <w:rPr>
          <w:rFonts w:ascii="Times New Roman" w:hAnsi="Times New Roman" w:cs="Times New Roman"/>
          <w:sz w:val="24"/>
          <w:szCs w:val="24"/>
        </w:rPr>
        <w:t xml:space="preserve"> in passing off a dead man as alive and more</w:t>
      </w:r>
      <w:r>
        <w:rPr>
          <w:rFonts w:ascii="Times New Roman" w:hAnsi="Times New Roman" w:cs="Times New Roman"/>
          <w:sz w:val="24"/>
          <w:szCs w:val="24"/>
        </w:rPr>
        <w:t>.</w:t>
      </w:r>
      <w:r w:rsidR="00226800">
        <w:rPr>
          <w:rFonts w:ascii="Times New Roman" w:hAnsi="Times New Roman" w:cs="Times New Roman"/>
          <w:sz w:val="24"/>
          <w:szCs w:val="24"/>
        </w:rPr>
        <w:t xml:space="preserve">  That this Court has had knowledge of these documents and allegations since ELIOT first shouted FIRE and called for an EMERGENCY HEARING in May 2013 when it was discovered that SIMON was signing and notarizing documents dead and this Court refused to hear the EMERGENCY and allowed hosts of crimes to be committed from that time until admission of the crimes in Your Court to Your Honor and now beyond to this date.</w:t>
      </w:r>
    </w:p>
    <w:p w:rsidR="000845E1" w:rsidRPr="007D6CE2" w:rsidRDefault="000845E1" w:rsidP="00F612B8">
      <w:pPr>
        <w:pStyle w:val="ListParagraph"/>
        <w:numPr>
          <w:ilvl w:val="0"/>
          <w:numId w:val="3"/>
        </w:numPr>
        <w:spacing w:line="480" w:lineRule="auto"/>
        <w:rPr>
          <w:rFonts w:ascii="Times New Roman" w:hAnsi="Times New Roman" w:cs="Times New Roman"/>
          <w:sz w:val="24"/>
          <w:szCs w:val="24"/>
        </w:rPr>
      </w:pPr>
      <w:r w:rsidRPr="007D6CE2">
        <w:rPr>
          <w:rFonts w:ascii="Times New Roman" w:hAnsi="Times New Roman" w:cs="Times New Roman"/>
          <w:sz w:val="24"/>
          <w:szCs w:val="24"/>
        </w:rPr>
        <w:t xml:space="preserve">That </w:t>
      </w:r>
      <w:r w:rsidR="00226800">
        <w:rPr>
          <w:rFonts w:ascii="Times New Roman" w:hAnsi="Times New Roman" w:cs="Times New Roman"/>
          <w:sz w:val="24"/>
          <w:szCs w:val="24"/>
        </w:rPr>
        <w:t xml:space="preserve">emergency then is </w:t>
      </w:r>
      <w:r w:rsidRPr="007D6CE2">
        <w:rPr>
          <w:rFonts w:ascii="Times New Roman" w:hAnsi="Times New Roman" w:cs="Times New Roman"/>
          <w:sz w:val="24"/>
          <w:szCs w:val="24"/>
        </w:rPr>
        <w:t xml:space="preserve">now </w:t>
      </w:r>
      <w:r w:rsidR="00226800">
        <w:rPr>
          <w:rFonts w:ascii="Times New Roman" w:hAnsi="Times New Roman" w:cs="Times New Roman"/>
          <w:sz w:val="24"/>
          <w:szCs w:val="24"/>
        </w:rPr>
        <w:t xml:space="preserve">even </w:t>
      </w:r>
      <w:r w:rsidRPr="007D6CE2">
        <w:rPr>
          <w:rFonts w:ascii="Times New Roman" w:hAnsi="Times New Roman" w:cs="Times New Roman"/>
          <w:sz w:val="24"/>
          <w:szCs w:val="24"/>
        </w:rPr>
        <w:t>a</w:t>
      </w:r>
      <w:r w:rsidR="00226800">
        <w:rPr>
          <w:rFonts w:ascii="Times New Roman" w:hAnsi="Times New Roman" w:cs="Times New Roman"/>
          <w:sz w:val="24"/>
          <w:szCs w:val="24"/>
        </w:rPr>
        <w:t xml:space="preserve"> greater </w:t>
      </w:r>
      <w:r w:rsidRPr="007D6CE2">
        <w:rPr>
          <w:rFonts w:ascii="Times New Roman" w:hAnsi="Times New Roman" w:cs="Times New Roman"/>
          <w:sz w:val="24"/>
          <w:szCs w:val="24"/>
        </w:rPr>
        <w:t>EMERGENCY</w:t>
      </w:r>
      <w:r w:rsidR="00226800">
        <w:rPr>
          <w:rFonts w:ascii="Times New Roman" w:hAnsi="Times New Roman" w:cs="Times New Roman"/>
          <w:sz w:val="24"/>
          <w:szCs w:val="24"/>
        </w:rPr>
        <w:t xml:space="preserve">, </w:t>
      </w:r>
      <w:r w:rsidRPr="007D6CE2">
        <w:rPr>
          <w:rFonts w:ascii="Times New Roman" w:hAnsi="Times New Roman" w:cs="Times New Roman"/>
          <w:sz w:val="24"/>
          <w:szCs w:val="24"/>
        </w:rPr>
        <w:t>as the funds to feed</w:t>
      </w:r>
      <w:r w:rsidR="00226800">
        <w:rPr>
          <w:rFonts w:ascii="Times New Roman" w:hAnsi="Times New Roman" w:cs="Times New Roman"/>
          <w:sz w:val="24"/>
          <w:szCs w:val="24"/>
        </w:rPr>
        <w:t xml:space="preserve"> and provide income and expenses for</w:t>
      </w:r>
      <w:r w:rsidRPr="007D6CE2">
        <w:rPr>
          <w:rFonts w:ascii="Times New Roman" w:hAnsi="Times New Roman" w:cs="Times New Roman"/>
          <w:sz w:val="24"/>
          <w:szCs w:val="24"/>
        </w:rPr>
        <w:t xml:space="preserve"> ELIOT, CANDICE and the kids that were set aside and carefully planned and documented for</w:t>
      </w:r>
      <w:r w:rsidR="007D6CE2">
        <w:rPr>
          <w:rFonts w:ascii="Times New Roman" w:hAnsi="Times New Roman" w:cs="Times New Roman"/>
          <w:sz w:val="24"/>
          <w:szCs w:val="24"/>
        </w:rPr>
        <w:t xml:space="preserve"> and</w:t>
      </w:r>
      <w:r w:rsidR="00226800">
        <w:rPr>
          <w:rFonts w:ascii="Times New Roman" w:hAnsi="Times New Roman" w:cs="Times New Roman"/>
          <w:sz w:val="24"/>
          <w:szCs w:val="24"/>
        </w:rPr>
        <w:t xml:space="preserve"> these funds are now</w:t>
      </w:r>
      <w:r w:rsidR="007D6CE2">
        <w:rPr>
          <w:rFonts w:ascii="Times New Roman" w:hAnsi="Times New Roman" w:cs="Times New Roman"/>
          <w:sz w:val="24"/>
          <w:szCs w:val="24"/>
        </w:rPr>
        <w:t xml:space="preserve"> in Your Honor’s custody</w:t>
      </w:r>
      <w:r w:rsidRPr="007D6CE2">
        <w:rPr>
          <w:rFonts w:ascii="Times New Roman" w:hAnsi="Times New Roman" w:cs="Times New Roman"/>
          <w:sz w:val="24"/>
          <w:szCs w:val="24"/>
        </w:rPr>
        <w:t xml:space="preserve"> </w:t>
      </w:r>
      <w:r w:rsidR="00226800">
        <w:rPr>
          <w:rFonts w:ascii="Times New Roman" w:hAnsi="Times New Roman" w:cs="Times New Roman"/>
          <w:sz w:val="24"/>
          <w:szCs w:val="24"/>
        </w:rPr>
        <w:t xml:space="preserve">and </w:t>
      </w:r>
      <w:r w:rsidRPr="007D6CE2">
        <w:rPr>
          <w:rFonts w:ascii="Times New Roman" w:hAnsi="Times New Roman" w:cs="Times New Roman"/>
          <w:sz w:val="24"/>
          <w:szCs w:val="24"/>
        </w:rPr>
        <w:t>are being interfered with through FRAUD and FELONY crimes</w:t>
      </w:r>
      <w:r w:rsidR="00226800">
        <w:rPr>
          <w:rFonts w:ascii="Times New Roman" w:hAnsi="Times New Roman" w:cs="Times New Roman"/>
          <w:sz w:val="24"/>
          <w:szCs w:val="24"/>
        </w:rPr>
        <w:t>.  T</w:t>
      </w:r>
      <w:r w:rsidRPr="007D6CE2">
        <w:rPr>
          <w:rFonts w:ascii="Times New Roman" w:hAnsi="Times New Roman" w:cs="Times New Roman"/>
          <w:sz w:val="24"/>
          <w:szCs w:val="24"/>
        </w:rPr>
        <w:t>hus</w:t>
      </w:r>
      <w:r w:rsidR="00226800">
        <w:rPr>
          <w:rFonts w:ascii="Times New Roman" w:hAnsi="Times New Roman" w:cs="Times New Roman"/>
          <w:sz w:val="24"/>
          <w:szCs w:val="24"/>
        </w:rPr>
        <w:t>,</w:t>
      </w:r>
      <w:r w:rsidRPr="007D6CE2">
        <w:rPr>
          <w:rFonts w:ascii="Times New Roman" w:hAnsi="Times New Roman" w:cs="Times New Roman"/>
          <w:sz w:val="24"/>
          <w:szCs w:val="24"/>
        </w:rPr>
        <w:t xml:space="preserve"> Your Honor should reconsider the determination of the EMERGENCY and set the record straight and make sure that the proper beneficiaries are </w:t>
      </w:r>
      <w:r w:rsidR="00226800">
        <w:rPr>
          <w:rFonts w:ascii="Times New Roman" w:hAnsi="Times New Roman" w:cs="Times New Roman"/>
          <w:sz w:val="24"/>
          <w:szCs w:val="24"/>
        </w:rPr>
        <w:t xml:space="preserve">instantly </w:t>
      </w:r>
      <w:r w:rsidRPr="007D6CE2">
        <w:rPr>
          <w:rFonts w:ascii="Times New Roman" w:hAnsi="Times New Roman" w:cs="Times New Roman"/>
          <w:sz w:val="24"/>
          <w:szCs w:val="24"/>
        </w:rPr>
        <w:t xml:space="preserve">identified and </w:t>
      </w:r>
      <w:r w:rsidR="00226800">
        <w:rPr>
          <w:rFonts w:ascii="Times New Roman" w:hAnsi="Times New Roman" w:cs="Times New Roman"/>
          <w:sz w:val="24"/>
          <w:szCs w:val="24"/>
        </w:rPr>
        <w:t xml:space="preserve">ELIOT be </w:t>
      </w:r>
      <w:r w:rsidRPr="007D6CE2">
        <w:rPr>
          <w:rFonts w:ascii="Times New Roman" w:hAnsi="Times New Roman" w:cs="Times New Roman"/>
          <w:sz w:val="24"/>
          <w:szCs w:val="24"/>
        </w:rPr>
        <w:t xml:space="preserve">paid immediately </w:t>
      </w:r>
      <w:r w:rsidR="007D6CE2">
        <w:rPr>
          <w:rFonts w:ascii="Times New Roman" w:hAnsi="Times New Roman" w:cs="Times New Roman"/>
          <w:sz w:val="24"/>
          <w:szCs w:val="24"/>
        </w:rPr>
        <w:t xml:space="preserve">the reliefs requested in Petition 7 </w:t>
      </w:r>
      <w:r w:rsidRPr="007D6CE2">
        <w:rPr>
          <w:rFonts w:ascii="Times New Roman" w:hAnsi="Times New Roman" w:cs="Times New Roman"/>
          <w:sz w:val="24"/>
          <w:szCs w:val="24"/>
        </w:rPr>
        <w:t xml:space="preserve">and all those who are alleged and admitted thus far to be involved in the </w:t>
      </w:r>
      <w:r w:rsidR="007D6CE2">
        <w:rPr>
          <w:rFonts w:ascii="Times New Roman" w:hAnsi="Times New Roman" w:cs="Times New Roman"/>
          <w:sz w:val="24"/>
          <w:szCs w:val="24"/>
        </w:rPr>
        <w:t xml:space="preserve">FRAUD ON THE COURT and FRAUD ON THE BENEFICIARIES </w:t>
      </w:r>
      <w:r w:rsidRPr="007D6CE2">
        <w:rPr>
          <w:rFonts w:ascii="Times New Roman" w:hAnsi="Times New Roman" w:cs="Times New Roman"/>
          <w:sz w:val="24"/>
          <w:szCs w:val="24"/>
        </w:rPr>
        <w:t xml:space="preserve">and more be removed </w:t>
      </w:r>
      <w:r w:rsidR="00226800">
        <w:rPr>
          <w:rFonts w:ascii="Times New Roman" w:hAnsi="Times New Roman" w:cs="Times New Roman"/>
          <w:sz w:val="24"/>
          <w:szCs w:val="24"/>
        </w:rPr>
        <w:t>I</w:t>
      </w:r>
      <w:r w:rsidR="007D6CE2">
        <w:rPr>
          <w:rFonts w:ascii="Times New Roman" w:hAnsi="Times New Roman" w:cs="Times New Roman"/>
          <w:sz w:val="24"/>
          <w:szCs w:val="24"/>
        </w:rPr>
        <w:t xml:space="preserve">MMEDIATELY from </w:t>
      </w:r>
      <w:r w:rsidRPr="007D6CE2">
        <w:rPr>
          <w:rFonts w:ascii="Times New Roman" w:hAnsi="Times New Roman" w:cs="Times New Roman"/>
          <w:sz w:val="24"/>
          <w:szCs w:val="24"/>
        </w:rPr>
        <w:t xml:space="preserve">any fiduciary or </w:t>
      </w:r>
      <w:r w:rsidRPr="007D6CE2">
        <w:rPr>
          <w:rFonts w:ascii="Times New Roman" w:hAnsi="Times New Roman" w:cs="Times New Roman"/>
          <w:sz w:val="24"/>
          <w:szCs w:val="24"/>
        </w:rPr>
        <w:lastRenderedPageBreak/>
        <w:t>professional roles.  These are crimes that are far beyond a breach of fiduciary</w:t>
      </w:r>
      <w:r w:rsidR="007D6CE2">
        <w:rPr>
          <w:rFonts w:ascii="Times New Roman" w:hAnsi="Times New Roman" w:cs="Times New Roman"/>
          <w:sz w:val="24"/>
          <w:szCs w:val="24"/>
        </w:rPr>
        <w:t xml:space="preserve"> duties</w:t>
      </w:r>
      <w:r w:rsidRPr="007D6CE2">
        <w:rPr>
          <w:rFonts w:ascii="Times New Roman" w:hAnsi="Times New Roman" w:cs="Times New Roman"/>
          <w:sz w:val="24"/>
          <w:szCs w:val="24"/>
        </w:rPr>
        <w:t xml:space="preserve"> and trust</w:t>
      </w:r>
      <w:r w:rsidR="007D6CE2">
        <w:rPr>
          <w:rFonts w:ascii="Times New Roman" w:hAnsi="Times New Roman" w:cs="Times New Roman"/>
          <w:sz w:val="24"/>
          <w:szCs w:val="24"/>
        </w:rPr>
        <w:t xml:space="preserve"> and in fact are felony criminal acts</w:t>
      </w:r>
      <w:r w:rsidRPr="007D6CE2">
        <w:rPr>
          <w:rFonts w:ascii="Times New Roman" w:hAnsi="Times New Roman" w:cs="Times New Roman"/>
          <w:sz w:val="24"/>
          <w:szCs w:val="24"/>
        </w:rPr>
        <w:t xml:space="preserve"> and cause for serious EMERGENCY action by this Court</w:t>
      </w:r>
      <w:r w:rsidR="007D6CE2">
        <w:rPr>
          <w:rFonts w:ascii="Times New Roman" w:hAnsi="Times New Roman" w:cs="Times New Roman"/>
          <w:sz w:val="24"/>
          <w:szCs w:val="24"/>
        </w:rPr>
        <w:t xml:space="preserve"> to prevent further imminent harm to those</w:t>
      </w:r>
      <w:r w:rsidR="00226800">
        <w:rPr>
          <w:rFonts w:ascii="Times New Roman" w:hAnsi="Times New Roman" w:cs="Times New Roman"/>
          <w:sz w:val="24"/>
          <w:szCs w:val="24"/>
        </w:rPr>
        <w:t xml:space="preserve"> beneficiaries, including THREE MINOR CHILDREN</w:t>
      </w:r>
      <w:r w:rsidR="007D6CE2">
        <w:rPr>
          <w:rFonts w:ascii="Times New Roman" w:hAnsi="Times New Roman" w:cs="Times New Roman"/>
          <w:sz w:val="24"/>
          <w:szCs w:val="24"/>
        </w:rPr>
        <w:t xml:space="preserve"> in the Court’s custodial care</w:t>
      </w:r>
      <w:r w:rsidRPr="007D6CE2">
        <w:rPr>
          <w:rFonts w:ascii="Times New Roman" w:hAnsi="Times New Roman" w:cs="Times New Roman"/>
          <w:sz w:val="24"/>
          <w:szCs w:val="24"/>
        </w:rPr>
        <w:t>.</w:t>
      </w:r>
    </w:p>
    <w:p w:rsidR="00EA2B8C" w:rsidRDefault="00290DF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asks how can this Court allow TSPA, TESCHER, SPALLINA, MANCERI and TED to continue to represent any parties or the estates in these matters</w:t>
      </w:r>
      <w:r w:rsidR="00EA2B8C">
        <w:rPr>
          <w:rFonts w:ascii="Times New Roman" w:hAnsi="Times New Roman" w:cs="Times New Roman"/>
          <w:sz w:val="24"/>
          <w:szCs w:val="24"/>
        </w:rPr>
        <w:t xml:space="preserve"> and move the Court in further pleadings</w:t>
      </w:r>
      <w:r>
        <w:rPr>
          <w:rFonts w:ascii="Times New Roman" w:hAnsi="Times New Roman" w:cs="Times New Roman"/>
          <w:sz w:val="24"/>
          <w:szCs w:val="24"/>
        </w:rPr>
        <w:t xml:space="preserve"> when they now have</w:t>
      </w:r>
      <w:r w:rsidR="007D6CE2">
        <w:rPr>
          <w:rFonts w:ascii="Times New Roman" w:hAnsi="Times New Roman" w:cs="Times New Roman"/>
          <w:sz w:val="24"/>
          <w:szCs w:val="24"/>
        </w:rPr>
        <w:t xml:space="preserve"> been implicated in admitted and acknowledged felony acts and have </w:t>
      </w:r>
      <w:r>
        <w:rPr>
          <w:rFonts w:ascii="Times New Roman" w:hAnsi="Times New Roman" w:cs="Times New Roman"/>
          <w:sz w:val="24"/>
          <w:szCs w:val="24"/>
        </w:rPr>
        <w:t>MASSIVE conflicts</w:t>
      </w:r>
      <w:r w:rsidR="007D6CE2">
        <w:rPr>
          <w:rFonts w:ascii="Times New Roman" w:hAnsi="Times New Roman" w:cs="Times New Roman"/>
          <w:sz w:val="24"/>
          <w:szCs w:val="24"/>
        </w:rPr>
        <w:t xml:space="preserve"> now with beneficiaries of the estate.  It seems surreal that TSPA</w:t>
      </w:r>
      <w:r w:rsidR="00F57518">
        <w:rPr>
          <w:rFonts w:ascii="Times New Roman" w:hAnsi="Times New Roman" w:cs="Times New Roman"/>
          <w:sz w:val="24"/>
          <w:szCs w:val="24"/>
        </w:rPr>
        <w:t>,</w:t>
      </w:r>
      <w:r w:rsidR="007D6CE2">
        <w:rPr>
          <w:rFonts w:ascii="Times New Roman" w:hAnsi="Times New Roman" w:cs="Times New Roman"/>
          <w:sz w:val="24"/>
          <w:szCs w:val="24"/>
        </w:rPr>
        <w:t xml:space="preserve"> TESCHER, </w:t>
      </w:r>
      <w:r w:rsidR="00F57518">
        <w:rPr>
          <w:rFonts w:ascii="Times New Roman" w:hAnsi="Times New Roman" w:cs="Times New Roman"/>
          <w:sz w:val="24"/>
          <w:szCs w:val="24"/>
        </w:rPr>
        <w:t xml:space="preserve">SPALLINA and MORAN have admitted to involvement in criminal acts </w:t>
      </w:r>
      <w:r w:rsidR="00EA2B8C">
        <w:rPr>
          <w:rFonts w:ascii="Times New Roman" w:hAnsi="Times New Roman" w:cs="Times New Roman"/>
          <w:sz w:val="24"/>
          <w:szCs w:val="24"/>
        </w:rPr>
        <w:t xml:space="preserve">and </w:t>
      </w:r>
      <w:r w:rsidR="00F57518">
        <w:rPr>
          <w:rFonts w:ascii="Times New Roman" w:hAnsi="Times New Roman" w:cs="Times New Roman"/>
          <w:sz w:val="24"/>
          <w:szCs w:val="24"/>
        </w:rPr>
        <w:t xml:space="preserve">yet </w:t>
      </w:r>
      <w:r w:rsidR="00226800">
        <w:rPr>
          <w:rFonts w:ascii="Times New Roman" w:hAnsi="Times New Roman" w:cs="Times New Roman"/>
          <w:sz w:val="24"/>
          <w:szCs w:val="24"/>
        </w:rPr>
        <w:t xml:space="preserve">TSPA, TESCHER and SPALLINA </w:t>
      </w:r>
      <w:r w:rsidR="00F57518">
        <w:rPr>
          <w:rFonts w:ascii="Times New Roman" w:hAnsi="Times New Roman" w:cs="Times New Roman"/>
          <w:sz w:val="24"/>
          <w:szCs w:val="24"/>
        </w:rPr>
        <w:t xml:space="preserve">are allowed to continue as Officers of Your Court and </w:t>
      </w:r>
      <w:r w:rsidR="00EA2B8C">
        <w:rPr>
          <w:rFonts w:ascii="Times New Roman" w:hAnsi="Times New Roman" w:cs="Times New Roman"/>
          <w:sz w:val="24"/>
          <w:szCs w:val="24"/>
        </w:rPr>
        <w:t>have no problem LYING to this Court</w:t>
      </w:r>
      <w:r w:rsidR="00226800">
        <w:rPr>
          <w:rFonts w:ascii="Times New Roman" w:hAnsi="Times New Roman" w:cs="Times New Roman"/>
          <w:sz w:val="24"/>
          <w:szCs w:val="24"/>
        </w:rPr>
        <w:t xml:space="preserve"> repeatedly</w:t>
      </w:r>
      <w:r w:rsidR="00EA2B8C">
        <w:rPr>
          <w:rFonts w:ascii="Times New Roman" w:hAnsi="Times New Roman" w:cs="Times New Roman"/>
          <w:sz w:val="24"/>
          <w:szCs w:val="24"/>
        </w:rPr>
        <w:t xml:space="preserve"> and making mockery of Your Honor </w:t>
      </w:r>
      <w:r w:rsidR="00226800">
        <w:rPr>
          <w:rFonts w:ascii="Times New Roman" w:hAnsi="Times New Roman" w:cs="Times New Roman"/>
          <w:sz w:val="24"/>
          <w:szCs w:val="24"/>
        </w:rPr>
        <w:t xml:space="preserve">by </w:t>
      </w:r>
      <w:r w:rsidR="00EA2B8C">
        <w:rPr>
          <w:rFonts w:ascii="Times New Roman" w:hAnsi="Times New Roman" w:cs="Times New Roman"/>
          <w:sz w:val="24"/>
          <w:szCs w:val="24"/>
        </w:rPr>
        <w:t>continu</w:t>
      </w:r>
      <w:r w:rsidR="00226800">
        <w:rPr>
          <w:rFonts w:ascii="Times New Roman" w:hAnsi="Times New Roman" w:cs="Times New Roman"/>
          <w:sz w:val="24"/>
          <w:szCs w:val="24"/>
        </w:rPr>
        <w:t>ing</w:t>
      </w:r>
      <w:r w:rsidR="00EA2B8C">
        <w:rPr>
          <w:rFonts w:ascii="Times New Roman" w:hAnsi="Times New Roman" w:cs="Times New Roman"/>
          <w:sz w:val="24"/>
          <w:szCs w:val="24"/>
        </w:rPr>
        <w:t xml:space="preserve"> the fraud</w:t>
      </w:r>
      <w:r w:rsidR="00226800">
        <w:rPr>
          <w:rFonts w:ascii="Times New Roman" w:hAnsi="Times New Roman" w:cs="Times New Roman"/>
          <w:sz w:val="24"/>
          <w:szCs w:val="24"/>
        </w:rPr>
        <w:t>s.  How can Your Honor let them manage the estate and ELIOT and his family trusts</w:t>
      </w:r>
      <w:r w:rsidR="00F57518">
        <w:rPr>
          <w:rFonts w:ascii="Times New Roman" w:hAnsi="Times New Roman" w:cs="Times New Roman"/>
          <w:sz w:val="24"/>
          <w:szCs w:val="24"/>
        </w:rPr>
        <w:t xml:space="preserve"> and continue to attempt to halt funding </w:t>
      </w:r>
      <w:r w:rsidR="00226800">
        <w:rPr>
          <w:rFonts w:ascii="Times New Roman" w:hAnsi="Times New Roman" w:cs="Times New Roman"/>
          <w:sz w:val="24"/>
          <w:szCs w:val="24"/>
        </w:rPr>
        <w:t xml:space="preserve">to </w:t>
      </w:r>
      <w:r w:rsidR="00F57518">
        <w:rPr>
          <w:rFonts w:ascii="Times New Roman" w:hAnsi="Times New Roman" w:cs="Times New Roman"/>
          <w:sz w:val="24"/>
          <w:szCs w:val="24"/>
        </w:rPr>
        <w:t>ELIOT and CANDICE and the minor beneficiaries</w:t>
      </w:r>
      <w:r w:rsidR="00226800">
        <w:rPr>
          <w:rFonts w:ascii="Times New Roman" w:hAnsi="Times New Roman" w:cs="Times New Roman"/>
          <w:sz w:val="24"/>
          <w:szCs w:val="24"/>
        </w:rPr>
        <w:t xml:space="preserve"> for</w:t>
      </w:r>
      <w:r w:rsidR="00F57518">
        <w:rPr>
          <w:rFonts w:ascii="Times New Roman" w:hAnsi="Times New Roman" w:cs="Times New Roman"/>
          <w:sz w:val="24"/>
          <w:szCs w:val="24"/>
        </w:rPr>
        <w:t xml:space="preserve"> life sustaining resources</w:t>
      </w:r>
      <w:r w:rsidR="00226800">
        <w:rPr>
          <w:rFonts w:ascii="Times New Roman" w:hAnsi="Times New Roman" w:cs="Times New Roman"/>
          <w:sz w:val="24"/>
          <w:szCs w:val="24"/>
        </w:rPr>
        <w:t>,</w:t>
      </w:r>
      <w:r w:rsidR="00F57518">
        <w:rPr>
          <w:rFonts w:ascii="Times New Roman" w:hAnsi="Times New Roman" w:cs="Times New Roman"/>
          <w:sz w:val="24"/>
          <w:szCs w:val="24"/>
        </w:rPr>
        <w:t xml:space="preserve"> unless ELIOT participates in FRAUD with them and Aids and Abets the thwarting of his parents last wishes to the wishes of his siblings</w:t>
      </w:r>
      <w:r w:rsidR="00226800">
        <w:rPr>
          <w:rFonts w:ascii="Times New Roman" w:hAnsi="Times New Roman" w:cs="Times New Roman"/>
          <w:sz w:val="24"/>
          <w:szCs w:val="24"/>
        </w:rPr>
        <w:t xml:space="preserve"> and TSPA, TESCHER and SPALLINA.  </w:t>
      </w:r>
    </w:p>
    <w:p w:rsidR="001C328C" w:rsidRDefault="00EA2B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are the same people, TSPA, TESCHER, SPALLINA and TED who are</w:t>
      </w:r>
      <w:r w:rsidR="00226800">
        <w:rPr>
          <w:rFonts w:ascii="Times New Roman" w:hAnsi="Times New Roman" w:cs="Times New Roman"/>
          <w:sz w:val="24"/>
          <w:szCs w:val="24"/>
        </w:rPr>
        <w:t xml:space="preserve"> left</w:t>
      </w:r>
      <w:r>
        <w:rPr>
          <w:rFonts w:ascii="Times New Roman" w:hAnsi="Times New Roman" w:cs="Times New Roman"/>
          <w:sz w:val="24"/>
          <w:szCs w:val="24"/>
        </w:rPr>
        <w:t xml:space="preserve"> in charge </w:t>
      </w:r>
      <w:r w:rsidR="00226800">
        <w:rPr>
          <w:rFonts w:ascii="Times New Roman" w:hAnsi="Times New Roman" w:cs="Times New Roman"/>
          <w:sz w:val="24"/>
          <w:szCs w:val="24"/>
        </w:rPr>
        <w:t xml:space="preserve">of </w:t>
      </w:r>
      <w:r w:rsidR="00BC5F03">
        <w:rPr>
          <w:rFonts w:ascii="Times New Roman" w:hAnsi="Times New Roman" w:cs="Times New Roman"/>
          <w:sz w:val="24"/>
          <w:szCs w:val="24"/>
        </w:rPr>
        <w:t>ELIOT’S</w:t>
      </w:r>
      <w:r>
        <w:rPr>
          <w:rFonts w:ascii="Times New Roman" w:hAnsi="Times New Roman" w:cs="Times New Roman"/>
          <w:sz w:val="24"/>
          <w:szCs w:val="24"/>
        </w:rPr>
        <w:t xml:space="preserve"> family finances </w:t>
      </w:r>
      <w:r w:rsidR="00B612AB">
        <w:rPr>
          <w:rFonts w:ascii="Times New Roman" w:hAnsi="Times New Roman" w:cs="Times New Roman"/>
          <w:sz w:val="24"/>
          <w:szCs w:val="24"/>
        </w:rPr>
        <w:t xml:space="preserve">and paying the bills </w:t>
      </w:r>
      <w:r>
        <w:rPr>
          <w:rFonts w:ascii="Times New Roman" w:hAnsi="Times New Roman" w:cs="Times New Roman"/>
          <w:sz w:val="24"/>
          <w:szCs w:val="24"/>
        </w:rPr>
        <w:t>and</w:t>
      </w:r>
      <w:r w:rsidR="00B612AB">
        <w:rPr>
          <w:rFonts w:ascii="Times New Roman" w:hAnsi="Times New Roman" w:cs="Times New Roman"/>
          <w:sz w:val="24"/>
          <w:szCs w:val="24"/>
        </w:rPr>
        <w:t xml:space="preserve"> who</w:t>
      </w:r>
      <w:r>
        <w:rPr>
          <w:rFonts w:ascii="Times New Roman" w:hAnsi="Times New Roman" w:cs="Times New Roman"/>
          <w:sz w:val="24"/>
          <w:szCs w:val="24"/>
        </w:rPr>
        <w:t xml:space="preserve"> have</w:t>
      </w:r>
      <w:r w:rsidR="00B612AB">
        <w:rPr>
          <w:rFonts w:ascii="Times New Roman" w:hAnsi="Times New Roman" w:cs="Times New Roman"/>
          <w:sz w:val="24"/>
          <w:szCs w:val="24"/>
        </w:rPr>
        <w:t xml:space="preserve"> already</w:t>
      </w:r>
      <w:r>
        <w:rPr>
          <w:rFonts w:ascii="Times New Roman" w:hAnsi="Times New Roman" w:cs="Times New Roman"/>
          <w:sz w:val="24"/>
          <w:szCs w:val="24"/>
        </w:rPr>
        <w:t xml:space="preserve"> threatened to turn them off</w:t>
      </w:r>
      <w:r w:rsidR="00B612AB">
        <w:rPr>
          <w:rFonts w:ascii="Times New Roman" w:hAnsi="Times New Roman" w:cs="Times New Roman"/>
          <w:sz w:val="24"/>
          <w:szCs w:val="24"/>
        </w:rPr>
        <w:t xml:space="preserve"> these</w:t>
      </w:r>
      <w:r w:rsidR="00226800">
        <w:rPr>
          <w:rFonts w:ascii="Times New Roman" w:hAnsi="Times New Roman" w:cs="Times New Roman"/>
          <w:sz w:val="24"/>
          <w:szCs w:val="24"/>
        </w:rPr>
        <w:t xml:space="preserve"> life sustaining resources</w:t>
      </w:r>
      <w:r>
        <w:rPr>
          <w:rFonts w:ascii="Times New Roman" w:hAnsi="Times New Roman" w:cs="Times New Roman"/>
          <w:sz w:val="24"/>
          <w:szCs w:val="24"/>
        </w:rPr>
        <w:t xml:space="preserve"> and evict </w:t>
      </w:r>
      <w:r w:rsidR="00B612AB">
        <w:rPr>
          <w:rFonts w:ascii="Times New Roman" w:hAnsi="Times New Roman" w:cs="Times New Roman"/>
          <w:sz w:val="24"/>
          <w:szCs w:val="24"/>
        </w:rPr>
        <w:t xml:space="preserve">ELIOT and his family </w:t>
      </w:r>
      <w:r>
        <w:rPr>
          <w:rFonts w:ascii="Times New Roman" w:hAnsi="Times New Roman" w:cs="Times New Roman"/>
          <w:sz w:val="24"/>
          <w:szCs w:val="24"/>
        </w:rPr>
        <w:t xml:space="preserve">to the street if they retained attorneys to review their schemes and </w:t>
      </w:r>
      <w:r w:rsidR="00226800">
        <w:rPr>
          <w:rFonts w:ascii="Times New Roman" w:hAnsi="Times New Roman" w:cs="Times New Roman"/>
          <w:sz w:val="24"/>
          <w:szCs w:val="24"/>
        </w:rPr>
        <w:t xml:space="preserve">frauds and </w:t>
      </w:r>
      <w:r>
        <w:rPr>
          <w:rFonts w:ascii="Times New Roman" w:hAnsi="Times New Roman" w:cs="Times New Roman"/>
          <w:sz w:val="24"/>
          <w:szCs w:val="24"/>
        </w:rPr>
        <w:t xml:space="preserve">if </w:t>
      </w:r>
      <w:r w:rsidR="00226800">
        <w:rPr>
          <w:rFonts w:ascii="Times New Roman" w:hAnsi="Times New Roman" w:cs="Times New Roman"/>
          <w:sz w:val="24"/>
          <w:szCs w:val="24"/>
        </w:rPr>
        <w:t>ELIOT</w:t>
      </w:r>
      <w:r>
        <w:rPr>
          <w:rFonts w:ascii="Times New Roman" w:hAnsi="Times New Roman" w:cs="Times New Roman"/>
          <w:sz w:val="24"/>
          <w:szCs w:val="24"/>
        </w:rPr>
        <w:t xml:space="preserve"> did not participate in fraudulent activities and convert monies from the true and proper beneficiaries</w:t>
      </w:r>
      <w:r w:rsidR="00226800">
        <w:rPr>
          <w:rFonts w:ascii="Times New Roman" w:hAnsi="Times New Roman" w:cs="Times New Roman"/>
          <w:sz w:val="24"/>
          <w:szCs w:val="24"/>
        </w:rPr>
        <w:t>.  T</w:t>
      </w:r>
      <w:r>
        <w:rPr>
          <w:rFonts w:ascii="Times New Roman" w:hAnsi="Times New Roman" w:cs="Times New Roman"/>
          <w:sz w:val="24"/>
          <w:szCs w:val="24"/>
        </w:rPr>
        <w:t>his</w:t>
      </w:r>
      <w:r w:rsidR="00226800">
        <w:rPr>
          <w:rFonts w:ascii="Times New Roman" w:hAnsi="Times New Roman" w:cs="Times New Roman"/>
          <w:sz w:val="24"/>
          <w:szCs w:val="24"/>
        </w:rPr>
        <w:t xml:space="preserve"> err by the Court of leaving them in charge</w:t>
      </w:r>
      <w:r w:rsidR="00B612AB">
        <w:rPr>
          <w:rFonts w:ascii="Times New Roman" w:hAnsi="Times New Roman" w:cs="Times New Roman"/>
          <w:sz w:val="24"/>
          <w:szCs w:val="24"/>
        </w:rPr>
        <w:t xml:space="preserve"> of the estates and ELIOT’S family welfare,</w:t>
      </w:r>
      <w:r w:rsidR="00226800">
        <w:rPr>
          <w:rFonts w:ascii="Times New Roman" w:hAnsi="Times New Roman" w:cs="Times New Roman"/>
          <w:sz w:val="24"/>
          <w:szCs w:val="24"/>
        </w:rPr>
        <w:t xml:space="preserve"> despite knowledge of </w:t>
      </w:r>
      <w:r w:rsidR="00B612AB">
        <w:rPr>
          <w:rFonts w:ascii="Times New Roman" w:hAnsi="Times New Roman" w:cs="Times New Roman"/>
          <w:sz w:val="24"/>
          <w:szCs w:val="24"/>
        </w:rPr>
        <w:t xml:space="preserve">their </w:t>
      </w:r>
      <w:r w:rsidR="00226800">
        <w:rPr>
          <w:rFonts w:ascii="Times New Roman" w:hAnsi="Times New Roman" w:cs="Times New Roman"/>
          <w:sz w:val="24"/>
          <w:szCs w:val="24"/>
        </w:rPr>
        <w:t>criminal acts</w:t>
      </w:r>
      <w:r w:rsidR="00B612AB">
        <w:rPr>
          <w:rFonts w:ascii="Times New Roman" w:hAnsi="Times New Roman" w:cs="Times New Roman"/>
          <w:sz w:val="24"/>
          <w:szCs w:val="24"/>
        </w:rPr>
        <w:t>,</w:t>
      </w:r>
      <w:r>
        <w:rPr>
          <w:rFonts w:ascii="Times New Roman" w:hAnsi="Times New Roman" w:cs="Times New Roman"/>
          <w:sz w:val="24"/>
          <w:szCs w:val="24"/>
        </w:rPr>
        <w:t xml:space="preserve"> now puts </w:t>
      </w:r>
      <w:r w:rsidR="00BC5F03">
        <w:rPr>
          <w:rFonts w:ascii="Times New Roman" w:hAnsi="Times New Roman" w:cs="Times New Roman"/>
          <w:sz w:val="24"/>
          <w:szCs w:val="24"/>
        </w:rPr>
        <w:t>ELIOT’S</w:t>
      </w:r>
      <w:r>
        <w:rPr>
          <w:rFonts w:ascii="Times New Roman" w:hAnsi="Times New Roman" w:cs="Times New Roman"/>
          <w:sz w:val="24"/>
          <w:szCs w:val="24"/>
        </w:rPr>
        <w:t xml:space="preserve"> family in a </w:t>
      </w:r>
      <w:r>
        <w:rPr>
          <w:rFonts w:ascii="Times New Roman" w:hAnsi="Times New Roman" w:cs="Times New Roman"/>
          <w:sz w:val="24"/>
          <w:szCs w:val="24"/>
        </w:rPr>
        <w:lastRenderedPageBreak/>
        <w:t>desperate situation</w:t>
      </w:r>
      <w:r w:rsidR="00226800">
        <w:rPr>
          <w:rFonts w:ascii="Times New Roman" w:hAnsi="Times New Roman" w:cs="Times New Roman"/>
          <w:sz w:val="24"/>
          <w:szCs w:val="24"/>
        </w:rPr>
        <w:t xml:space="preserve"> at the hands of those who he is trying to put in jail,</w:t>
      </w:r>
      <w:r>
        <w:rPr>
          <w:rFonts w:ascii="Times New Roman" w:hAnsi="Times New Roman" w:cs="Times New Roman"/>
          <w:sz w:val="24"/>
          <w:szCs w:val="24"/>
        </w:rPr>
        <w:t xml:space="preserve"> with</w:t>
      </w:r>
      <w:r w:rsidR="00226800">
        <w:rPr>
          <w:rFonts w:ascii="Times New Roman" w:hAnsi="Times New Roman" w:cs="Times New Roman"/>
          <w:sz w:val="24"/>
          <w:szCs w:val="24"/>
        </w:rPr>
        <w:t xml:space="preserve"> now</w:t>
      </w:r>
      <w:r>
        <w:rPr>
          <w:rFonts w:ascii="Times New Roman" w:hAnsi="Times New Roman" w:cs="Times New Roman"/>
          <w:sz w:val="24"/>
          <w:szCs w:val="24"/>
        </w:rPr>
        <w:t xml:space="preserve"> bills no longer being paid and SPALLINA refusing to replenish and replace school funds </w:t>
      </w:r>
      <w:r w:rsidR="00226800">
        <w:rPr>
          <w:rFonts w:ascii="Times New Roman" w:hAnsi="Times New Roman" w:cs="Times New Roman"/>
          <w:sz w:val="24"/>
          <w:szCs w:val="24"/>
        </w:rPr>
        <w:t>he directed to be</w:t>
      </w:r>
      <w:r>
        <w:rPr>
          <w:rFonts w:ascii="Times New Roman" w:hAnsi="Times New Roman" w:cs="Times New Roman"/>
          <w:sz w:val="24"/>
          <w:szCs w:val="24"/>
        </w:rPr>
        <w:t xml:space="preserve"> depleted in another scheme as described in Petition 7 and </w:t>
      </w:r>
      <w:r w:rsidR="00226800">
        <w:rPr>
          <w:rFonts w:ascii="Times New Roman" w:hAnsi="Times New Roman" w:cs="Times New Roman"/>
          <w:sz w:val="24"/>
          <w:szCs w:val="24"/>
        </w:rPr>
        <w:t xml:space="preserve">then </w:t>
      </w:r>
      <w:r>
        <w:rPr>
          <w:rFonts w:ascii="Times New Roman" w:hAnsi="Times New Roman" w:cs="Times New Roman"/>
          <w:sz w:val="24"/>
          <w:szCs w:val="24"/>
        </w:rPr>
        <w:t xml:space="preserve">putting TED in charge of </w:t>
      </w:r>
      <w:r w:rsidR="00226800">
        <w:rPr>
          <w:rFonts w:ascii="Times New Roman" w:hAnsi="Times New Roman" w:cs="Times New Roman"/>
          <w:sz w:val="24"/>
          <w:szCs w:val="24"/>
        </w:rPr>
        <w:t xml:space="preserve">Bernstein Family Realty LLC, a </w:t>
      </w:r>
      <w:r>
        <w:rPr>
          <w:rFonts w:ascii="Times New Roman" w:hAnsi="Times New Roman" w:cs="Times New Roman"/>
          <w:sz w:val="24"/>
          <w:szCs w:val="24"/>
        </w:rPr>
        <w:t>compan</w:t>
      </w:r>
      <w:r w:rsidR="00226800">
        <w:rPr>
          <w:rFonts w:ascii="Times New Roman" w:hAnsi="Times New Roman" w:cs="Times New Roman"/>
          <w:sz w:val="24"/>
          <w:szCs w:val="24"/>
        </w:rPr>
        <w:t>y</w:t>
      </w:r>
      <w:r>
        <w:rPr>
          <w:rFonts w:ascii="Times New Roman" w:hAnsi="Times New Roman" w:cs="Times New Roman"/>
          <w:sz w:val="24"/>
          <w:szCs w:val="24"/>
        </w:rPr>
        <w:t xml:space="preserve"> owned </w:t>
      </w:r>
      <w:r w:rsidR="00226800">
        <w:rPr>
          <w:rFonts w:ascii="Times New Roman" w:hAnsi="Times New Roman" w:cs="Times New Roman"/>
          <w:sz w:val="24"/>
          <w:szCs w:val="24"/>
        </w:rPr>
        <w:t xml:space="preserve">solely </w:t>
      </w:r>
      <w:r>
        <w:rPr>
          <w:rFonts w:ascii="Times New Roman" w:hAnsi="Times New Roman" w:cs="Times New Roman"/>
          <w:sz w:val="24"/>
          <w:szCs w:val="24"/>
        </w:rPr>
        <w:t xml:space="preserve">by </w:t>
      </w:r>
      <w:r w:rsidR="00BC5F03">
        <w:rPr>
          <w:rFonts w:ascii="Times New Roman" w:hAnsi="Times New Roman" w:cs="Times New Roman"/>
          <w:sz w:val="24"/>
          <w:szCs w:val="24"/>
        </w:rPr>
        <w:t>ELIOT’S</w:t>
      </w:r>
      <w:r>
        <w:rPr>
          <w:rFonts w:ascii="Times New Roman" w:hAnsi="Times New Roman" w:cs="Times New Roman"/>
          <w:sz w:val="24"/>
          <w:szCs w:val="24"/>
        </w:rPr>
        <w:t xml:space="preserve"> </w:t>
      </w:r>
      <w:r w:rsidR="00226800">
        <w:rPr>
          <w:rFonts w:ascii="Times New Roman" w:hAnsi="Times New Roman" w:cs="Times New Roman"/>
          <w:sz w:val="24"/>
          <w:szCs w:val="24"/>
        </w:rPr>
        <w:t>children’s trusts and set up by SIMON and SHIRLEY as part of their estate plans</w:t>
      </w:r>
      <w:r>
        <w:rPr>
          <w:rFonts w:ascii="Times New Roman" w:hAnsi="Times New Roman" w:cs="Times New Roman"/>
          <w:sz w:val="24"/>
          <w:szCs w:val="24"/>
        </w:rPr>
        <w:t xml:space="preserve"> and</w:t>
      </w:r>
      <w:r w:rsidR="00226800">
        <w:rPr>
          <w:rFonts w:ascii="Times New Roman" w:hAnsi="Times New Roman" w:cs="Times New Roman"/>
          <w:sz w:val="24"/>
          <w:szCs w:val="24"/>
        </w:rPr>
        <w:t xml:space="preserve"> </w:t>
      </w:r>
      <w:r w:rsidR="00B612AB">
        <w:rPr>
          <w:rFonts w:ascii="Times New Roman" w:hAnsi="Times New Roman" w:cs="Times New Roman"/>
          <w:sz w:val="24"/>
          <w:szCs w:val="24"/>
        </w:rPr>
        <w:t>allow them to</w:t>
      </w:r>
      <w:r w:rsidR="00226800">
        <w:rPr>
          <w:rFonts w:ascii="Times New Roman" w:hAnsi="Times New Roman" w:cs="Times New Roman"/>
          <w:sz w:val="24"/>
          <w:szCs w:val="24"/>
        </w:rPr>
        <w:t xml:space="preserve"> </w:t>
      </w:r>
      <w:r>
        <w:rPr>
          <w:rFonts w:ascii="Times New Roman" w:hAnsi="Times New Roman" w:cs="Times New Roman"/>
          <w:sz w:val="24"/>
          <w:szCs w:val="24"/>
        </w:rPr>
        <w:t xml:space="preserve">extort ELIOT </w:t>
      </w:r>
      <w:r w:rsidR="00226800">
        <w:rPr>
          <w:rFonts w:ascii="Times New Roman" w:hAnsi="Times New Roman" w:cs="Times New Roman"/>
          <w:sz w:val="24"/>
          <w:szCs w:val="24"/>
        </w:rPr>
        <w:t xml:space="preserve">further </w:t>
      </w:r>
      <w:r>
        <w:rPr>
          <w:rFonts w:ascii="Times New Roman" w:hAnsi="Times New Roman" w:cs="Times New Roman"/>
          <w:sz w:val="24"/>
          <w:szCs w:val="24"/>
        </w:rPr>
        <w:t>to either participate in fraud or else</w:t>
      </w:r>
      <w:r w:rsidR="00226800">
        <w:rPr>
          <w:rFonts w:ascii="Times New Roman" w:hAnsi="Times New Roman" w:cs="Times New Roman"/>
          <w:sz w:val="24"/>
          <w:szCs w:val="24"/>
        </w:rPr>
        <w:t xml:space="preserve"> suffer catastrophic harms financially to his family</w:t>
      </w:r>
      <w:r w:rsidR="00B612AB">
        <w:rPr>
          <w:rFonts w:ascii="Times New Roman" w:hAnsi="Times New Roman" w:cs="Times New Roman"/>
          <w:sz w:val="24"/>
          <w:szCs w:val="24"/>
        </w:rPr>
        <w:t xml:space="preserve"> with the flick of a switch</w:t>
      </w:r>
      <w:r>
        <w:rPr>
          <w:rFonts w:ascii="Times New Roman" w:hAnsi="Times New Roman" w:cs="Times New Roman"/>
          <w:sz w:val="24"/>
          <w:szCs w:val="24"/>
        </w:rPr>
        <w:t>.</w:t>
      </w:r>
    </w:p>
    <w:p w:rsidR="00EA2B8C" w:rsidRDefault="00EA2B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at the hearing Your Honor asked what bills were not paid, well the attached </w:t>
      </w:r>
      <w:r w:rsidRPr="008F579F">
        <w:rPr>
          <w:rFonts w:ascii="Times New Roman" w:hAnsi="Times New Roman" w:cs="Times New Roman"/>
          <w:sz w:val="24"/>
          <w:szCs w:val="24"/>
          <w:highlight w:val="yellow"/>
        </w:rPr>
        <w:t xml:space="preserve">EXHIBIT </w:t>
      </w:r>
      <w:r w:rsidR="008F579F" w:rsidRPr="008F579F">
        <w:rPr>
          <w:rFonts w:ascii="Times New Roman" w:hAnsi="Times New Roman" w:cs="Times New Roman"/>
          <w:sz w:val="24"/>
          <w:szCs w:val="24"/>
          <w:highlight w:val="yellow"/>
        </w:rPr>
        <w:t>5</w:t>
      </w:r>
      <w:r w:rsidRPr="008F579F">
        <w:rPr>
          <w:rFonts w:ascii="Times New Roman" w:hAnsi="Times New Roman" w:cs="Times New Roman"/>
          <w:sz w:val="24"/>
          <w:szCs w:val="24"/>
          <w:highlight w:val="yellow"/>
        </w:rPr>
        <w:t>, September 27, 2013 Letter from Janet Craig</w:t>
      </w:r>
      <w:r w:rsidR="00DD1978">
        <w:rPr>
          <w:rFonts w:ascii="Times New Roman" w:hAnsi="Times New Roman" w:cs="Times New Roman"/>
          <w:sz w:val="24"/>
          <w:szCs w:val="24"/>
        </w:rPr>
        <w:t>, is self-explanatory and the issue is not</w:t>
      </w:r>
      <w:r w:rsidR="00226800">
        <w:rPr>
          <w:rFonts w:ascii="Times New Roman" w:hAnsi="Times New Roman" w:cs="Times New Roman"/>
          <w:sz w:val="24"/>
          <w:szCs w:val="24"/>
        </w:rPr>
        <w:t xml:space="preserve"> as Your Honor mistook at the hearing of</w:t>
      </w:r>
      <w:r w:rsidR="00DD1978">
        <w:rPr>
          <w:rFonts w:ascii="Times New Roman" w:hAnsi="Times New Roman" w:cs="Times New Roman"/>
          <w:sz w:val="24"/>
          <w:szCs w:val="24"/>
        </w:rPr>
        <w:t xml:space="preserve"> if ELIOT can get another job to pay for the</w:t>
      </w:r>
      <w:r w:rsidR="00226800">
        <w:rPr>
          <w:rFonts w:ascii="Times New Roman" w:hAnsi="Times New Roman" w:cs="Times New Roman"/>
          <w:sz w:val="24"/>
          <w:szCs w:val="24"/>
        </w:rPr>
        <w:t xml:space="preserve">se bills overnight and keep his children fed, clothed and school </w:t>
      </w:r>
      <w:r w:rsidR="00DD1978">
        <w:rPr>
          <w:rFonts w:ascii="Times New Roman" w:hAnsi="Times New Roman" w:cs="Times New Roman"/>
          <w:sz w:val="24"/>
          <w:szCs w:val="24"/>
        </w:rPr>
        <w:t>but instead, where is the money that was to go to these bills from trusts established in the estate plans of SIMON and SHIRLEY to pay</w:t>
      </w:r>
      <w:r w:rsidR="00226800">
        <w:rPr>
          <w:rFonts w:ascii="Times New Roman" w:hAnsi="Times New Roman" w:cs="Times New Roman"/>
          <w:sz w:val="24"/>
          <w:szCs w:val="24"/>
        </w:rPr>
        <w:t xml:space="preserve"> for these costs </w:t>
      </w:r>
      <w:r w:rsidR="00DD1978">
        <w:rPr>
          <w:rFonts w:ascii="Times New Roman" w:hAnsi="Times New Roman" w:cs="Times New Roman"/>
          <w:sz w:val="24"/>
          <w:szCs w:val="24"/>
        </w:rPr>
        <w:t>and why are they not getting paid by the parties acting as Trustees and estate counsel</w:t>
      </w:r>
      <w:r w:rsidR="00226800">
        <w:rPr>
          <w:rFonts w:ascii="Times New Roman" w:hAnsi="Times New Roman" w:cs="Times New Roman"/>
          <w:sz w:val="24"/>
          <w:szCs w:val="24"/>
        </w:rPr>
        <w:t xml:space="preserve"> and why are the funds going to the wrong parties through a series of fraudulent and forged documents and other frauds upon the Court and true and proper beneficiaries</w:t>
      </w:r>
      <w:r w:rsidR="00DD1978">
        <w:rPr>
          <w:rFonts w:ascii="Times New Roman" w:hAnsi="Times New Roman" w:cs="Times New Roman"/>
          <w:sz w:val="24"/>
          <w:szCs w:val="24"/>
        </w:rPr>
        <w:t>.</w:t>
      </w:r>
    </w:p>
    <w:p w:rsidR="004250BC" w:rsidRDefault="001C32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w:t>
      </w:r>
      <w:r w:rsidR="00226800">
        <w:rPr>
          <w:rFonts w:ascii="Times New Roman" w:hAnsi="Times New Roman" w:cs="Times New Roman"/>
          <w:sz w:val="24"/>
          <w:szCs w:val="24"/>
        </w:rPr>
        <w:t xml:space="preserve"> also</w:t>
      </w:r>
      <w:r>
        <w:rPr>
          <w:rFonts w:ascii="Times New Roman" w:hAnsi="Times New Roman" w:cs="Times New Roman"/>
          <w:sz w:val="24"/>
          <w:szCs w:val="24"/>
        </w:rPr>
        <w:t xml:space="preserve"> foreclose on ELIOT </w:t>
      </w:r>
      <w:r w:rsidR="004250BC">
        <w:rPr>
          <w:rFonts w:ascii="Times New Roman" w:hAnsi="Times New Roman" w:cs="Times New Roman"/>
          <w:sz w:val="24"/>
          <w:szCs w:val="24"/>
        </w:rPr>
        <w:t xml:space="preserve">and throw he and his family on the street, </w:t>
      </w:r>
      <w:r w:rsidR="00226800">
        <w:rPr>
          <w:rFonts w:ascii="Times New Roman" w:hAnsi="Times New Roman" w:cs="Times New Roman"/>
          <w:sz w:val="24"/>
          <w:szCs w:val="24"/>
        </w:rPr>
        <w:t xml:space="preserve">while </w:t>
      </w:r>
      <w:r w:rsidR="004250BC">
        <w:rPr>
          <w:rFonts w:ascii="Times New Roman" w:hAnsi="Times New Roman" w:cs="Times New Roman"/>
          <w:sz w:val="24"/>
          <w:szCs w:val="24"/>
        </w:rPr>
        <w:t>starv</w:t>
      </w:r>
      <w:r w:rsidR="00226800">
        <w:rPr>
          <w:rFonts w:ascii="Times New Roman" w:hAnsi="Times New Roman" w:cs="Times New Roman"/>
          <w:sz w:val="24"/>
          <w:szCs w:val="24"/>
        </w:rPr>
        <w:t xml:space="preserve">ing them out of their inheritance and stealing off with it </w:t>
      </w:r>
      <w:r>
        <w:rPr>
          <w:rFonts w:ascii="Times New Roman" w:hAnsi="Times New Roman" w:cs="Times New Roman"/>
          <w:sz w:val="24"/>
          <w:szCs w:val="24"/>
        </w:rPr>
        <w:t>and shut down his children’s income sources</w:t>
      </w:r>
      <w:r w:rsidR="00226800">
        <w:rPr>
          <w:rFonts w:ascii="Times New Roman" w:hAnsi="Times New Roman" w:cs="Times New Roman"/>
          <w:sz w:val="24"/>
          <w:szCs w:val="24"/>
        </w:rPr>
        <w:t xml:space="preserve">, </w:t>
      </w:r>
      <w:r w:rsidR="004250BC">
        <w:rPr>
          <w:rFonts w:ascii="Times New Roman" w:hAnsi="Times New Roman" w:cs="Times New Roman"/>
          <w:sz w:val="24"/>
          <w:szCs w:val="24"/>
        </w:rPr>
        <w:t xml:space="preserve">if he did not go along with the gang in thwarting SIMON and </w:t>
      </w:r>
      <w:r w:rsidR="00364F8C">
        <w:rPr>
          <w:rFonts w:ascii="Times New Roman" w:hAnsi="Times New Roman" w:cs="Times New Roman"/>
          <w:sz w:val="24"/>
          <w:szCs w:val="24"/>
        </w:rPr>
        <w:t>SHIRLEY’S</w:t>
      </w:r>
      <w:r w:rsidR="004250BC">
        <w:rPr>
          <w:rFonts w:ascii="Times New Roman" w:hAnsi="Times New Roman" w:cs="Times New Roman"/>
          <w:sz w:val="24"/>
          <w:szCs w:val="24"/>
        </w:rPr>
        <w:t xml:space="preserve"> desires.</w:t>
      </w:r>
    </w:p>
    <w:p w:rsidR="001C328C" w:rsidRDefault="004250B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1C328C">
        <w:rPr>
          <w:rFonts w:ascii="Times New Roman" w:hAnsi="Times New Roman" w:cs="Times New Roman"/>
          <w:sz w:val="24"/>
          <w:szCs w:val="24"/>
        </w:rPr>
        <w:t xml:space="preserve"> now with fear that ELIOT may prevail</w:t>
      </w:r>
      <w:r w:rsidR="00226800">
        <w:rPr>
          <w:rFonts w:ascii="Times New Roman" w:hAnsi="Times New Roman" w:cs="Times New Roman"/>
          <w:sz w:val="24"/>
          <w:szCs w:val="24"/>
        </w:rPr>
        <w:t>, that the Court has reason to read them their Miranda Warnings already</w:t>
      </w:r>
      <w:r>
        <w:rPr>
          <w:rFonts w:ascii="Times New Roman" w:hAnsi="Times New Roman" w:cs="Times New Roman"/>
          <w:sz w:val="24"/>
          <w:szCs w:val="24"/>
        </w:rPr>
        <w:t xml:space="preserve"> and</w:t>
      </w:r>
      <w:r w:rsidR="00226800">
        <w:rPr>
          <w:rFonts w:ascii="Times New Roman" w:hAnsi="Times New Roman" w:cs="Times New Roman"/>
          <w:sz w:val="24"/>
          <w:szCs w:val="24"/>
        </w:rPr>
        <w:t xml:space="preserve"> their crimes are unraveling, </w:t>
      </w:r>
      <w:r>
        <w:rPr>
          <w:rFonts w:ascii="Times New Roman" w:hAnsi="Times New Roman" w:cs="Times New Roman"/>
          <w:sz w:val="24"/>
          <w:szCs w:val="24"/>
        </w:rPr>
        <w:t xml:space="preserve">for which </w:t>
      </w:r>
      <w:r w:rsidR="006A6809">
        <w:rPr>
          <w:rFonts w:ascii="Times New Roman" w:hAnsi="Times New Roman" w:cs="Times New Roman"/>
          <w:sz w:val="24"/>
          <w:szCs w:val="24"/>
        </w:rPr>
        <w:t>they may serve</w:t>
      </w:r>
      <w:r w:rsidR="00226800">
        <w:rPr>
          <w:rFonts w:ascii="Times New Roman" w:hAnsi="Times New Roman" w:cs="Times New Roman"/>
          <w:sz w:val="24"/>
          <w:szCs w:val="24"/>
        </w:rPr>
        <w:t xml:space="preserve"> </w:t>
      </w:r>
      <w:r w:rsidR="00226800">
        <w:rPr>
          <w:rFonts w:ascii="Times New Roman" w:hAnsi="Times New Roman" w:cs="Times New Roman"/>
          <w:sz w:val="24"/>
          <w:szCs w:val="24"/>
        </w:rPr>
        <w:lastRenderedPageBreak/>
        <w:t xml:space="preserve">prison </w:t>
      </w:r>
      <w:r w:rsidR="006A6809">
        <w:rPr>
          <w:rFonts w:ascii="Times New Roman" w:hAnsi="Times New Roman" w:cs="Times New Roman"/>
          <w:sz w:val="24"/>
          <w:szCs w:val="24"/>
        </w:rPr>
        <w:t>time</w:t>
      </w:r>
      <w:r w:rsidR="00DD1978">
        <w:rPr>
          <w:rFonts w:ascii="Times New Roman" w:hAnsi="Times New Roman" w:cs="Times New Roman"/>
          <w:sz w:val="24"/>
          <w:szCs w:val="24"/>
        </w:rPr>
        <w:t xml:space="preserve"> </w:t>
      </w:r>
      <w:r w:rsidR="00226800">
        <w:rPr>
          <w:rFonts w:ascii="Times New Roman" w:hAnsi="Times New Roman" w:cs="Times New Roman"/>
          <w:sz w:val="24"/>
          <w:szCs w:val="24"/>
        </w:rPr>
        <w:t xml:space="preserve">for </w:t>
      </w:r>
      <w:r w:rsidR="00DD1978">
        <w:rPr>
          <w:rFonts w:ascii="Times New Roman" w:hAnsi="Times New Roman" w:cs="Times New Roman"/>
          <w:sz w:val="24"/>
          <w:szCs w:val="24"/>
        </w:rPr>
        <w:t>and</w:t>
      </w:r>
      <w:r w:rsidR="00226800">
        <w:rPr>
          <w:rFonts w:ascii="Times New Roman" w:hAnsi="Times New Roman" w:cs="Times New Roman"/>
          <w:sz w:val="24"/>
          <w:szCs w:val="24"/>
        </w:rPr>
        <w:t xml:space="preserve"> suffer certain</w:t>
      </w:r>
      <w:r w:rsidR="00DD1978">
        <w:rPr>
          <w:rFonts w:ascii="Times New Roman" w:hAnsi="Times New Roman" w:cs="Times New Roman"/>
          <w:sz w:val="24"/>
          <w:szCs w:val="24"/>
        </w:rPr>
        <w:t xml:space="preserve"> financial ruins,</w:t>
      </w:r>
      <w:r w:rsidR="006A6809">
        <w:rPr>
          <w:rFonts w:ascii="Times New Roman" w:hAnsi="Times New Roman" w:cs="Times New Roman"/>
          <w:sz w:val="24"/>
          <w:szCs w:val="24"/>
        </w:rPr>
        <w:t xml:space="preserve"> this </w:t>
      </w:r>
      <w:r w:rsidR="00DD1978">
        <w:rPr>
          <w:rFonts w:ascii="Times New Roman" w:hAnsi="Times New Roman" w:cs="Times New Roman"/>
          <w:sz w:val="24"/>
          <w:szCs w:val="24"/>
        </w:rPr>
        <w:t xml:space="preserve">starvation and homeless threat </w:t>
      </w:r>
      <w:r w:rsidR="006A6809">
        <w:rPr>
          <w:rFonts w:ascii="Times New Roman" w:hAnsi="Times New Roman" w:cs="Times New Roman"/>
          <w:sz w:val="24"/>
          <w:szCs w:val="24"/>
        </w:rPr>
        <w:t>becomes a very real and credible concern that CANDICE</w:t>
      </w:r>
      <w:r w:rsidR="00226800">
        <w:rPr>
          <w:rFonts w:ascii="Times New Roman" w:hAnsi="Times New Roman" w:cs="Times New Roman"/>
          <w:sz w:val="24"/>
          <w:szCs w:val="24"/>
        </w:rPr>
        <w:t xml:space="preserve"> and ELIOT </w:t>
      </w:r>
      <w:r w:rsidR="006A6809">
        <w:rPr>
          <w:rFonts w:ascii="Times New Roman" w:hAnsi="Times New Roman" w:cs="Times New Roman"/>
          <w:sz w:val="24"/>
          <w:szCs w:val="24"/>
        </w:rPr>
        <w:t>ha</w:t>
      </w:r>
      <w:r w:rsidR="00226800">
        <w:rPr>
          <w:rFonts w:ascii="Times New Roman" w:hAnsi="Times New Roman" w:cs="Times New Roman"/>
          <w:sz w:val="24"/>
          <w:szCs w:val="24"/>
        </w:rPr>
        <w:t>ve</w:t>
      </w:r>
      <w:r w:rsidR="006A6809">
        <w:rPr>
          <w:rFonts w:ascii="Times New Roman" w:hAnsi="Times New Roman" w:cs="Times New Roman"/>
          <w:sz w:val="24"/>
          <w:szCs w:val="24"/>
        </w:rPr>
        <w:t xml:space="preserve"> for </w:t>
      </w:r>
      <w:r w:rsidR="00226800">
        <w:rPr>
          <w:rFonts w:ascii="Times New Roman" w:hAnsi="Times New Roman" w:cs="Times New Roman"/>
          <w:sz w:val="24"/>
          <w:szCs w:val="24"/>
        </w:rPr>
        <w:t>their</w:t>
      </w:r>
      <w:r w:rsidR="006A6809">
        <w:rPr>
          <w:rFonts w:ascii="Times New Roman" w:hAnsi="Times New Roman" w:cs="Times New Roman"/>
          <w:sz w:val="24"/>
          <w:szCs w:val="24"/>
        </w:rPr>
        <w:t xml:space="preserve"> children</w:t>
      </w:r>
      <w:r w:rsidR="00DD1978">
        <w:rPr>
          <w:rFonts w:ascii="Times New Roman" w:hAnsi="Times New Roman" w:cs="Times New Roman"/>
          <w:sz w:val="24"/>
          <w:szCs w:val="24"/>
        </w:rPr>
        <w:t xml:space="preserve"> and it is evident that </w:t>
      </w:r>
      <w:r w:rsidR="00226800">
        <w:rPr>
          <w:rFonts w:ascii="Times New Roman" w:hAnsi="Times New Roman" w:cs="Times New Roman"/>
          <w:sz w:val="24"/>
          <w:szCs w:val="24"/>
        </w:rPr>
        <w:t xml:space="preserve">those left in charge by this Court </w:t>
      </w:r>
      <w:r w:rsidR="00DD1978">
        <w:rPr>
          <w:rFonts w:ascii="Times New Roman" w:hAnsi="Times New Roman" w:cs="Times New Roman"/>
          <w:sz w:val="24"/>
          <w:szCs w:val="24"/>
        </w:rPr>
        <w:t>are not planning on rectifying the problems they created with intent</w:t>
      </w:r>
      <w:r w:rsidR="00226800">
        <w:rPr>
          <w:rFonts w:ascii="Times New Roman" w:hAnsi="Times New Roman" w:cs="Times New Roman"/>
          <w:sz w:val="24"/>
          <w:szCs w:val="24"/>
        </w:rPr>
        <w:t xml:space="preserve"> to further harm ELIOT to disable his abilities to further have them prosecuted and investigated for their crimes, which may in fact include the murder of SIMON for his money</w:t>
      </w:r>
      <w:r w:rsidR="006A6809">
        <w:rPr>
          <w:rFonts w:ascii="Times New Roman" w:hAnsi="Times New Roman" w:cs="Times New Roman"/>
          <w:sz w:val="24"/>
          <w:szCs w:val="24"/>
        </w:rPr>
        <w:t>.</w:t>
      </w:r>
      <w:r>
        <w:rPr>
          <w:rFonts w:ascii="Times New Roman" w:hAnsi="Times New Roman" w:cs="Times New Roman"/>
          <w:sz w:val="24"/>
          <w:szCs w:val="24"/>
        </w:rPr>
        <w:t xml:space="preserve"> </w:t>
      </w:r>
    </w:p>
    <w:p w:rsidR="00B612AB" w:rsidRDefault="00B612A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and ELIOT’S children counsel and others were told by SPALLINA and TED that there was an imminent foreclosure by a note holder pending that they were staving off and ELIOT </w:t>
      </w:r>
      <w:proofErr w:type="gramStart"/>
      <w:r>
        <w:rPr>
          <w:rFonts w:ascii="Times New Roman" w:hAnsi="Times New Roman" w:cs="Times New Roman"/>
          <w:sz w:val="24"/>
          <w:szCs w:val="24"/>
        </w:rPr>
        <w:t>either participated in the insurance fraud scheme and</w:t>
      </w:r>
      <w:proofErr w:type="gramEnd"/>
      <w:r>
        <w:rPr>
          <w:rFonts w:ascii="Times New Roman" w:hAnsi="Times New Roman" w:cs="Times New Roman"/>
          <w:sz w:val="24"/>
          <w:szCs w:val="24"/>
        </w:rPr>
        <w:t xml:space="preserve"> now the condominium fraud scheme to get monies or else this note holder would file imminent and threatened foreclose.</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after the hearing on September 13, 2013, ELIOT </w:t>
      </w:r>
      <w:r w:rsidR="00226800">
        <w:rPr>
          <w:rFonts w:ascii="Times New Roman" w:hAnsi="Times New Roman" w:cs="Times New Roman"/>
          <w:sz w:val="24"/>
          <w:szCs w:val="24"/>
        </w:rPr>
        <w:t>was contacted by</w:t>
      </w:r>
      <w:r w:rsidR="00B612AB">
        <w:rPr>
          <w:rFonts w:ascii="Times New Roman" w:hAnsi="Times New Roman" w:cs="Times New Roman"/>
          <w:sz w:val="24"/>
          <w:szCs w:val="24"/>
        </w:rPr>
        <w:t xml:space="preserve"> a one,</w:t>
      </w:r>
      <w:r w:rsidRPr="00320CF5">
        <w:rPr>
          <w:rFonts w:ascii="Times New Roman" w:hAnsi="Times New Roman" w:cs="Times New Roman"/>
          <w:sz w:val="24"/>
          <w:szCs w:val="24"/>
        </w:rPr>
        <w:t xml:space="preserve"> Walter</w:t>
      </w:r>
      <w:r w:rsidR="00226800">
        <w:rPr>
          <w:rFonts w:ascii="Times New Roman" w:hAnsi="Times New Roman" w:cs="Times New Roman"/>
          <w:sz w:val="24"/>
          <w:szCs w:val="24"/>
        </w:rPr>
        <w:t xml:space="preserve"> “Walt” </w:t>
      </w:r>
      <w:r w:rsidRPr="00320CF5">
        <w:rPr>
          <w:rFonts w:ascii="Times New Roman" w:hAnsi="Times New Roman" w:cs="Times New Roman"/>
          <w:sz w:val="24"/>
          <w:szCs w:val="24"/>
        </w:rPr>
        <w:t xml:space="preserve">Sahm (“Sahm”), who called ELIOT to inform him that for months he was owed interest on $100,000.00 loan </w:t>
      </w:r>
      <w:r w:rsidR="00226800">
        <w:rPr>
          <w:rFonts w:ascii="Times New Roman" w:hAnsi="Times New Roman" w:cs="Times New Roman"/>
          <w:sz w:val="24"/>
          <w:szCs w:val="24"/>
        </w:rPr>
        <w:t xml:space="preserve">on ELIOT’S children home </w:t>
      </w:r>
      <w:r w:rsidRPr="00320CF5">
        <w:rPr>
          <w:rFonts w:ascii="Times New Roman" w:hAnsi="Times New Roman" w:cs="Times New Roman"/>
          <w:sz w:val="24"/>
          <w:szCs w:val="24"/>
        </w:rPr>
        <w:t>of approximately $3,</w:t>
      </w:r>
      <w:r w:rsidR="00226800">
        <w:rPr>
          <w:rFonts w:ascii="Times New Roman" w:hAnsi="Times New Roman" w:cs="Times New Roman"/>
          <w:sz w:val="24"/>
          <w:szCs w:val="24"/>
        </w:rPr>
        <w:t>8</w:t>
      </w:r>
      <w:r w:rsidRPr="00320CF5">
        <w:rPr>
          <w:rFonts w:ascii="Times New Roman" w:hAnsi="Times New Roman" w:cs="Times New Roman"/>
          <w:sz w:val="24"/>
          <w:szCs w:val="24"/>
        </w:rPr>
        <w:t>00.00</w:t>
      </w:r>
      <w:r w:rsidR="00DD1978">
        <w:rPr>
          <w:rFonts w:ascii="Times New Roman" w:hAnsi="Times New Roman" w:cs="Times New Roman"/>
          <w:sz w:val="24"/>
          <w:szCs w:val="24"/>
        </w:rPr>
        <w:t xml:space="preserve"> through</w:t>
      </w:r>
      <w:r w:rsidR="00226800">
        <w:rPr>
          <w:rFonts w:ascii="Times New Roman" w:hAnsi="Times New Roman" w:cs="Times New Roman"/>
          <w:sz w:val="24"/>
          <w:szCs w:val="24"/>
        </w:rPr>
        <w:t xml:space="preserve"> a deal with</w:t>
      </w:r>
      <w:r w:rsidR="00DD1978">
        <w:rPr>
          <w:rFonts w:ascii="Times New Roman" w:hAnsi="Times New Roman" w:cs="Times New Roman"/>
          <w:sz w:val="24"/>
          <w:szCs w:val="24"/>
        </w:rPr>
        <w:t xml:space="preserve"> companies set up by SIMON and SHIRLEY</w:t>
      </w:r>
      <w:r w:rsidRPr="00320CF5">
        <w:rPr>
          <w:rFonts w:ascii="Times New Roman" w:hAnsi="Times New Roman" w:cs="Times New Roman"/>
          <w:sz w:val="24"/>
          <w:szCs w:val="24"/>
        </w:rPr>
        <w:t>.  Sahm stated that he had contacted TED, TSPA and SPALLINA repeatedly to get such</w:t>
      </w:r>
      <w:r w:rsidR="00DD1978">
        <w:rPr>
          <w:rFonts w:ascii="Times New Roman" w:hAnsi="Times New Roman" w:cs="Times New Roman"/>
          <w:sz w:val="24"/>
          <w:szCs w:val="24"/>
        </w:rPr>
        <w:t xml:space="preserve"> minimal interest</w:t>
      </w:r>
      <w:r w:rsidRPr="00320CF5">
        <w:rPr>
          <w:rFonts w:ascii="Times New Roman" w:hAnsi="Times New Roman" w:cs="Times New Roman"/>
          <w:sz w:val="24"/>
          <w:szCs w:val="24"/>
        </w:rPr>
        <w:t xml:space="preserve"> payment owed from a company that </w:t>
      </w:r>
      <w:r w:rsidR="00BC5F03">
        <w:rPr>
          <w:rFonts w:ascii="Times New Roman" w:hAnsi="Times New Roman" w:cs="Times New Roman"/>
          <w:sz w:val="24"/>
          <w:szCs w:val="24"/>
        </w:rPr>
        <w:t>ELIOT’S</w:t>
      </w:r>
      <w:r w:rsidRPr="00320CF5">
        <w:rPr>
          <w:rFonts w:ascii="Times New Roman" w:hAnsi="Times New Roman" w:cs="Times New Roman"/>
          <w:sz w:val="24"/>
          <w:szCs w:val="24"/>
        </w:rPr>
        <w:t xml:space="preserve"> children own, Bernstein Family Realty </w:t>
      </w:r>
      <w:proofErr w:type="gramStart"/>
      <w:r w:rsidR="00DD1978" w:rsidRPr="00320CF5">
        <w:rPr>
          <w:rFonts w:ascii="Times New Roman" w:hAnsi="Times New Roman" w:cs="Times New Roman"/>
          <w:sz w:val="24"/>
          <w:szCs w:val="24"/>
        </w:rPr>
        <w:t>LLC</w:t>
      </w:r>
      <w:r w:rsidR="00D52458">
        <w:rPr>
          <w:rFonts w:ascii="Times New Roman" w:hAnsi="Times New Roman" w:cs="Times New Roman"/>
          <w:sz w:val="24"/>
          <w:szCs w:val="24"/>
        </w:rPr>
        <w:t>,</w:t>
      </w:r>
      <w:r w:rsidR="00DD1978" w:rsidRPr="00320CF5">
        <w:rPr>
          <w:rFonts w:ascii="Times New Roman" w:hAnsi="Times New Roman" w:cs="Times New Roman"/>
          <w:sz w:val="24"/>
          <w:szCs w:val="24"/>
        </w:rPr>
        <w:t xml:space="preserve"> that</w:t>
      </w:r>
      <w:proofErr w:type="gramEnd"/>
      <w:r w:rsidRPr="00320CF5">
        <w:rPr>
          <w:rFonts w:ascii="Times New Roman" w:hAnsi="Times New Roman" w:cs="Times New Roman"/>
          <w:sz w:val="24"/>
          <w:szCs w:val="24"/>
        </w:rPr>
        <w:t xml:space="preserve"> owns their home.</w:t>
      </w:r>
      <w:r w:rsidR="00DD1978">
        <w:rPr>
          <w:rFonts w:ascii="Times New Roman" w:hAnsi="Times New Roman" w:cs="Times New Roman"/>
          <w:sz w:val="24"/>
          <w:szCs w:val="24"/>
        </w:rPr>
        <w:t xml:space="preserve">  </w:t>
      </w:r>
      <w:r w:rsidR="00B612AB">
        <w:rPr>
          <w:rFonts w:ascii="Times New Roman" w:hAnsi="Times New Roman" w:cs="Times New Roman"/>
          <w:sz w:val="24"/>
          <w:szCs w:val="24"/>
        </w:rPr>
        <w:t>That Sahm</w:t>
      </w:r>
      <w:r w:rsidR="00D52458">
        <w:rPr>
          <w:rFonts w:ascii="Times New Roman" w:hAnsi="Times New Roman" w:cs="Times New Roman"/>
          <w:sz w:val="24"/>
          <w:szCs w:val="24"/>
        </w:rPr>
        <w:t>,</w:t>
      </w:r>
      <w:r w:rsidR="00B612AB">
        <w:rPr>
          <w:rFonts w:ascii="Times New Roman" w:hAnsi="Times New Roman" w:cs="Times New Roman"/>
          <w:sz w:val="24"/>
          <w:szCs w:val="24"/>
        </w:rPr>
        <w:t xml:space="preserve"> </w:t>
      </w:r>
      <w:r w:rsidR="00D52458">
        <w:rPr>
          <w:rFonts w:ascii="Times New Roman" w:hAnsi="Times New Roman" w:cs="Times New Roman"/>
          <w:sz w:val="24"/>
          <w:szCs w:val="24"/>
        </w:rPr>
        <w:t xml:space="preserve">as exhibited herein, </w:t>
      </w:r>
      <w:r w:rsidR="00B612AB">
        <w:rPr>
          <w:rFonts w:ascii="Times New Roman" w:hAnsi="Times New Roman" w:cs="Times New Roman"/>
          <w:sz w:val="24"/>
          <w:szCs w:val="24"/>
        </w:rPr>
        <w:t>even offered to let the interest accrue to a later day and pay nothing now but TED and SPALLINA refused to</w:t>
      </w:r>
      <w:r w:rsidR="00D52458">
        <w:rPr>
          <w:rFonts w:ascii="Times New Roman" w:hAnsi="Times New Roman" w:cs="Times New Roman"/>
          <w:sz w:val="24"/>
          <w:szCs w:val="24"/>
        </w:rPr>
        <w:t xml:space="preserve"> even </w:t>
      </w:r>
      <w:r w:rsidR="00B612AB">
        <w:rPr>
          <w:rFonts w:ascii="Times New Roman" w:hAnsi="Times New Roman" w:cs="Times New Roman"/>
          <w:sz w:val="24"/>
          <w:szCs w:val="24"/>
        </w:rPr>
        <w:t>respond</w:t>
      </w:r>
      <w:r w:rsidR="00D52458">
        <w:rPr>
          <w:rFonts w:ascii="Times New Roman" w:hAnsi="Times New Roman" w:cs="Times New Roman"/>
          <w:sz w:val="24"/>
          <w:szCs w:val="24"/>
        </w:rPr>
        <w:t xml:space="preserve"> to his written and oral requests</w:t>
      </w:r>
      <w:r w:rsidR="00B612AB">
        <w:rPr>
          <w:rFonts w:ascii="Times New Roman" w:hAnsi="Times New Roman" w:cs="Times New Roman"/>
          <w:sz w:val="24"/>
          <w:szCs w:val="24"/>
        </w:rPr>
        <w:t>, a common thread of their</w:t>
      </w:r>
      <w:r w:rsidR="00B612AB" w:rsidRPr="00B612AB">
        <w:t xml:space="preserve"> </w:t>
      </w:r>
      <w:r w:rsidR="00B612AB" w:rsidRPr="00B612AB">
        <w:rPr>
          <w:rFonts w:ascii="Times New Roman" w:hAnsi="Times New Roman" w:cs="Times New Roman"/>
          <w:sz w:val="24"/>
          <w:szCs w:val="24"/>
        </w:rPr>
        <w:t xml:space="preserve">Willful, Wanton, Reckless, and Grossly Negligent behavior </w:t>
      </w:r>
      <w:r w:rsidR="00B612AB">
        <w:rPr>
          <w:rFonts w:ascii="Times New Roman" w:hAnsi="Times New Roman" w:cs="Times New Roman"/>
          <w:sz w:val="24"/>
          <w:szCs w:val="24"/>
        </w:rPr>
        <w:t>in</w:t>
      </w:r>
      <w:r w:rsidR="00B612AB" w:rsidRPr="00B612AB">
        <w:rPr>
          <w:rFonts w:ascii="Times New Roman" w:hAnsi="Times New Roman" w:cs="Times New Roman"/>
          <w:sz w:val="24"/>
          <w:szCs w:val="24"/>
        </w:rPr>
        <w:t xml:space="preserve"> disregard of law by alleged fiduciaries of the estate and estate counsel</w:t>
      </w:r>
      <w:r w:rsidR="00B612AB">
        <w:rPr>
          <w:rFonts w:ascii="Times New Roman" w:hAnsi="Times New Roman" w:cs="Times New Roman"/>
          <w:sz w:val="24"/>
          <w:szCs w:val="24"/>
        </w:rPr>
        <w:t xml:space="preserve"> .  </w:t>
      </w:r>
      <w:r w:rsidR="00DD1978" w:rsidRPr="00DD1978">
        <w:rPr>
          <w:rFonts w:ascii="Times New Roman" w:hAnsi="Times New Roman" w:cs="Times New Roman"/>
          <w:sz w:val="24"/>
          <w:szCs w:val="24"/>
          <w:highlight w:val="yellow"/>
        </w:rPr>
        <w:t xml:space="preserve">See Exhibit </w:t>
      </w:r>
      <w:r w:rsidR="008F579F">
        <w:rPr>
          <w:rFonts w:ascii="Times New Roman" w:hAnsi="Times New Roman" w:cs="Times New Roman"/>
          <w:sz w:val="24"/>
          <w:szCs w:val="24"/>
          <w:highlight w:val="yellow"/>
        </w:rPr>
        <w:t>6</w:t>
      </w:r>
      <w:r w:rsidR="00DD1978" w:rsidRPr="00DD1978">
        <w:rPr>
          <w:rFonts w:ascii="Times New Roman" w:hAnsi="Times New Roman" w:cs="Times New Roman"/>
          <w:sz w:val="24"/>
          <w:szCs w:val="24"/>
          <w:highlight w:val="yellow"/>
        </w:rPr>
        <w:t xml:space="preserve"> - SAHM LETTER TO ELIOT</w:t>
      </w:r>
      <w:r w:rsidR="00B612AB">
        <w:rPr>
          <w:rFonts w:ascii="Times New Roman" w:hAnsi="Times New Roman" w:cs="Times New Roman"/>
          <w:sz w:val="24"/>
          <w:szCs w:val="24"/>
        </w:rPr>
        <w:t xml:space="preserve"> AND </w:t>
      </w:r>
      <w:r w:rsidR="00D52458">
        <w:rPr>
          <w:rFonts w:ascii="Times New Roman" w:hAnsi="Times New Roman" w:cs="Times New Roman"/>
          <w:sz w:val="24"/>
          <w:szCs w:val="24"/>
        </w:rPr>
        <w:t xml:space="preserve">SAHM </w:t>
      </w:r>
      <w:r w:rsidR="00B612AB">
        <w:rPr>
          <w:rFonts w:ascii="Times New Roman" w:hAnsi="Times New Roman" w:cs="Times New Roman"/>
          <w:sz w:val="24"/>
          <w:szCs w:val="24"/>
        </w:rPr>
        <w:t>LETTERS TO TED</w:t>
      </w:r>
      <w:r w:rsidR="00D52458">
        <w:rPr>
          <w:rFonts w:ascii="Times New Roman" w:hAnsi="Times New Roman" w:cs="Times New Roman"/>
          <w:sz w:val="24"/>
          <w:szCs w:val="24"/>
        </w:rPr>
        <w:t xml:space="preserve"> AND SPALLINA</w:t>
      </w:r>
      <w:r w:rsidR="00DD1978">
        <w:rPr>
          <w:rFonts w:ascii="Times New Roman" w:hAnsi="Times New Roman" w:cs="Times New Roman"/>
          <w:sz w:val="24"/>
          <w:szCs w:val="24"/>
        </w:rPr>
        <w:t>.</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lastRenderedPageBreak/>
        <w:t>That Sahm stated that he retained an attorney and they refuse</w:t>
      </w:r>
      <w:r w:rsidR="00B612AB">
        <w:rPr>
          <w:rFonts w:ascii="Times New Roman" w:hAnsi="Times New Roman" w:cs="Times New Roman"/>
          <w:sz w:val="24"/>
          <w:szCs w:val="24"/>
        </w:rPr>
        <w:t>d</w:t>
      </w:r>
      <w:r w:rsidRPr="00320CF5">
        <w:rPr>
          <w:rFonts w:ascii="Times New Roman" w:hAnsi="Times New Roman" w:cs="Times New Roman"/>
          <w:sz w:val="24"/>
          <w:szCs w:val="24"/>
        </w:rPr>
        <w:t xml:space="preserve"> to </w:t>
      </w:r>
      <w:r w:rsidR="00D52458">
        <w:rPr>
          <w:rFonts w:ascii="Times New Roman" w:hAnsi="Times New Roman" w:cs="Times New Roman"/>
          <w:sz w:val="24"/>
          <w:szCs w:val="24"/>
        </w:rPr>
        <w:t xml:space="preserve">even </w:t>
      </w:r>
      <w:r w:rsidRPr="00320CF5">
        <w:rPr>
          <w:rFonts w:ascii="Times New Roman" w:hAnsi="Times New Roman" w:cs="Times New Roman"/>
          <w:sz w:val="24"/>
          <w:szCs w:val="24"/>
        </w:rPr>
        <w:t xml:space="preserve">contact his Attorney at Law to arrange payment and he felt like </w:t>
      </w:r>
      <w:r w:rsidR="00DD1978">
        <w:rPr>
          <w:rFonts w:ascii="Times New Roman" w:hAnsi="Times New Roman" w:cs="Times New Roman"/>
          <w:sz w:val="24"/>
          <w:szCs w:val="24"/>
        </w:rPr>
        <w:t xml:space="preserve">TSPA, SPALLINA and TED </w:t>
      </w:r>
      <w:r w:rsidRPr="00320CF5">
        <w:rPr>
          <w:rFonts w:ascii="Times New Roman" w:hAnsi="Times New Roman" w:cs="Times New Roman"/>
          <w:sz w:val="24"/>
          <w:szCs w:val="24"/>
        </w:rPr>
        <w:t>were trying to get him to foreclose on the home</w:t>
      </w:r>
      <w:r w:rsidR="00D52458">
        <w:rPr>
          <w:rFonts w:ascii="Times New Roman" w:hAnsi="Times New Roman" w:cs="Times New Roman"/>
          <w:sz w:val="24"/>
          <w:szCs w:val="24"/>
        </w:rPr>
        <w:t xml:space="preserve"> through their continued ignoring of his requests.  Sahm further stated</w:t>
      </w:r>
      <w:r w:rsidRPr="00320CF5">
        <w:rPr>
          <w:rFonts w:ascii="Times New Roman" w:hAnsi="Times New Roman" w:cs="Times New Roman"/>
          <w:sz w:val="24"/>
          <w:szCs w:val="24"/>
        </w:rPr>
        <w:t xml:space="preserve"> that he was aware </w:t>
      </w:r>
      <w:r w:rsidR="00D52458">
        <w:rPr>
          <w:rFonts w:ascii="Times New Roman" w:hAnsi="Times New Roman" w:cs="Times New Roman"/>
          <w:sz w:val="24"/>
          <w:szCs w:val="24"/>
        </w:rPr>
        <w:t xml:space="preserve">when he sold the home to SIMON, </w:t>
      </w:r>
      <w:r w:rsidRPr="00320CF5">
        <w:rPr>
          <w:rFonts w:ascii="Times New Roman" w:hAnsi="Times New Roman" w:cs="Times New Roman"/>
          <w:sz w:val="24"/>
          <w:szCs w:val="24"/>
        </w:rPr>
        <w:t>that SIMON and SHIRLEY were so happy to get ELIOT and his children a home and worked to make sure no creditors of ELIOT or those he was involved in a RICO action against, could use dubious tactics to take the home and he did not want to file a foreclosure without first talking directly to ELIOT</w:t>
      </w:r>
      <w:r w:rsidR="00D52458">
        <w:rPr>
          <w:rFonts w:ascii="Times New Roman" w:hAnsi="Times New Roman" w:cs="Times New Roman"/>
          <w:sz w:val="24"/>
          <w:szCs w:val="24"/>
        </w:rPr>
        <w:t xml:space="preserve"> as indicated in his letter</w:t>
      </w:r>
      <w:r w:rsidRPr="00320CF5">
        <w:rPr>
          <w:rFonts w:ascii="Times New Roman" w:hAnsi="Times New Roman" w:cs="Times New Roman"/>
          <w:sz w:val="24"/>
          <w:szCs w:val="24"/>
        </w:rPr>
        <w:t>.</w:t>
      </w:r>
      <w:r w:rsidR="00D52458">
        <w:rPr>
          <w:rFonts w:ascii="Times New Roman" w:hAnsi="Times New Roman" w:cs="Times New Roman"/>
          <w:sz w:val="24"/>
          <w:szCs w:val="24"/>
        </w:rPr>
        <w:t xml:space="preserve">  That Sahm in his letter states that what is going on to harm ELIOT and his family, would leave SIMON and SHIRLEY “MORTIFIED.”</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SIMON put a Balloon Mortgage apparently to himself of approximately $</w:t>
      </w:r>
      <w:r w:rsidR="00DD1978">
        <w:rPr>
          <w:rFonts w:ascii="Times New Roman" w:hAnsi="Times New Roman" w:cs="Times New Roman"/>
          <w:sz w:val="24"/>
          <w:szCs w:val="24"/>
        </w:rPr>
        <w:t>3</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 xml:space="preserve">,000.00 to further secure the home, on top of </w:t>
      </w:r>
      <w:proofErr w:type="spellStart"/>
      <w:r w:rsidRPr="00320CF5">
        <w:rPr>
          <w:rFonts w:ascii="Times New Roman" w:hAnsi="Times New Roman" w:cs="Times New Roman"/>
          <w:sz w:val="24"/>
          <w:szCs w:val="24"/>
        </w:rPr>
        <w:t>Sahm’s</w:t>
      </w:r>
      <w:proofErr w:type="spellEnd"/>
      <w:r w:rsidR="00DD1978">
        <w:rPr>
          <w:rFonts w:ascii="Times New Roman" w:hAnsi="Times New Roman" w:cs="Times New Roman"/>
          <w:sz w:val="24"/>
          <w:szCs w:val="24"/>
        </w:rPr>
        <w:t xml:space="preserve"> $100,000.00 carry over</w:t>
      </w:r>
      <w:r w:rsidRPr="00320CF5">
        <w:rPr>
          <w:rFonts w:ascii="Times New Roman" w:hAnsi="Times New Roman" w:cs="Times New Roman"/>
          <w:sz w:val="24"/>
          <w:szCs w:val="24"/>
        </w:rPr>
        <w:t xml:space="preserve"> loan that was left over from the sale of the home by Sahm to SIMON, when SIMON bought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long established business from him.  That this made loans and mortgages against the home to Sahm and SIMON approximately $</w:t>
      </w:r>
      <w:r w:rsidR="00DD1978">
        <w:rPr>
          <w:rFonts w:ascii="Times New Roman" w:hAnsi="Times New Roman" w:cs="Times New Roman"/>
          <w:sz w:val="24"/>
          <w:szCs w:val="24"/>
        </w:rPr>
        <w:t>4</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and where the home was only purchased for $</w:t>
      </w:r>
      <w:r w:rsidR="00DD1978">
        <w:rPr>
          <w:rFonts w:ascii="Times New Roman" w:hAnsi="Times New Roman" w:cs="Times New Roman"/>
          <w:sz w:val="24"/>
          <w:szCs w:val="24"/>
        </w:rPr>
        <w:t>3</w:t>
      </w:r>
      <w:r w:rsidRPr="00320CF5">
        <w:rPr>
          <w:rFonts w:ascii="Times New Roman" w:hAnsi="Times New Roman" w:cs="Times New Roman"/>
          <w:sz w:val="24"/>
          <w:szCs w:val="24"/>
        </w:rPr>
        <w:t>60,000.00?  Unless one understands the nature of what was happening to ELIOT and his family, including a CAR BOMBING of his family’s minivan in Del Ray Beach, FL, the transactions make no sense</w:t>
      </w:r>
      <w:r w:rsidR="00DD1978">
        <w:rPr>
          <w:rFonts w:ascii="Times New Roman" w:hAnsi="Times New Roman" w:cs="Times New Roman"/>
          <w:sz w:val="24"/>
          <w:szCs w:val="24"/>
        </w:rPr>
        <w:t xml:space="preserve"> and these reasons are </w:t>
      </w:r>
      <w:r w:rsidRPr="00320CF5">
        <w:rPr>
          <w:rFonts w:ascii="Times New Roman" w:hAnsi="Times New Roman" w:cs="Times New Roman"/>
          <w:sz w:val="24"/>
          <w:szCs w:val="24"/>
        </w:rPr>
        <w:t xml:space="preserve">further defined herein and in Petition 1, </w:t>
      </w:r>
      <w:r w:rsidR="00DD1978">
        <w:rPr>
          <w:rFonts w:ascii="Times New Roman" w:hAnsi="Times New Roman" w:cs="Times New Roman"/>
          <w:sz w:val="24"/>
          <w:szCs w:val="24"/>
        </w:rPr>
        <w:t>S</w:t>
      </w:r>
      <w:r w:rsidRPr="00320CF5">
        <w:rPr>
          <w:rFonts w:ascii="Times New Roman" w:hAnsi="Times New Roman" w:cs="Times New Roman"/>
          <w:sz w:val="24"/>
          <w:szCs w:val="24"/>
        </w:rPr>
        <w:t>ection “The Elephant in the Room.”</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for months, TSPA, SPALLINA, TESCHER and TED claimed to ELIOT that he should stop making problems or they would foreclose on his home using the Balloon Mortgage to SIMON</w:t>
      </w:r>
      <w:r w:rsidR="00DD1978">
        <w:rPr>
          <w:rFonts w:ascii="Times New Roman" w:hAnsi="Times New Roman" w:cs="Times New Roman"/>
          <w:sz w:val="24"/>
          <w:szCs w:val="24"/>
        </w:rPr>
        <w:t xml:space="preserve"> and then later that Sahm was allegedly threatening foreclosure</w:t>
      </w:r>
      <w:r w:rsidR="00D52458">
        <w:rPr>
          <w:rFonts w:ascii="Times New Roman" w:hAnsi="Times New Roman" w:cs="Times New Roman"/>
          <w:sz w:val="24"/>
          <w:szCs w:val="24"/>
        </w:rPr>
        <w:t xml:space="preserve"> and he better hurry and sign off on all the fraud</w:t>
      </w:r>
      <w:r w:rsidRPr="00320CF5">
        <w:rPr>
          <w:rFonts w:ascii="Times New Roman" w:hAnsi="Times New Roman" w:cs="Times New Roman"/>
          <w:sz w:val="24"/>
          <w:szCs w:val="24"/>
        </w:rPr>
        <w:t xml:space="preserve">, despite </w:t>
      </w:r>
      <w:r w:rsidR="00DD1978">
        <w:rPr>
          <w:rFonts w:ascii="Times New Roman" w:hAnsi="Times New Roman" w:cs="Times New Roman"/>
          <w:sz w:val="24"/>
          <w:szCs w:val="24"/>
        </w:rPr>
        <w:t xml:space="preserve">the fact </w:t>
      </w:r>
      <w:r w:rsidRPr="00320CF5">
        <w:rPr>
          <w:rFonts w:ascii="Times New Roman" w:hAnsi="Times New Roman" w:cs="Times New Roman"/>
          <w:sz w:val="24"/>
          <w:szCs w:val="24"/>
        </w:rPr>
        <w:t xml:space="preserve">that SPALLINA originally told </w:t>
      </w:r>
      <w:r w:rsidRPr="00320CF5">
        <w:rPr>
          <w:rFonts w:ascii="Times New Roman" w:hAnsi="Times New Roman" w:cs="Times New Roman"/>
          <w:sz w:val="24"/>
          <w:szCs w:val="24"/>
        </w:rPr>
        <w:lastRenderedPageBreak/>
        <w:t>ELIOT that</w:t>
      </w:r>
      <w:r w:rsidR="00DD197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DD1978">
        <w:rPr>
          <w:rFonts w:ascii="Times New Roman" w:hAnsi="Times New Roman" w:cs="Times New Roman"/>
          <w:sz w:val="24"/>
          <w:szCs w:val="24"/>
        </w:rPr>
        <w:t xml:space="preserve"> loan </w:t>
      </w:r>
      <w:r w:rsidRPr="00320CF5">
        <w:rPr>
          <w:rFonts w:ascii="Times New Roman" w:hAnsi="Times New Roman" w:cs="Times New Roman"/>
          <w:sz w:val="24"/>
          <w:szCs w:val="24"/>
        </w:rPr>
        <w:t xml:space="preserve">was to be waived </w:t>
      </w:r>
      <w:r w:rsidR="00DD1978">
        <w:rPr>
          <w:rFonts w:ascii="Times New Roman" w:hAnsi="Times New Roman" w:cs="Times New Roman"/>
          <w:sz w:val="24"/>
          <w:szCs w:val="24"/>
        </w:rPr>
        <w:t>by the estate</w:t>
      </w:r>
      <w:r w:rsidR="00D52458">
        <w:rPr>
          <w:rFonts w:ascii="Times New Roman" w:hAnsi="Times New Roman" w:cs="Times New Roman"/>
          <w:sz w:val="24"/>
          <w:szCs w:val="24"/>
        </w:rPr>
        <w:t>, thrown in the garbage,</w:t>
      </w:r>
      <w:r w:rsidR="00DD1978">
        <w:rPr>
          <w:rFonts w:ascii="Times New Roman" w:hAnsi="Times New Roman" w:cs="Times New Roman"/>
          <w:sz w:val="24"/>
          <w:szCs w:val="24"/>
        </w:rPr>
        <w:t xml:space="preserve"> as it was a sham note </w:t>
      </w:r>
      <w:r w:rsidRPr="00320CF5">
        <w:rPr>
          <w:rFonts w:ascii="Times New Roman" w:hAnsi="Times New Roman" w:cs="Times New Roman"/>
          <w:sz w:val="24"/>
          <w:szCs w:val="24"/>
        </w:rPr>
        <w:t>to protect the home that he could easily waive</w:t>
      </w:r>
      <w:r w:rsidR="00DD1978">
        <w:rPr>
          <w:rFonts w:ascii="Times New Roman" w:hAnsi="Times New Roman" w:cs="Times New Roman"/>
          <w:sz w:val="24"/>
          <w:szCs w:val="24"/>
        </w:rPr>
        <w:t xml:space="preserve"> if ELIOT cooperated</w:t>
      </w:r>
      <w:r w:rsidRPr="00320CF5">
        <w:rPr>
          <w:rFonts w:ascii="Times New Roman" w:hAnsi="Times New Roman" w:cs="Times New Roman"/>
          <w:sz w:val="24"/>
          <w:szCs w:val="24"/>
        </w:rPr>
        <w:t>.</w:t>
      </w:r>
    </w:p>
    <w:p w:rsidR="00320CF5" w:rsidRPr="008F579F"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SPALLINA informed YATES that there was imminent foreclosure from Sahm</w:t>
      </w:r>
      <w:r w:rsidR="001272D8">
        <w:rPr>
          <w:rFonts w:ascii="Times New Roman" w:hAnsi="Times New Roman" w:cs="Times New Roman"/>
          <w:sz w:val="24"/>
          <w:szCs w:val="24"/>
        </w:rPr>
        <w:t xml:space="preserve"> and SIMON</w:t>
      </w:r>
      <w:r w:rsidRPr="00320CF5">
        <w:rPr>
          <w:rFonts w:ascii="Times New Roman" w:hAnsi="Times New Roman" w:cs="Times New Roman"/>
          <w:sz w:val="24"/>
          <w:szCs w:val="24"/>
        </w:rPr>
        <w:t xml:space="preserve"> as well and that she should advise ELIOT to take the money from an insurance </w:t>
      </w:r>
      <w:r w:rsidR="00D52458">
        <w:rPr>
          <w:rFonts w:ascii="Times New Roman" w:hAnsi="Times New Roman" w:cs="Times New Roman"/>
          <w:sz w:val="24"/>
          <w:szCs w:val="24"/>
        </w:rPr>
        <w:t>beneficiary and trust fraud scheme to convert a policy owned on SIMON t</w:t>
      </w:r>
      <w:r w:rsidRPr="00320CF5">
        <w:rPr>
          <w:rFonts w:ascii="Times New Roman" w:hAnsi="Times New Roman" w:cs="Times New Roman"/>
          <w:sz w:val="24"/>
          <w:szCs w:val="24"/>
        </w:rPr>
        <w:t>hat ELIOT refused</w:t>
      </w:r>
      <w:r w:rsidR="00D52458">
        <w:rPr>
          <w:rFonts w:ascii="Times New Roman" w:hAnsi="Times New Roman" w:cs="Times New Roman"/>
          <w:sz w:val="24"/>
          <w:szCs w:val="24"/>
        </w:rPr>
        <w:t xml:space="preserve"> to partake in</w:t>
      </w:r>
      <w:r w:rsidRPr="00320CF5">
        <w:rPr>
          <w:rFonts w:ascii="Times New Roman" w:hAnsi="Times New Roman" w:cs="Times New Roman"/>
          <w:sz w:val="24"/>
          <w:szCs w:val="24"/>
        </w:rPr>
        <w:t xml:space="preserve">, on the advice of counsel that the insurance scheme </w:t>
      </w:r>
      <w:r w:rsidR="00D52458">
        <w:rPr>
          <w:rFonts w:ascii="Times New Roman" w:hAnsi="Times New Roman" w:cs="Times New Roman"/>
          <w:sz w:val="24"/>
          <w:szCs w:val="24"/>
        </w:rPr>
        <w:t>appeared</w:t>
      </w:r>
      <w:r w:rsidRPr="00320CF5">
        <w:rPr>
          <w:rFonts w:ascii="Times New Roman" w:hAnsi="Times New Roman" w:cs="Times New Roman"/>
          <w:sz w:val="24"/>
          <w:szCs w:val="24"/>
        </w:rPr>
        <w:t xml:space="preserve"> an artifice to defraud, see </w:t>
      </w:r>
      <w:r w:rsidRPr="008F579F">
        <w:rPr>
          <w:rFonts w:ascii="Times New Roman" w:hAnsi="Times New Roman" w:cs="Times New Roman"/>
          <w:sz w:val="24"/>
          <w:szCs w:val="24"/>
          <w:highlight w:val="yellow"/>
        </w:rPr>
        <w:t xml:space="preserve">Exhibit </w:t>
      </w:r>
      <w:r w:rsidR="008F579F" w:rsidRPr="008F579F">
        <w:rPr>
          <w:rFonts w:ascii="Times New Roman" w:hAnsi="Times New Roman" w:cs="Times New Roman"/>
          <w:sz w:val="24"/>
          <w:szCs w:val="24"/>
          <w:highlight w:val="yellow"/>
        </w:rPr>
        <w:t>7</w:t>
      </w:r>
      <w:r w:rsidRPr="008F579F">
        <w:rPr>
          <w:rFonts w:ascii="Times New Roman" w:hAnsi="Times New Roman" w:cs="Times New Roman"/>
          <w:sz w:val="24"/>
          <w:szCs w:val="24"/>
          <w:highlight w:val="yellow"/>
        </w:rPr>
        <w:t xml:space="preserve"> - ELIOT Answer and Counter Claim to Jackson National Lawsuit</w:t>
      </w:r>
      <w:r w:rsidR="00D52458" w:rsidRPr="008F579F">
        <w:rPr>
          <w:rFonts w:ascii="Times New Roman" w:hAnsi="Times New Roman" w:cs="Times New Roman"/>
          <w:sz w:val="24"/>
          <w:szCs w:val="24"/>
          <w:highlight w:val="yellow"/>
        </w:rPr>
        <w:t xml:space="preserve">  </w:t>
      </w:r>
      <w:hyperlink r:id="rId25" w:history="1">
        <w:r w:rsidR="008F579F" w:rsidRPr="008F579F">
          <w:rPr>
            <w:rStyle w:val="Hyperlink"/>
            <w:rFonts w:ascii="Times New Roman" w:hAnsi="Times New Roman" w:cs="Times New Roman"/>
            <w:sz w:val="24"/>
            <w:szCs w:val="24"/>
            <w:highlight w:val="yellow"/>
          </w:rPr>
          <w:t>www.iviewit.tv/20130921</w:t>
        </w:r>
        <w:r w:rsidR="008F579F" w:rsidRPr="008F579F">
          <w:rPr>
            <w:rStyle w:val="Hyperlink"/>
            <w:rFonts w:ascii="Times New Roman" w:hAnsi="Times New Roman" w:cs="Times New Roman"/>
            <w:sz w:val="24"/>
            <w:szCs w:val="24"/>
            <w:highlight w:val="yellow"/>
          </w:rPr>
          <w:t>A</w:t>
        </w:r>
        <w:r w:rsidR="008F579F" w:rsidRPr="008F579F">
          <w:rPr>
            <w:rStyle w:val="Hyperlink"/>
            <w:rFonts w:ascii="Times New Roman" w:hAnsi="Times New Roman" w:cs="Times New Roman"/>
            <w:sz w:val="24"/>
            <w:szCs w:val="24"/>
            <w:highlight w:val="yellow"/>
          </w:rPr>
          <w:t>nswerJacksonSimonEstateHeritage.pdf</w:t>
        </w:r>
      </w:hyperlink>
      <w:r w:rsidR="008F579F">
        <w:rPr>
          <w:rFonts w:ascii="Times New Roman" w:hAnsi="Times New Roman" w:cs="Times New Roman"/>
          <w:sz w:val="24"/>
          <w:szCs w:val="24"/>
        </w:rPr>
        <w:t xml:space="preserve"> </w:t>
      </w:r>
      <w:r w:rsidR="00D52458" w:rsidRPr="008F579F">
        <w:rPr>
          <w:rFonts w:ascii="Times New Roman" w:hAnsi="Times New Roman" w:cs="Times New Roman"/>
          <w:sz w:val="24"/>
          <w:szCs w:val="24"/>
        </w:rPr>
        <w:t>and Petition 1</w:t>
      </w:r>
      <w:r w:rsidRPr="008F579F">
        <w:rPr>
          <w:rFonts w:ascii="Times New Roman" w:hAnsi="Times New Roman" w:cs="Times New Roman"/>
          <w:sz w:val="24"/>
          <w:szCs w:val="24"/>
        </w:rPr>
        <w:t xml:space="preserve">.  </w:t>
      </w:r>
    </w:p>
    <w:p w:rsidR="00320CF5" w:rsidRPr="001272D8"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and TED claimed that ELIOT either sign the proposed sham trust agreement for the policy to pay off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w:t>
      </w:r>
      <w:r w:rsidR="001272D8">
        <w:rPr>
          <w:rFonts w:ascii="Times New Roman" w:hAnsi="Times New Roman" w:cs="Times New Roman"/>
          <w:sz w:val="24"/>
          <w:szCs w:val="24"/>
        </w:rPr>
        <w:t xml:space="preserve">and </w:t>
      </w:r>
      <w:r w:rsidR="00364F8C">
        <w:rPr>
          <w:rFonts w:ascii="Times New Roman" w:hAnsi="Times New Roman" w:cs="Times New Roman"/>
          <w:sz w:val="24"/>
          <w:szCs w:val="24"/>
        </w:rPr>
        <w:t>SIMON’S</w:t>
      </w:r>
      <w:r w:rsidR="001272D8">
        <w:rPr>
          <w:rFonts w:ascii="Times New Roman" w:hAnsi="Times New Roman" w:cs="Times New Roman"/>
          <w:sz w:val="24"/>
          <w:szCs w:val="24"/>
        </w:rPr>
        <w:t xml:space="preserve"> </w:t>
      </w:r>
      <w:r w:rsidRPr="00320CF5">
        <w:rPr>
          <w:rFonts w:ascii="Times New Roman" w:hAnsi="Times New Roman" w:cs="Times New Roman"/>
          <w:sz w:val="24"/>
          <w:szCs w:val="24"/>
        </w:rPr>
        <w:t>note</w:t>
      </w:r>
      <w:r w:rsidR="001272D8">
        <w:rPr>
          <w:rFonts w:ascii="Times New Roman" w:hAnsi="Times New Roman" w:cs="Times New Roman"/>
          <w:sz w:val="24"/>
          <w:szCs w:val="24"/>
        </w:rPr>
        <w:t>s</w:t>
      </w:r>
      <w:r w:rsidRPr="00320CF5">
        <w:rPr>
          <w:rFonts w:ascii="Times New Roman" w:hAnsi="Times New Roman" w:cs="Times New Roman"/>
          <w:sz w:val="24"/>
          <w:szCs w:val="24"/>
        </w:rPr>
        <w:t xml:space="preserve"> or else </w:t>
      </w:r>
      <w:r w:rsidR="001272D8">
        <w:rPr>
          <w:rFonts w:ascii="Times New Roman" w:hAnsi="Times New Roman" w:cs="Times New Roman"/>
          <w:sz w:val="24"/>
          <w:szCs w:val="24"/>
        </w:rPr>
        <w:t>they</w:t>
      </w:r>
      <w:r w:rsidRPr="00320CF5">
        <w:rPr>
          <w:rFonts w:ascii="Times New Roman" w:hAnsi="Times New Roman" w:cs="Times New Roman"/>
          <w:sz w:val="24"/>
          <w:szCs w:val="24"/>
        </w:rPr>
        <w:t xml:space="preserve"> would take from ELIOT and his children’s inheritance the amount of the sham Balloon Mortgage, that is also legally defective in the documents for a variety of reasons</w:t>
      </w:r>
      <w:r w:rsidR="001272D8">
        <w:rPr>
          <w:rFonts w:ascii="Times New Roman" w:hAnsi="Times New Roman" w:cs="Times New Roman"/>
          <w:sz w:val="24"/>
          <w:szCs w:val="24"/>
        </w:rPr>
        <w:t xml:space="preserve"> and he would make sure</w:t>
      </w:r>
      <w:r w:rsidRPr="00320CF5">
        <w:rPr>
          <w:rFonts w:ascii="Times New Roman" w:hAnsi="Times New Roman" w:cs="Times New Roman"/>
          <w:sz w:val="24"/>
          <w:szCs w:val="24"/>
        </w:rPr>
        <w:t xml:space="preserve"> ELIOT and his children would be left with nothing and </w:t>
      </w:r>
      <w:r w:rsidR="001272D8">
        <w:rPr>
          <w:rFonts w:ascii="Times New Roman" w:hAnsi="Times New Roman" w:cs="Times New Roman"/>
          <w:sz w:val="24"/>
          <w:szCs w:val="24"/>
        </w:rPr>
        <w:t xml:space="preserve">SIMON </w:t>
      </w:r>
      <w:r w:rsidRPr="00320CF5">
        <w:rPr>
          <w:rFonts w:ascii="Times New Roman" w:hAnsi="Times New Roman" w:cs="Times New Roman"/>
          <w:sz w:val="24"/>
          <w:szCs w:val="24"/>
        </w:rPr>
        <w:t>and Sahm would foreclose on hi</w:t>
      </w:r>
      <w:r w:rsidR="001272D8">
        <w:rPr>
          <w:rFonts w:ascii="Times New Roman" w:hAnsi="Times New Roman" w:cs="Times New Roman"/>
          <w:sz w:val="24"/>
          <w:szCs w:val="24"/>
        </w:rPr>
        <w:t>s children’s home and leave them homeless</w:t>
      </w:r>
      <w:r w:rsidR="00D52458">
        <w:rPr>
          <w:rFonts w:ascii="Times New Roman" w:hAnsi="Times New Roman" w:cs="Times New Roman"/>
          <w:sz w:val="24"/>
          <w:szCs w:val="24"/>
        </w:rPr>
        <w:t>.  O</w:t>
      </w:r>
      <w:r w:rsidR="001272D8">
        <w:rPr>
          <w:rFonts w:ascii="Times New Roman" w:hAnsi="Times New Roman" w:cs="Times New Roman"/>
          <w:sz w:val="24"/>
          <w:szCs w:val="24"/>
        </w:rPr>
        <w:t xml:space="preserve">f course, </w:t>
      </w:r>
      <w:r w:rsidR="00D52458">
        <w:rPr>
          <w:rFonts w:ascii="Times New Roman" w:hAnsi="Times New Roman" w:cs="Times New Roman"/>
          <w:sz w:val="24"/>
          <w:szCs w:val="24"/>
        </w:rPr>
        <w:t xml:space="preserve">a foreclosure by SIMON and WALT </w:t>
      </w:r>
      <w:r w:rsidR="001272D8">
        <w:rPr>
          <w:rFonts w:ascii="Times New Roman" w:hAnsi="Times New Roman" w:cs="Times New Roman"/>
          <w:sz w:val="24"/>
          <w:szCs w:val="24"/>
        </w:rPr>
        <w:t>is what</w:t>
      </w:r>
      <w:r w:rsidR="00D52458">
        <w:rPr>
          <w:rFonts w:ascii="Times New Roman" w:hAnsi="Times New Roman" w:cs="Times New Roman"/>
          <w:sz w:val="24"/>
          <w:szCs w:val="24"/>
        </w:rPr>
        <w:t xml:space="preserve"> SPALLINA and TED </w:t>
      </w:r>
      <w:r w:rsidR="001272D8">
        <w:rPr>
          <w:rFonts w:ascii="Times New Roman" w:hAnsi="Times New Roman" w:cs="Times New Roman"/>
          <w:sz w:val="24"/>
          <w:szCs w:val="24"/>
        </w:rPr>
        <w:t>claim are the wishes and desires of SIMON</w:t>
      </w:r>
      <w:r w:rsidR="00D52458">
        <w:rPr>
          <w:rFonts w:ascii="Times New Roman" w:hAnsi="Times New Roman" w:cs="Times New Roman"/>
          <w:sz w:val="24"/>
          <w:szCs w:val="24"/>
        </w:rPr>
        <w:t>, SHIRLEY</w:t>
      </w:r>
      <w:r w:rsidR="001272D8">
        <w:rPr>
          <w:rFonts w:ascii="Times New Roman" w:hAnsi="Times New Roman" w:cs="Times New Roman"/>
          <w:sz w:val="24"/>
          <w:szCs w:val="24"/>
        </w:rPr>
        <w:t xml:space="preserve"> and Sahm and one need only read </w:t>
      </w:r>
      <w:proofErr w:type="spellStart"/>
      <w:r w:rsidR="001272D8">
        <w:rPr>
          <w:rFonts w:ascii="Times New Roman" w:hAnsi="Times New Roman" w:cs="Times New Roman"/>
          <w:sz w:val="24"/>
          <w:szCs w:val="24"/>
        </w:rPr>
        <w:t>Sahm’s</w:t>
      </w:r>
      <w:proofErr w:type="spellEnd"/>
      <w:r w:rsidR="001272D8">
        <w:rPr>
          <w:rFonts w:ascii="Times New Roman" w:hAnsi="Times New Roman" w:cs="Times New Roman"/>
          <w:sz w:val="24"/>
          <w:szCs w:val="24"/>
        </w:rPr>
        <w:t xml:space="preserve"> letter exhibited herein to know that nothing could be further from the truth</w:t>
      </w:r>
      <w:r w:rsidRPr="001272D8">
        <w:rPr>
          <w:rFonts w:ascii="Times New Roman" w:hAnsi="Times New Roman" w:cs="Times New Roman"/>
          <w:sz w:val="24"/>
          <w:szCs w:val="24"/>
        </w:rPr>
        <w:t>.</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almost all of the necessary documents used to attempt to effectuate changes in beneficiaries in both SIMON and </w:t>
      </w:r>
      <w:r w:rsidR="00364F8C">
        <w:rPr>
          <w:rFonts w:ascii="Times New Roman" w:hAnsi="Times New Roman" w:cs="Times New Roman"/>
          <w:sz w:val="24"/>
          <w:szCs w:val="24"/>
        </w:rPr>
        <w:t>SHIRLEY’S</w:t>
      </w:r>
      <w:r w:rsidRPr="00320CF5">
        <w:rPr>
          <w:rFonts w:ascii="Times New Roman" w:hAnsi="Times New Roman" w:cs="Times New Roman"/>
          <w:sz w:val="24"/>
          <w:szCs w:val="24"/>
        </w:rPr>
        <w:t xml:space="preserve"> estates are defective and legally should be null and void</w:t>
      </w:r>
      <w:r w:rsidR="001272D8">
        <w:rPr>
          <w:rFonts w:ascii="Times New Roman" w:hAnsi="Times New Roman" w:cs="Times New Roman"/>
          <w:sz w:val="24"/>
          <w:szCs w:val="24"/>
        </w:rPr>
        <w:t xml:space="preserve"> and may be part of a much more dubious set of criminal acts</w:t>
      </w:r>
      <w:r w:rsidRPr="00320CF5">
        <w:rPr>
          <w:rFonts w:ascii="Times New Roman" w:hAnsi="Times New Roman" w:cs="Times New Roman"/>
          <w:sz w:val="24"/>
          <w:szCs w:val="24"/>
        </w:rPr>
        <w:t>.</w:t>
      </w:r>
    </w:p>
    <w:p w:rsidR="00071783" w:rsidRDefault="002D6B6E"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after some bantering</w:t>
      </w:r>
      <w:r w:rsidR="00071783">
        <w:rPr>
          <w:rFonts w:ascii="Times New Roman" w:hAnsi="Times New Roman" w:cs="Times New Roman"/>
          <w:sz w:val="24"/>
          <w:szCs w:val="24"/>
        </w:rPr>
        <w:t xml:space="preserve"> from Your Honor</w:t>
      </w:r>
      <w:r w:rsidR="004250BC">
        <w:rPr>
          <w:rFonts w:ascii="Times New Roman" w:hAnsi="Times New Roman" w:cs="Times New Roman"/>
          <w:sz w:val="24"/>
          <w:szCs w:val="24"/>
        </w:rPr>
        <w:t xml:space="preserve"> at the hearing of why ELIOT refuses to take money from a Condominium sale that he alleges took place using fraudulent documents </w:t>
      </w:r>
      <w:r w:rsidR="004250BC">
        <w:rPr>
          <w:rFonts w:ascii="Times New Roman" w:hAnsi="Times New Roman" w:cs="Times New Roman"/>
          <w:sz w:val="24"/>
          <w:szCs w:val="24"/>
        </w:rPr>
        <w:lastRenderedPageBreak/>
        <w:t>with fraudulent fiduciary powers</w:t>
      </w:r>
      <w:r w:rsidR="00071783">
        <w:rPr>
          <w:rFonts w:ascii="Times New Roman" w:hAnsi="Times New Roman" w:cs="Times New Roman"/>
          <w:sz w:val="24"/>
          <w:szCs w:val="24"/>
        </w:rPr>
        <w:t xml:space="preserve"> and is converting monies from the proper beneficiaries, interesting things were learned that could help alleviate the financial burdens being intentionally heaped upon ELIOT and his family.  </w:t>
      </w:r>
    </w:p>
    <w:p w:rsidR="003F315C" w:rsidRDefault="003F315C" w:rsidP="003F315C">
      <w:pPr>
        <w:pStyle w:val="Heading2"/>
        <w:rPr>
          <w:rFonts w:ascii="Times New Roman" w:hAnsi="Times New Roman" w:cs="Times New Roman"/>
          <w:color w:val="auto"/>
          <w:sz w:val="24"/>
          <w:szCs w:val="24"/>
        </w:rPr>
      </w:pPr>
      <w:bookmarkStart w:id="161" w:name="_Toc368594983"/>
      <w:r w:rsidRPr="003F315C">
        <w:rPr>
          <w:rFonts w:ascii="Times New Roman" w:hAnsi="Times New Roman" w:cs="Times New Roman"/>
          <w:color w:val="auto"/>
          <w:sz w:val="24"/>
          <w:szCs w:val="24"/>
        </w:rPr>
        <w:t>A RATIONALE SOLUTION TO THE IMMEDIATE EMERGENCY RELIEF FOR ELIOT, CANDICE AND THEIR CHILDREN UNTIL THE COURT CAN DETERMINE THE EFFECTS OF FRAUD ON THE BENEFICIARIES AND FRAUD ON THE COURT ADMITTED TO BY ESTATE COUNSEL ALREADY</w:t>
      </w:r>
      <w:bookmarkEnd w:id="161"/>
    </w:p>
    <w:p w:rsidR="003F315C" w:rsidRPr="003F315C" w:rsidRDefault="003F315C" w:rsidP="003F315C"/>
    <w:p w:rsidR="00071783" w:rsidRDefault="00071783"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that the sale</w:t>
      </w:r>
      <w:r w:rsidR="003F315C">
        <w:rPr>
          <w:rFonts w:ascii="Times New Roman" w:hAnsi="Times New Roman" w:cs="Times New Roman"/>
          <w:sz w:val="24"/>
          <w:szCs w:val="24"/>
        </w:rPr>
        <w:t xml:space="preserve"> of the condominium</w:t>
      </w:r>
      <w:r>
        <w:rPr>
          <w:rFonts w:ascii="Times New Roman" w:hAnsi="Times New Roman" w:cs="Times New Roman"/>
          <w:sz w:val="24"/>
          <w:szCs w:val="24"/>
        </w:rPr>
        <w:t xml:space="preserve"> took place </w:t>
      </w:r>
      <w:r w:rsidR="008838D4">
        <w:rPr>
          <w:rFonts w:ascii="Times New Roman" w:hAnsi="Times New Roman" w:cs="Times New Roman"/>
          <w:sz w:val="24"/>
          <w:szCs w:val="24"/>
        </w:rPr>
        <w:t xml:space="preserve">behind </w:t>
      </w:r>
      <w:r>
        <w:rPr>
          <w:rFonts w:ascii="Times New Roman" w:hAnsi="Times New Roman" w:cs="Times New Roman"/>
          <w:sz w:val="24"/>
          <w:szCs w:val="24"/>
        </w:rPr>
        <w:t>ELIOT</w:t>
      </w:r>
      <w:r w:rsidR="008838D4">
        <w:rPr>
          <w:rFonts w:ascii="Times New Roman" w:hAnsi="Times New Roman" w:cs="Times New Roman"/>
          <w:sz w:val="24"/>
          <w:szCs w:val="24"/>
        </w:rPr>
        <w:t xml:space="preserve"> and his children’s counsel’s backs and </w:t>
      </w:r>
      <w:r w:rsidR="003F315C">
        <w:rPr>
          <w:rFonts w:ascii="Times New Roman" w:hAnsi="Times New Roman" w:cs="Times New Roman"/>
          <w:sz w:val="24"/>
          <w:szCs w:val="24"/>
        </w:rPr>
        <w:t>it was learned</w:t>
      </w:r>
      <w:r w:rsidR="001E10C4">
        <w:rPr>
          <w:rFonts w:ascii="Times New Roman" w:hAnsi="Times New Roman" w:cs="Times New Roman"/>
          <w:sz w:val="24"/>
          <w:szCs w:val="24"/>
        </w:rPr>
        <w:t xml:space="preserve"> at the hearing</w:t>
      </w:r>
      <w:r w:rsidR="003F315C">
        <w:rPr>
          <w:rFonts w:ascii="Times New Roman" w:hAnsi="Times New Roman" w:cs="Times New Roman"/>
          <w:sz w:val="24"/>
          <w:szCs w:val="24"/>
        </w:rPr>
        <w:t xml:space="preserve"> </w:t>
      </w:r>
      <w:r w:rsidR="008838D4">
        <w:rPr>
          <w:rFonts w:ascii="Times New Roman" w:hAnsi="Times New Roman" w:cs="Times New Roman"/>
          <w:sz w:val="24"/>
          <w:szCs w:val="24"/>
        </w:rPr>
        <w:t>that</w:t>
      </w:r>
      <w:r>
        <w:rPr>
          <w:rFonts w:ascii="Times New Roman" w:hAnsi="Times New Roman" w:cs="Times New Roman"/>
          <w:sz w:val="24"/>
          <w:szCs w:val="24"/>
        </w:rPr>
        <w:t xml:space="preserve"> </w:t>
      </w:r>
      <w:r w:rsidR="003F315C">
        <w:rPr>
          <w:rFonts w:ascii="Times New Roman" w:hAnsi="Times New Roman" w:cs="Times New Roman"/>
          <w:sz w:val="24"/>
          <w:szCs w:val="24"/>
        </w:rPr>
        <w:t>d</w:t>
      </w:r>
      <w:r w:rsidR="008838D4">
        <w:rPr>
          <w:rFonts w:ascii="Times New Roman" w:hAnsi="Times New Roman" w:cs="Times New Roman"/>
          <w:sz w:val="24"/>
          <w:szCs w:val="24"/>
        </w:rPr>
        <w:t>istribution</w:t>
      </w:r>
      <w:r>
        <w:rPr>
          <w:rFonts w:ascii="Times New Roman" w:hAnsi="Times New Roman" w:cs="Times New Roman"/>
          <w:sz w:val="24"/>
          <w:szCs w:val="24"/>
        </w:rPr>
        <w:t>s</w:t>
      </w:r>
      <w:r w:rsidR="003F315C">
        <w:rPr>
          <w:rFonts w:ascii="Times New Roman" w:hAnsi="Times New Roman" w:cs="Times New Roman"/>
          <w:sz w:val="24"/>
          <w:szCs w:val="24"/>
        </w:rPr>
        <w:t xml:space="preserve"> were made from this illegal sale and converted to trust accounts for 7 of 10 of the grandchildren, in the amount </w:t>
      </w:r>
      <w:r>
        <w:rPr>
          <w:rFonts w:ascii="Times New Roman" w:hAnsi="Times New Roman" w:cs="Times New Roman"/>
          <w:sz w:val="24"/>
          <w:szCs w:val="24"/>
        </w:rPr>
        <w:t>of $80,000 per child</w:t>
      </w:r>
      <w:r w:rsidR="001E10C4">
        <w:rPr>
          <w:rFonts w:ascii="Times New Roman" w:hAnsi="Times New Roman" w:cs="Times New Roman"/>
          <w:sz w:val="24"/>
          <w:szCs w:val="24"/>
        </w:rPr>
        <w:t xml:space="preserve"> and </w:t>
      </w:r>
      <w:r w:rsidR="008838D4">
        <w:rPr>
          <w:rFonts w:ascii="Times New Roman" w:hAnsi="Times New Roman" w:cs="Times New Roman"/>
          <w:sz w:val="24"/>
          <w:szCs w:val="24"/>
        </w:rPr>
        <w:t>that</w:t>
      </w:r>
      <w:r w:rsidR="001E10C4">
        <w:rPr>
          <w:rFonts w:ascii="Times New Roman" w:hAnsi="Times New Roman" w:cs="Times New Roman"/>
          <w:sz w:val="24"/>
          <w:szCs w:val="24"/>
        </w:rPr>
        <w:t xml:space="preserve"> ELIOT refused </w:t>
      </w:r>
      <w:r w:rsidR="008838D4">
        <w:rPr>
          <w:rFonts w:ascii="Times New Roman" w:hAnsi="Times New Roman" w:cs="Times New Roman"/>
          <w:sz w:val="24"/>
          <w:szCs w:val="24"/>
        </w:rPr>
        <w:t xml:space="preserve"> </w:t>
      </w:r>
      <w:r w:rsidR="001E10C4">
        <w:rPr>
          <w:rFonts w:ascii="Times New Roman" w:hAnsi="Times New Roman" w:cs="Times New Roman"/>
          <w:sz w:val="24"/>
          <w:szCs w:val="24"/>
        </w:rPr>
        <w:t xml:space="preserve">to partake in this ill-gotten money as it would make ELIOT and his children willingly a </w:t>
      </w:r>
      <w:r w:rsidR="008838D4">
        <w:rPr>
          <w:rFonts w:ascii="Times New Roman" w:hAnsi="Times New Roman" w:cs="Times New Roman"/>
          <w:sz w:val="24"/>
          <w:szCs w:val="24"/>
        </w:rPr>
        <w:t>part of fraud</w:t>
      </w:r>
      <w:r>
        <w:rPr>
          <w:rFonts w:ascii="Times New Roman" w:hAnsi="Times New Roman" w:cs="Times New Roman"/>
          <w:sz w:val="24"/>
          <w:szCs w:val="24"/>
        </w:rPr>
        <w:t xml:space="preserve">, almost </w:t>
      </w:r>
      <w:r w:rsidR="001E10C4">
        <w:rPr>
          <w:rFonts w:ascii="Times New Roman" w:hAnsi="Times New Roman" w:cs="Times New Roman"/>
          <w:sz w:val="24"/>
          <w:szCs w:val="24"/>
        </w:rPr>
        <w:t xml:space="preserve">in essence </w:t>
      </w:r>
      <w:r>
        <w:rPr>
          <w:rFonts w:ascii="Times New Roman" w:hAnsi="Times New Roman" w:cs="Times New Roman"/>
          <w:sz w:val="24"/>
          <w:szCs w:val="24"/>
        </w:rPr>
        <w:t>granting a waiver of immunity to the others in exchange for participation</w:t>
      </w:r>
      <w:r w:rsidR="001E10C4">
        <w:rPr>
          <w:rFonts w:ascii="Times New Roman" w:hAnsi="Times New Roman" w:cs="Times New Roman"/>
          <w:sz w:val="24"/>
          <w:szCs w:val="24"/>
        </w:rPr>
        <w:t>.  T</w:t>
      </w:r>
      <w:r>
        <w:rPr>
          <w:rFonts w:ascii="Times New Roman" w:hAnsi="Times New Roman" w:cs="Times New Roman"/>
          <w:sz w:val="24"/>
          <w:szCs w:val="24"/>
        </w:rPr>
        <w:t>his</w:t>
      </w:r>
      <w:r w:rsidR="001E10C4">
        <w:rPr>
          <w:rFonts w:ascii="Times New Roman" w:hAnsi="Times New Roman" w:cs="Times New Roman"/>
          <w:sz w:val="24"/>
          <w:szCs w:val="24"/>
        </w:rPr>
        <w:t xml:space="preserve"> conversion and coveting of money </w:t>
      </w:r>
      <w:r>
        <w:rPr>
          <w:rFonts w:ascii="Times New Roman" w:hAnsi="Times New Roman" w:cs="Times New Roman"/>
          <w:sz w:val="24"/>
          <w:szCs w:val="24"/>
        </w:rPr>
        <w:t xml:space="preserve">is </w:t>
      </w:r>
      <w:r w:rsidR="00884EA0">
        <w:rPr>
          <w:rFonts w:ascii="Times New Roman" w:hAnsi="Times New Roman" w:cs="Times New Roman"/>
          <w:sz w:val="24"/>
          <w:szCs w:val="24"/>
        </w:rPr>
        <w:t xml:space="preserve">prohibited by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integrity</w:t>
      </w:r>
      <w:r w:rsidR="00884EA0">
        <w:rPr>
          <w:rFonts w:ascii="Times New Roman" w:hAnsi="Times New Roman" w:cs="Times New Roman"/>
          <w:sz w:val="24"/>
          <w:szCs w:val="24"/>
        </w:rPr>
        <w:t xml:space="preserve"> and </w:t>
      </w:r>
      <w:r>
        <w:rPr>
          <w:rFonts w:ascii="Times New Roman" w:hAnsi="Times New Roman" w:cs="Times New Roman"/>
          <w:sz w:val="24"/>
          <w:szCs w:val="24"/>
        </w:rPr>
        <w:t xml:space="preserve">as Your Honor learned in the hearing, </w:t>
      </w:r>
      <w:r w:rsidR="00884EA0">
        <w:rPr>
          <w:rFonts w:ascii="Times New Roman" w:hAnsi="Times New Roman" w:cs="Times New Roman"/>
          <w:sz w:val="24"/>
          <w:szCs w:val="24"/>
        </w:rPr>
        <w:t>ELIOT</w:t>
      </w:r>
      <w:r w:rsidR="008838D4">
        <w:rPr>
          <w:rFonts w:ascii="Times New Roman" w:hAnsi="Times New Roman" w:cs="Times New Roman"/>
          <w:sz w:val="24"/>
          <w:szCs w:val="24"/>
        </w:rPr>
        <w:t xml:space="preserve"> would </w:t>
      </w:r>
      <w:r w:rsidR="00884EA0">
        <w:rPr>
          <w:rFonts w:ascii="Times New Roman" w:hAnsi="Times New Roman" w:cs="Times New Roman"/>
          <w:sz w:val="24"/>
          <w:szCs w:val="24"/>
        </w:rPr>
        <w:t>rather see his</w:t>
      </w:r>
      <w:r w:rsidR="008838D4">
        <w:rPr>
          <w:rFonts w:ascii="Times New Roman" w:hAnsi="Times New Roman" w:cs="Times New Roman"/>
          <w:sz w:val="24"/>
          <w:szCs w:val="24"/>
        </w:rPr>
        <w:t xml:space="preserve"> children starve before teaching them that committing crimes to feed them would be right</w:t>
      </w:r>
      <w:r w:rsidR="001E10C4">
        <w:rPr>
          <w:rFonts w:ascii="Times New Roman" w:hAnsi="Times New Roman" w:cs="Times New Roman"/>
          <w:sz w:val="24"/>
          <w:szCs w:val="24"/>
        </w:rPr>
        <w:t>.  P</w:t>
      </w:r>
      <w:r>
        <w:rPr>
          <w:rFonts w:ascii="Times New Roman" w:hAnsi="Times New Roman" w:cs="Times New Roman"/>
          <w:sz w:val="24"/>
          <w:szCs w:val="24"/>
        </w:rPr>
        <w:t xml:space="preserve">erhaps </w:t>
      </w:r>
      <w:r w:rsidR="008838D4">
        <w:rPr>
          <w:rFonts w:ascii="Times New Roman" w:hAnsi="Times New Roman" w:cs="Times New Roman"/>
          <w:sz w:val="24"/>
          <w:szCs w:val="24"/>
        </w:rPr>
        <w:t xml:space="preserve">Your Honor </w:t>
      </w:r>
      <w:r w:rsidR="001E10C4">
        <w:rPr>
          <w:rFonts w:ascii="Times New Roman" w:hAnsi="Times New Roman" w:cs="Times New Roman"/>
          <w:sz w:val="24"/>
          <w:szCs w:val="24"/>
        </w:rPr>
        <w:t xml:space="preserve">this failure to take tainted money and participate in fraud to feed ones children </w:t>
      </w:r>
      <w:r w:rsidR="008838D4">
        <w:rPr>
          <w:rFonts w:ascii="Times New Roman" w:hAnsi="Times New Roman" w:cs="Times New Roman"/>
          <w:sz w:val="24"/>
          <w:szCs w:val="24"/>
        </w:rPr>
        <w:t>is wrong in Your Court</w:t>
      </w:r>
      <w:r w:rsidR="001E10C4">
        <w:rPr>
          <w:rFonts w:ascii="Times New Roman" w:hAnsi="Times New Roman" w:cs="Times New Roman"/>
          <w:sz w:val="24"/>
          <w:szCs w:val="24"/>
        </w:rPr>
        <w:t xml:space="preserve"> and worthy of a Guardian according to MANCERI at the hearing</w:t>
      </w:r>
      <w:r w:rsidR="008838D4">
        <w:rPr>
          <w:rFonts w:ascii="Times New Roman" w:hAnsi="Times New Roman" w:cs="Times New Roman"/>
          <w:sz w:val="24"/>
          <w:szCs w:val="24"/>
        </w:rPr>
        <w:t xml:space="preserve"> but </w:t>
      </w:r>
      <w:r w:rsidR="001E10C4">
        <w:rPr>
          <w:rFonts w:ascii="Times New Roman" w:hAnsi="Times New Roman" w:cs="Times New Roman"/>
          <w:sz w:val="24"/>
          <w:szCs w:val="24"/>
        </w:rPr>
        <w:t>ELIOT appears to</w:t>
      </w:r>
      <w:r w:rsidR="008838D4">
        <w:rPr>
          <w:rFonts w:ascii="Times New Roman" w:hAnsi="Times New Roman" w:cs="Times New Roman"/>
          <w:sz w:val="24"/>
          <w:szCs w:val="24"/>
        </w:rPr>
        <w:t xml:space="preserve"> also f</w:t>
      </w:r>
      <w:r w:rsidR="00884EA0">
        <w:rPr>
          <w:rFonts w:ascii="Times New Roman" w:hAnsi="Times New Roman" w:cs="Times New Roman"/>
          <w:sz w:val="24"/>
          <w:szCs w:val="24"/>
        </w:rPr>
        <w:t xml:space="preserve">ollow </w:t>
      </w:r>
      <w:r>
        <w:rPr>
          <w:rFonts w:ascii="Times New Roman" w:hAnsi="Times New Roman" w:cs="Times New Roman"/>
          <w:sz w:val="24"/>
          <w:szCs w:val="24"/>
        </w:rPr>
        <w:t xml:space="preserve">higher </w:t>
      </w:r>
      <w:r w:rsidR="001E10C4">
        <w:rPr>
          <w:rFonts w:ascii="Times New Roman" w:hAnsi="Times New Roman" w:cs="Times New Roman"/>
          <w:sz w:val="24"/>
          <w:szCs w:val="24"/>
        </w:rPr>
        <w:t>laws</w:t>
      </w:r>
      <w:r>
        <w:rPr>
          <w:rFonts w:ascii="Times New Roman" w:hAnsi="Times New Roman" w:cs="Times New Roman"/>
          <w:sz w:val="24"/>
          <w:szCs w:val="24"/>
        </w:rPr>
        <w:t xml:space="preserve">, those of </w:t>
      </w:r>
      <w:r w:rsidR="008838D4">
        <w:rPr>
          <w:rFonts w:ascii="Times New Roman" w:hAnsi="Times New Roman" w:cs="Times New Roman"/>
          <w:sz w:val="24"/>
          <w:szCs w:val="24"/>
        </w:rPr>
        <w:t xml:space="preserve">the simple </w:t>
      </w:r>
      <w:r w:rsidR="00884EA0">
        <w:rPr>
          <w:rFonts w:ascii="Times New Roman" w:hAnsi="Times New Roman" w:cs="Times New Roman"/>
          <w:sz w:val="24"/>
          <w:szCs w:val="24"/>
        </w:rPr>
        <w:t>Ten</w:t>
      </w:r>
      <w:r w:rsidR="008838D4">
        <w:rPr>
          <w:rFonts w:ascii="Times New Roman" w:hAnsi="Times New Roman" w:cs="Times New Roman"/>
          <w:sz w:val="24"/>
          <w:szCs w:val="24"/>
        </w:rPr>
        <w:t xml:space="preserve"> </w:t>
      </w:r>
      <w:r w:rsidR="00884EA0">
        <w:rPr>
          <w:rFonts w:ascii="Times New Roman" w:hAnsi="Times New Roman" w:cs="Times New Roman"/>
          <w:sz w:val="24"/>
          <w:szCs w:val="24"/>
        </w:rPr>
        <w:t>C</w:t>
      </w:r>
      <w:r w:rsidR="008838D4">
        <w:rPr>
          <w:rFonts w:ascii="Times New Roman" w:hAnsi="Times New Roman" w:cs="Times New Roman"/>
          <w:sz w:val="24"/>
          <w:szCs w:val="24"/>
        </w:rPr>
        <w:t xml:space="preserve">ommandments, which make it wrong </w:t>
      </w:r>
      <w:r>
        <w:rPr>
          <w:rFonts w:ascii="Times New Roman" w:hAnsi="Times New Roman" w:cs="Times New Roman"/>
          <w:sz w:val="24"/>
          <w:szCs w:val="24"/>
        </w:rPr>
        <w:t>to</w:t>
      </w:r>
      <w:r w:rsidR="008838D4">
        <w:rPr>
          <w:rFonts w:ascii="Times New Roman" w:hAnsi="Times New Roman" w:cs="Times New Roman"/>
          <w:sz w:val="24"/>
          <w:szCs w:val="24"/>
        </w:rPr>
        <w:t xml:space="preserve"> covet </w:t>
      </w:r>
      <w:r w:rsidR="00884EA0">
        <w:rPr>
          <w:rFonts w:ascii="Times New Roman" w:hAnsi="Times New Roman" w:cs="Times New Roman"/>
          <w:sz w:val="24"/>
          <w:szCs w:val="24"/>
        </w:rPr>
        <w:t xml:space="preserve">that which </w:t>
      </w:r>
      <w:r w:rsidR="008838D4">
        <w:rPr>
          <w:rFonts w:ascii="Times New Roman" w:hAnsi="Times New Roman" w:cs="Times New Roman"/>
          <w:sz w:val="24"/>
          <w:szCs w:val="24"/>
        </w:rPr>
        <w:t xml:space="preserve">is not </w:t>
      </w:r>
      <w:r w:rsidR="00884EA0">
        <w:rPr>
          <w:rFonts w:ascii="Times New Roman" w:hAnsi="Times New Roman" w:cs="Times New Roman"/>
          <w:sz w:val="24"/>
          <w:szCs w:val="24"/>
        </w:rPr>
        <w:t xml:space="preserve">rightfully </w:t>
      </w:r>
      <w:r w:rsidR="008838D4">
        <w:rPr>
          <w:rFonts w:ascii="Times New Roman" w:hAnsi="Times New Roman" w:cs="Times New Roman"/>
          <w:sz w:val="24"/>
          <w:szCs w:val="24"/>
        </w:rPr>
        <w:t>yours</w:t>
      </w:r>
      <w:r w:rsidR="001E10C4">
        <w:rPr>
          <w:rFonts w:ascii="Times New Roman" w:hAnsi="Times New Roman" w:cs="Times New Roman"/>
          <w:sz w:val="24"/>
          <w:szCs w:val="24"/>
        </w:rPr>
        <w:t xml:space="preserve"> and to “Honor thy Father and Mother” by honoring their last wishes and seeing them carried through legally and properly</w:t>
      </w:r>
      <w:r>
        <w:rPr>
          <w:rFonts w:ascii="Times New Roman" w:hAnsi="Times New Roman" w:cs="Times New Roman"/>
          <w:sz w:val="24"/>
          <w:szCs w:val="24"/>
        </w:rPr>
        <w:t xml:space="preserve">.   </w:t>
      </w:r>
    </w:p>
    <w:p w:rsidR="00884EA0" w:rsidRDefault="00071783"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8838D4">
        <w:rPr>
          <w:rFonts w:ascii="Times New Roman" w:hAnsi="Times New Roman" w:cs="Times New Roman"/>
          <w:sz w:val="24"/>
          <w:szCs w:val="24"/>
        </w:rPr>
        <w:t>hat</w:t>
      </w:r>
      <w:r>
        <w:rPr>
          <w:rFonts w:ascii="Times New Roman" w:hAnsi="Times New Roman" w:cs="Times New Roman"/>
          <w:sz w:val="24"/>
          <w:szCs w:val="24"/>
        </w:rPr>
        <w:t xml:space="preserve"> in the hearing MANCERI even tried to claim that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should have Guardians as ELIOT </w:t>
      </w:r>
      <w:r w:rsidR="008838D4">
        <w:rPr>
          <w:rFonts w:ascii="Times New Roman" w:hAnsi="Times New Roman" w:cs="Times New Roman"/>
          <w:sz w:val="24"/>
          <w:szCs w:val="24"/>
        </w:rPr>
        <w:t>would not violate</w:t>
      </w:r>
      <w:r>
        <w:rPr>
          <w:rFonts w:ascii="Times New Roman" w:hAnsi="Times New Roman" w:cs="Times New Roman"/>
          <w:sz w:val="24"/>
          <w:szCs w:val="24"/>
        </w:rPr>
        <w:t xml:space="preserve"> law</w:t>
      </w:r>
      <w:r w:rsidR="00884EA0">
        <w:rPr>
          <w:rFonts w:ascii="Times New Roman" w:hAnsi="Times New Roman" w:cs="Times New Roman"/>
          <w:sz w:val="24"/>
          <w:szCs w:val="24"/>
        </w:rPr>
        <w:t xml:space="preserve"> for failing to </w:t>
      </w:r>
      <w:r w:rsidR="008838D4">
        <w:rPr>
          <w:rFonts w:ascii="Times New Roman" w:hAnsi="Times New Roman" w:cs="Times New Roman"/>
          <w:sz w:val="24"/>
          <w:szCs w:val="24"/>
        </w:rPr>
        <w:t>commit fraud</w:t>
      </w:r>
      <w:r w:rsidR="00884EA0">
        <w:rPr>
          <w:rFonts w:ascii="Times New Roman" w:hAnsi="Times New Roman" w:cs="Times New Roman"/>
          <w:sz w:val="24"/>
          <w:szCs w:val="24"/>
        </w:rPr>
        <w:t xml:space="preserve"> to feed his children</w:t>
      </w:r>
      <w:r>
        <w:rPr>
          <w:rFonts w:ascii="Times New Roman" w:hAnsi="Times New Roman" w:cs="Times New Roman"/>
          <w:sz w:val="24"/>
          <w:szCs w:val="24"/>
        </w:rPr>
        <w:t xml:space="preserve"> </w:t>
      </w:r>
      <w:r>
        <w:rPr>
          <w:rFonts w:ascii="Times New Roman" w:hAnsi="Times New Roman" w:cs="Times New Roman"/>
          <w:sz w:val="24"/>
          <w:szCs w:val="24"/>
        </w:rPr>
        <w:lastRenderedPageBreak/>
        <w:t>and MANCERI would know how that goes, as he is most likely feeding his children from the fraud upon this Court</w:t>
      </w:r>
      <w:r w:rsidR="005C5D90">
        <w:rPr>
          <w:rFonts w:ascii="Times New Roman" w:hAnsi="Times New Roman" w:cs="Times New Roman"/>
          <w:sz w:val="24"/>
          <w:szCs w:val="24"/>
        </w:rPr>
        <w:t>, lies to this Court</w:t>
      </w:r>
      <w:r>
        <w:rPr>
          <w:rFonts w:ascii="Times New Roman" w:hAnsi="Times New Roman" w:cs="Times New Roman"/>
          <w:sz w:val="24"/>
          <w:szCs w:val="24"/>
        </w:rPr>
        <w:t xml:space="preserve"> and the</w:t>
      </w:r>
      <w:r w:rsidR="005C5D90">
        <w:rPr>
          <w:rFonts w:ascii="Times New Roman" w:hAnsi="Times New Roman" w:cs="Times New Roman"/>
          <w:sz w:val="24"/>
          <w:szCs w:val="24"/>
        </w:rPr>
        <w:t xml:space="preserve"> fraud upon the</w:t>
      </w:r>
      <w:r>
        <w:rPr>
          <w:rFonts w:ascii="Times New Roman" w:hAnsi="Times New Roman" w:cs="Times New Roman"/>
          <w:sz w:val="24"/>
          <w:szCs w:val="24"/>
        </w:rPr>
        <w:t xml:space="preserve"> ultimate beneficiaries</w:t>
      </w:r>
      <w:r w:rsidR="008838D4">
        <w:rPr>
          <w:rFonts w:ascii="Times New Roman" w:hAnsi="Times New Roman" w:cs="Times New Roman"/>
          <w:sz w:val="24"/>
          <w:szCs w:val="24"/>
        </w:rPr>
        <w:t xml:space="preserv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21 MR. MANCERI: I'm very concerned about</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22 something Mr. Bernstein</w:t>
      </w:r>
      <w:proofErr w:type="gramEnd"/>
      <w:r w:rsidRPr="001E10C4">
        <w:rPr>
          <w:rFonts w:ascii="Consolas" w:hAnsi="Consolas" w:cs="Consolas"/>
        </w:rPr>
        <w:t xml:space="preserve"> just told The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23 He's the one objecting they're in conflict,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he's stating from what I'm piecing together</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that he believes that his children are getting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00065</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 money</w:t>
      </w:r>
      <w:proofErr w:type="gramEnd"/>
      <w:r w:rsidRPr="001E10C4">
        <w:rPr>
          <w:rFonts w:ascii="Consolas" w:hAnsi="Consolas" w:cs="Consolas"/>
        </w:rPr>
        <w:t xml:space="preserve"> that the parents really was supposed to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 go to him personally. He's got the inherent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conflict with that mindset.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MR. ELIOT BERNSTEIN: I'm not saying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don't.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THE COURT: Okay, here's the point, if</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7 you're at a point where you're asking The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8 for an emergency because you can't feed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children, and there's someone around the corner</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10 that's holding out a $20 bill and says you</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could have it to feed your children, and you</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12 go, you know, I'm not going to take that to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feed my children because I want to have a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14 determine that it really was mine, </w:t>
      </w:r>
      <w:proofErr w:type="gramStart"/>
      <w:r w:rsidRPr="001E10C4">
        <w:rPr>
          <w:rFonts w:ascii="Consolas" w:hAnsi="Consolas" w:cs="Consolas"/>
        </w:rPr>
        <w:t>then</w:t>
      </w:r>
      <w:proofErr w:type="gramEnd"/>
      <w:r w:rsidRPr="001E10C4">
        <w:rPr>
          <w:rFonts w:ascii="Consolas" w:hAnsi="Consolas" w:cs="Consolas"/>
        </w:rPr>
        <w:t xml:space="preserve"> I don't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15 know that you're treating this as an emergency.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16 Emergencies mean you figure out a way of</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17 getting the money to your children sooner than</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18 later, and they say it's happening imminently,</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19 cash that could pay bills for your children.</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20 That's what they say. If it's an emergency and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21 your kids are </w:t>
      </w:r>
      <w:proofErr w:type="gramStart"/>
      <w:r w:rsidRPr="001E10C4">
        <w:rPr>
          <w:rFonts w:ascii="Consolas" w:hAnsi="Consolas" w:cs="Consolas"/>
        </w:rPr>
        <w:t>starving,</w:t>
      </w:r>
      <w:proofErr w:type="gramEnd"/>
      <w:r w:rsidRPr="001E10C4">
        <w:rPr>
          <w:rFonts w:ascii="Consolas" w:hAnsi="Consolas" w:cs="Consolas"/>
        </w:rPr>
        <w:t xml:space="preserve"> and you as the parent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22 say that might be my money and not my kids', so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23 I want to wait for two or three years and let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the money stay in a bank account until I could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figure it out, and not feed my children,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00066</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 think you need to reflect upon some of your</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 decisions.</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MR. MANCERI: Your Honor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Page 37</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In Re_ </w:t>
      </w:r>
      <w:proofErr w:type="gramStart"/>
      <w:r w:rsidRPr="001E10C4">
        <w:rPr>
          <w:rFonts w:ascii="Consolas" w:hAnsi="Consolas" w:cs="Consolas"/>
        </w:rPr>
        <w:t>The</w:t>
      </w:r>
      <w:proofErr w:type="gramEnd"/>
      <w:r w:rsidRPr="001E10C4">
        <w:rPr>
          <w:rFonts w:ascii="Consolas" w:hAnsi="Consolas" w:cs="Consolas"/>
        </w:rPr>
        <w:t xml:space="preserve"> Estate of Shirley Bernstein.txt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THE COURT: What?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MR. MANCERI: I'm not saying we're going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to do this, Judge, but this sounds like this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7 may need an ad litem for these kids.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8 THE COURT: Well, I don't know, let's not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add fuel to the fire.</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10 MR. MANCERI: Because I'm troubled by what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he's saying.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lastRenderedPageBreak/>
        <w:t>12 THE COURT: All right, so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MR. ELIOT BERNSTEIN: Here's why I have</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14 not taken that money.</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15 THE COURT: Why?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16 MR. ELIOT BERNSTEIN: Because if you told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17 me, your Honor, that you just murdered him, and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18 here's $20 from his pocket to feed your kids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19 from the crime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20 THE COURT: If they were starving I would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21 take the $20.</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22 MR. ELIOT BERNSTEIN: On that advice, I'll</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23 take the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THE COURT: If they were starving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MR. ELIOT BERNSTEIN: On that advice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00067</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 THE COURT: Your kids are starving. I'm</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 not giving you advice.</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MR. ELIOT BERNSTEIN: On that advice,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will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THE COURT: The $20 didn't murder anybody,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did it? Did the $20‐bill murder someone?</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7 MR. ELIOT BERNSTEIN: </w:t>
      </w:r>
      <w:proofErr w:type="gramStart"/>
      <w:r w:rsidRPr="001E10C4">
        <w:rPr>
          <w:rFonts w:ascii="Consolas" w:hAnsi="Consolas" w:cs="Consolas"/>
        </w:rPr>
        <w:t>It's</w:t>
      </w:r>
      <w:proofErr w:type="gramEnd"/>
      <w:r w:rsidRPr="001E10C4">
        <w:rPr>
          <w:rFonts w:ascii="Consolas" w:hAnsi="Consolas" w:cs="Consolas"/>
        </w:rPr>
        <w:t xml:space="preserve"> stealing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8 from people.</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THE COURT: They're not ‐‐ this isn't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10 stolen money.</w:t>
      </w:r>
      <w:proofErr w:type="gramEnd"/>
      <w:r w:rsidRPr="001E10C4">
        <w:rPr>
          <w:rFonts w:ascii="Consolas" w:hAnsi="Consolas" w:cs="Consolas"/>
        </w:rPr>
        <w:t xml:space="preserve"> This is your parents'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MR. ELIOT BERNSTEIN: If I take that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12 and put it in my kids' accounts, it's actually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taking money from what we believe are the true</w:t>
      </w:r>
    </w:p>
    <w:p w:rsidR="005C5D90" w:rsidRPr="001E10C4" w:rsidRDefault="005C5D90" w:rsidP="001E10C4">
      <w:pPr>
        <w:spacing w:line="480" w:lineRule="auto"/>
        <w:ind w:left="1440" w:right="1440"/>
        <w:rPr>
          <w:rFonts w:ascii="Times New Roman" w:hAnsi="Times New Roman" w:cs="Times New Roman"/>
          <w:sz w:val="24"/>
          <w:szCs w:val="24"/>
        </w:rPr>
      </w:pPr>
      <w:r w:rsidRPr="001E10C4">
        <w:rPr>
          <w:rFonts w:ascii="Consolas" w:hAnsi="Consolas" w:cs="Consolas"/>
        </w:rPr>
        <w:t>14 and proper beneficiaries ‐‐</w:t>
      </w:r>
    </w:p>
    <w:p w:rsidR="00733ED2" w:rsidRDefault="00884EA0"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h</w:t>
      </w:r>
      <w:r w:rsidR="008838D4">
        <w:rPr>
          <w:rFonts w:ascii="Times New Roman" w:hAnsi="Times New Roman" w:cs="Times New Roman"/>
          <w:sz w:val="24"/>
          <w:szCs w:val="24"/>
        </w:rPr>
        <w:t>owever</w:t>
      </w:r>
      <w:r>
        <w:rPr>
          <w:rFonts w:ascii="Times New Roman" w:hAnsi="Times New Roman" w:cs="Times New Roman"/>
          <w:sz w:val="24"/>
          <w:szCs w:val="24"/>
        </w:rPr>
        <w:t xml:space="preserve"> what this banter did reveal is that</w:t>
      </w:r>
      <w:r w:rsidR="008838D4">
        <w:rPr>
          <w:rFonts w:ascii="Times New Roman" w:hAnsi="Times New Roman" w:cs="Times New Roman"/>
          <w:sz w:val="24"/>
          <w:szCs w:val="24"/>
        </w:rPr>
        <w:t xml:space="preserve"> the monies from the</w:t>
      </w:r>
      <w:r>
        <w:rPr>
          <w:rFonts w:ascii="Times New Roman" w:hAnsi="Times New Roman" w:cs="Times New Roman"/>
          <w:sz w:val="24"/>
          <w:szCs w:val="24"/>
        </w:rPr>
        <w:t xml:space="preserve"> alleged fraudulent sale of C</w:t>
      </w:r>
      <w:r w:rsidR="008838D4">
        <w:rPr>
          <w:rFonts w:ascii="Times New Roman" w:hAnsi="Times New Roman" w:cs="Times New Roman"/>
          <w:sz w:val="24"/>
          <w:szCs w:val="24"/>
        </w:rPr>
        <w:t xml:space="preserve">ondominium </w:t>
      </w:r>
      <w:r>
        <w:rPr>
          <w:rFonts w:ascii="Times New Roman" w:hAnsi="Times New Roman" w:cs="Times New Roman"/>
          <w:sz w:val="24"/>
          <w:szCs w:val="24"/>
        </w:rPr>
        <w:t xml:space="preserve">by TED acting as alleged “Successor Trustee” and “Personal Representative” to consummate the transaction </w:t>
      </w:r>
      <w:r w:rsidR="008838D4">
        <w:rPr>
          <w:rFonts w:ascii="Times New Roman" w:hAnsi="Times New Roman" w:cs="Times New Roman"/>
          <w:sz w:val="24"/>
          <w:szCs w:val="24"/>
        </w:rPr>
        <w:t>ha</w:t>
      </w:r>
      <w:r>
        <w:rPr>
          <w:rFonts w:ascii="Times New Roman" w:hAnsi="Times New Roman" w:cs="Times New Roman"/>
          <w:sz w:val="24"/>
          <w:szCs w:val="24"/>
        </w:rPr>
        <w:t xml:space="preserve">s </w:t>
      </w:r>
      <w:r w:rsidR="008838D4">
        <w:rPr>
          <w:rFonts w:ascii="Times New Roman" w:hAnsi="Times New Roman" w:cs="Times New Roman"/>
          <w:sz w:val="24"/>
          <w:szCs w:val="24"/>
        </w:rPr>
        <w:t xml:space="preserve">already been converted through distributions made through this fraudulent scheme </w:t>
      </w:r>
      <w:r>
        <w:rPr>
          <w:rFonts w:ascii="Times New Roman" w:hAnsi="Times New Roman" w:cs="Times New Roman"/>
          <w:sz w:val="24"/>
          <w:szCs w:val="24"/>
        </w:rPr>
        <w:t xml:space="preserve">to the alleged wrong beneficiaries and that </w:t>
      </w:r>
      <w:r w:rsidR="008838D4">
        <w:rPr>
          <w:rFonts w:ascii="Times New Roman" w:hAnsi="Times New Roman" w:cs="Times New Roman"/>
          <w:sz w:val="24"/>
          <w:szCs w:val="24"/>
        </w:rPr>
        <w:t>there is money</w:t>
      </w:r>
      <w:r w:rsidR="00E638EC">
        <w:rPr>
          <w:rFonts w:ascii="Times New Roman" w:hAnsi="Times New Roman" w:cs="Times New Roman"/>
          <w:sz w:val="24"/>
          <w:szCs w:val="24"/>
        </w:rPr>
        <w:t xml:space="preserve"> from the fraudulent sale</w:t>
      </w:r>
      <w:r w:rsidR="00733ED2">
        <w:rPr>
          <w:rFonts w:ascii="Times New Roman" w:hAnsi="Times New Roman" w:cs="Times New Roman"/>
          <w:sz w:val="24"/>
          <w:szCs w:val="24"/>
        </w:rPr>
        <w:t xml:space="preserve"> of the condominium in the estate by TED acting in fiduciary roles he did not have.  P</w:t>
      </w:r>
      <w:r w:rsidR="008838D4">
        <w:rPr>
          <w:rFonts w:ascii="Times New Roman" w:hAnsi="Times New Roman" w:cs="Times New Roman"/>
          <w:sz w:val="24"/>
          <w:szCs w:val="24"/>
        </w:rPr>
        <w:t>erhaps</w:t>
      </w:r>
      <w:r w:rsidR="00733ED2">
        <w:rPr>
          <w:rFonts w:ascii="Times New Roman" w:hAnsi="Times New Roman" w:cs="Times New Roman"/>
          <w:sz w:val="24"/>
          <w:szCs w:val="24"/>
        </w:rPr>
        <w:t xml:space="preserve"> however these monies</w:t>
      </w:r>
      <w:r w:rsidR="008838D4">
        <w:rPr>
          <w:rFonts w:ascii="Times New Roman" w:hAnsi="Times New Roman" w:cs="Times New Roman"/>
          <w:sz w:val="24"/>
          <w:szCs w:val="24"/>
        </w:rPr>
        <w:t xml:space="preserve"> can be accessed to please both Your Honor’s idea to take tainted money and feed </w:t>
      </w:r>
      <w:r w:rsidR="00543665">
        <w:rPr>
          <w:rFonts w:ascii="Times New Roman" w:hAnsi="Times New Roman" w:cs="Times New Roman"/>
          <w:sz w:val="24"/>
          <w:szCs w:val="24"/>
        </w:rPr>
        <w:t>the</w:t>
      </w:r>
      <w:r w:rsidR="008838D4">
        <w:rPr>
          <w:rFonts w:ascii="Times New Roman" w:hAnsi="Times New Roman" w:cs="Times New Roman"/>
          <w:sz w:val="24"/>
          <w:szCs w:val="24"/>
        </w:rPr>
        <w:t xml:space="preserve"> children</w:t>
      </w:r>
      <w:r w:rsidR="00733ED2">
        <w:rPr>
          <w:rFonts w:ascii="Times New Roman" w:hAnsi="Times New Roman" w:cs="Times New Roman"/>
          <w:sz w:val="24"/>
          <w:szCs w:val="24"/>
        </w:rPr>
        <w:t xml:space="preserve"> as a good parent</w:t>
      </w:r>
      <w:r w:rsidR="008838D4">
        <w:rPr>
          <w:rFonts w:ascii="Times New Roman" w:hAnsi="Times New Roman" w:cs="Times New Roman"/>
          <w:sz w:val="24"/>
          <w:szCs w:val="24"/>
        </w:rPr>
        <w:t xml:space="preserve"> and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idea to refuse the money and watch his children and family suffer</w:t>
      </w:r>
      <w:r w:rsidR="00543665">
        <w:rPr>
          <w:rFonts w:ascii="Times New Roman" w:hAnsi="Times New Roman" w:cs="Times New Roman"/>
          <w:sz w:val="24"/>
          <w:szCs w:val="24"/>
        </w:rPr>
        <w:t xml:space="preserve"> for failing to participate in the conversion of assets of the estate</w:t>
      </w:r>
      <w:r w:rsidR="00733ED2">
        <w:rPr>
          <w:rFonts w:ascii="Times New Roman" w:hAnsi="Times New Roman" w:cs="Times New Roman"/>
          <w:sz w:val="24"/>
          <w:szCs w:val="24"/>
        </w:rPr>
        <w:t xml:space="preserve"> to the wrong parties</w:t>
      </w:r>
      <w:r w:rsidR="008838D4">
        <w:rPr>
          <w:rFonts w:ascii="Times New Roman" w:hAnsi="Times New Roman" w:cs="Times New Roman"/>
          <w:sz w:val="24"/>
          <w:szCs w:val="24"/>
        </w:rPr>
        <w:t xml:space="preserve">. </w:t>
      </w:r>
    </w:p>
    <w:p w:rsidR="00733ED2" w:rsidRDefault="00733ED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Condominium sold supposedly, as ELIOT has no transaction details and the numbers are based solely on what has been orally conveyed, for approximately USD $1,600,000.00, a woefully low number but regardless that would amount to either, </w:t>
      </w:r>
    </w:p>
    <w:p w:rsidR="00733ED2" w:rsidRDefault="00733ED2" w:rsidP="009D0503">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ELIOT getting one third as beneficiary if changes to the beneficiaries were never made, equaling USD $533,333.33 or</w:t>
      </w:r>
    </w:p>
    <w:p w:rsidR="008838D4" w:rsidRDefault="008838D4" w:rsidP="009D0503">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3ED2">
        <w:rPr>
          <w:rFonts w:ascii="Times New Roman" w:hAnsi="Times New Roman" w:cs="Times New Roman"/>
          <w:sz w:val="24"/>
          <w:szCs w:val="24"/>
        </w:rPr>
        <w:t>ELIOT’S children getting 3/10</w:t>
      </w:r>
      <w:r w:rsidR="00733ED2" w:rsidRPr="00733ED2">
        <w:rPr>
          <w:rFonts w:ascii="Times New Roman" w:hAnsi="Times New Roman" w:cs="Times New Roman"/>
          <w:sz w:val="24"/>
          <w:szCs w:val="24"/>
          <w:vertAlign w:val="superscript"/>
        </w:rPr>
        <w:t>th</w:t>
      </w:r>
      <w:r w:rsidR="00733ED2">
        <w:rPr>
          <w:rFonts w:ascii="Times New Roman" w:hAnsi="Times New Roman" w:cs="Times New Roman"/>
          <w:sz w:val="24"/>
          <w:szCs w:val="24"/>
        </w:rPr>
        <w:t xml:space="preserve"> if the beneficiaries were changed by SIMON while alive, equaling USD $480,000.00.</w:t>
      </w:r>
    </w:p>
    <w:p w:rsidR="00543665" w:rsidRDefault="008838D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could now order that UNTIL all </w:t>
      </w:r>
      <w:r w:rsidR="00543665">
        <w:rPr>
          <w:rFonts w:ascii="Times New Roman" w:hAnsi="Times New Roman" w:cs="Times New Roman"/>
          <w:sz w:val="24"/>
          <w:szCs w:val="24"/>
        </w:rPr>
        <w:t xml:space="preserve">criminal and civil </w:t>
      </w:r>
      <w:r>
        <w:rPr>
          <w:rFonts w:ascii="Times New Roman" w:hAnsi="Times New Roman" w:cs="Times New Roman"/>
          <w:sz w:val="24"/>
          <w:szCs w:val="24"/>
        </w:rPr>
        <w:t>matters, in both estates</w:t>
      </w:r>
      <w:r w:rsidR="00543665">
        <w:rPr>
          <w:rFonts w:ascii="Times New Roman" w:hAnsi="Times New Roman" w:cs="Times New Roman"/>
          <w:sz w:val="24"/>
          <w:szCs w:val="24"/>
        </w:rPr>
        <w:t>,</w:t>
      </w:r>
      <w:r>
        <w:rPr>
          <w:rFonts w:ascii="Times New Roman" w:hAnsi="Times New Roman" w:cs="Times New Roman"/>
          <w:sz w:val="24"/>
          <w:szCs w:val="24"/>
        </w:rPr>
        <w:t xml:space="preserve"> </w:t>
      </w:r>
      <w:r w:rsidR="00543665">
        <w:rPr>
          <w:rFonts w:ascii="Times New Roman" w:hAnsi="Times New Roman" w:cs="Times New Roman"/>
          <w:sz w:val="24"/>
          <w:szCs w:val="24"/>
        </w:rPr>
        <w:t>are</w:t>
      </w:r>
      <w:r>
        <w:rPr>
          <w:rFonts w:ascii="Times New Roman" w:hAnsi="Times New Roman" w:cs="Times New Roman"/>
          <w:sz w:val="24"/>
          <w:szCs w:val="24"/>
        </w:rPr>
        <w:t xml:space="preserve"> fully resolved both criminally and civilly and the true and proper beneficiaries of both estates and ALL trusts can be determined</w:t>
      </w:r>
      <w:r w:rsidR="00543665">
        <w:rPr>
          <w:rFonts w:ascii="Times New Roman" w:hAnsi="Times New Roman" w:cs="Times New Roman"/>
          <w:sz w:val="24"/>
          <w:szCs w:val="24"/>
        </w:rPr>
        <w:t xml:space="preserve"> by Your Honor</w:t>
      </w:r>
      <w:r w:rsidR="00733ED2">
        <w:rPr>
          <w:rFonts w:ascii="Times New Roman" w:hAnsi="Times New Roman" w:cs="Times New Roman"/>
          <w:sz w:val="24"/>
          <w:szCs w:val="24"/>
        </w:rPr>
        <w:t xml:space="preserve"> and Judge French</w:t>
      </w:r>
      <w:r w:rsidR="00543665">
        <w:rPr>
          <w:rFonts w:ascii="Times New Roman" w:hAnsi="Times New Roman" w:cs="Times New Roman"/>
          <w:sz w:val="24"/>
          <w:szCs w:val="24"/>
        </w:rPr>
        <w:t>, to determine how the money flows legally</w:t>
      </w:r>
      <w:r w:rsidR="00733ED2">
        <w:rPr>
          <w:rFonts w:ascii="Times New Roman" w:hAnsi="Times New Roman" w:cs="Times New Roman"/>
          <w:sz w:val="24"/>
          <w:szCs w:val="24"/>
        </w:rPr>
        <w:t>, where knowing of</w:t>
      </w:r>
      <w:r>
        <w:rPr>
          <w:rFonts w:ascii="Times New Roman" w:hAnsi="Times New Roman" w:cs="Times New Roman"/>
          <w:sz w:val="24"/>
          <w:szCs w:val="24"/>
        </w:rPr>
        <w:t xml:space="preserve"> Fraud</w:t>
      </w:r>
      <w:r w:rsidR="00733ED2">
        <w:rPr>
          <w:rFonts w:ascii="Times New Roman" w:hAnsi="Times New Roman" w:cs="Times New Roman"/>
          <w:sz w:val="24"/>
          <w:szCs w:val="24"/>
        </w:rPr>
        <w:t>,</w:t>
      </w:r>
      <w:r>
        <w:rPr>
          <w:rFonts w:ascii="Times New Roman" w:hAnsi="Times New Roman" w:cs="Times New Roman"/>
          <w:sz w:val="24"/>
          <w:szCs w:val="24"/>
        </w:rPr>
        <w:t xml:space="preserve"> Forgery</w:t>
      </w:r>
      <w:r w:rsidR="00733ED2">
        <w:rPr>
          <w:rFonts w:ascii="Times New Roman" w:hAnsi="Times New Roman" w:cs="Times New Roman"/>
          <w:sz w:val="24"/>
          <w:szCs w:val="24"/>
        </w:rPr>
        <w:t xml:space="preserve"> and Fraud on the Court</w:t>
      </w:r>
      <w:r>
        <w:rPr>
          <w:rFonts w:ascii="Times New Roman" w:hAnsi="Times New Roman" w:cs="Times New Roman"/>
          <w:sz w:val="24"/>
          <w:szCs w:val="24"/>
        </w:rPr>
        <w:t xml:space="preserve"> has been </w:t>
      </w:r>
      <w:r w:rsidR="00543665">
        <w:rPr>
          <w:rFonts w:ascii="Times New Roman" w:hAnsi="Times New Roman" w:cs="Times New Roman"/>
          <w:sz w:val="24"/>
          <w:szCs w:val="24"/>
        </w:rPr>
        <w:t>already</w:t>
      </w:r>
      <w:r w:rsidR="00733ED2">
        <w:rPr>
          <w:rFonts w:ascii="Times New Roman" w:hAnsi="Times New Roman" w:cs="Times New Roman"/>
          <w:sz w:val="24"/>
          <w:szCs w:val="24"/>
        </w:rPr>
        <w:t xml:space="preserve"> admitted to and </w:t>
      </w:r>
      <w:r w:rsidR="00543665">
        <w:rPr>
          <w:rFonts w:ascii="Times New Roman" w:hAnsi="Times New Roman" w:cs="Times New Roman"/>
          <w:sz w:val="24"/>
          <w:szCs w:val="24"/>
        </w:rPr>
        <w:t>committed against</w:t>
      </w:r>
      <w:r w:rsidR="00733ED2">
        <w:rPr>
          <w:rFonts w:ascii="Times New Roman" w:hAnsi="Times New Roman" w:cs="Times New Roman"/>
          <w:sz w:val="24"/>
          <w:szCs w:val="24"/>
        </w:rPr>
        <w:t xml:space="preserve"> this Court and </w:t>
      </w:r>
      <w:r w:rsidR="00BC5F03">
        <w:rPr>
          <w:rFonts w:ascii="Times New Roman" w:hAnsi="Times New Roman" w:cs="Times New Roman"/>
          <w:sz w:val="24"/>
          <w:szCs w:val="24"/>
        </w:rPr>
        <w:t>ELIOT’S</w:t>
      </w:r>
      <w:r w:rsidR="00543665">
        <w:rPr>
          <w:rFonts w:ascii="Times New Roman" w:hAnsi="Times New Roman" w:cs="Times New Roman"/>
          <w:sz w:val="24"/>
          <w:szCs w:val="24"/>
        </w:rPr>
        <w:t xml:space="preserve"> family </w:t>
      </w:r>
      <w:r>
        <w:rPr>
          <w:rFonts w:ascii="Times New Roman" w:hAnsi="Times New Roman" w:cs="Times New Roman"/>
          <w:sz w:val="24"/>
          <w:szCs w:val="24"/>
        </w:rPr>
        <w:t>by</w:t>
      </w:r>
      <w:r w:rsidR="00543665">
        <w:rPr>
          <w:rFonts w:ascii="Times New Roman" w:hAnsi="Times New Roman" w:cs="Times New Roman"/>
          <w:sz w:val="24"/>
          <w:szCs w:val="24"/>
        </w:rPr>
        <w:t xml:space="preserve"> the illegal and fraudulent acts of</w:t>
      </w:r>
      <w:r>
        <w:rPr>
          <w:rFonts w:ascii="Times New Roman" w:hAnsi="Times New Roman" w:cs="Times New Roman"/>
          <w:sz w:val="24"/>
          <w:szCs w:val="24"/>
        </w:rPr>
        <w:t xml:space="preserve"> </w:t>
      </w:r>
      <w:r w:rsidR="00733ED2">
        <w:rPr>
          <w:rFonts w:ascii="Times New Roman" w:hAnsi="Times New Roman" w:cs="Times New Roman"/>
          <w:sz w:val="24"/>
          <w:szCs w:val="24"/>
        </w:rPr>
        <w:t xml:space="preserve">estate </w:t>
      </w:r>
      <w:r>
        <w:rPr>
          <w:rFonts w:ascii="Times New Roman" w:hAnsi="Times New Roman" w:cs="Times New Roman"/>
          <w:sz w:val="24"/>
          <w:szCs w:val="24"/>
        </w:rPr>
        <w:t>counsel</w:t>
      </w:r>
      <w:r w:rsidR="00733ED2">
        <w:rPr>
          <w:rFonts w:ascii="Times New Roman" w:hAnsi="Times New Roman" w:cs="Times New Roman"/>
          <w:sz w:val="24"/>
          <w:szCs w:val="24"/>
        </w:rPr>
        <w:t xml:space="preserve"> and TED</w:t>
      </w:r>
      <w:r>
        <w:rPr>
          <w:rFonts w:ascii="Times New Roman" w:hAnsi="Times New Roman" w:cs="Times New Roman"/>
          <w:sz w:val="24"/>
          <w:szCs w:val="24"/>
        </w:rPr>
        <w:t xml:space="preserve"> directly</w:t>
      </w:r>
      <w:r w:rsidR="00543665">
        <w:rPr>
          <w:rFonts w:ascii="Times New Roman" w:hAnsi="Times New Roman" w:cs="Times New Roman"/>
          <w:sz w:val="24"/>
          <w:szCs w:val="24"/>
        </w:rPr>
        <w:t>, r</w:t>
      </w:r>
      <w:r>
        <w:rPr>
          <w:rFonts w:ascii="Times New Roman" w:hAnsi="Times New Roman" w:cs="Times New Roman"/>
          <w:sz w:val="24"/>
          <w:szCs w:val="24"/>
        </w:rPr>
        <w:t>elief could be granted</w:t>
      </w:r>
      <w:r w:rsidR="00A607D9">
        <w:rPr>
          <w:rFonts w:ascii="Times New Roman" w:hAnsi="Times New Roman" w:cs="Times New Roman"/>
          <w:sz w:val="24"/>
          <w:szCs w:val="24"/>
        </w:rPr>
        <w:t xml:space="preserve"> by Your Honor</w:t>
      </w:r>
      <w:r w:rsidR="00733ED2">
        <w:rPr>
          <w:rFonts w:ascii="Times New Roman" w:hAnsi="Times New Roman" w:cs="Times New Roman"/>
          <w:sz w:val="24"/>
          <w:szCs w:val="24"/>
        </w:rPr>
        <w:t xml:space="preserve"> that could solve all the problems in the interim.  Whereby Your Honor could order the</w:t>
      </w:r>
      <w:r w:rsidR="00A607D9">
        <w:rPr>
          <w:rFonts w:ascii="Times New Roman" w:hAnsi="Times New Roman" w:cs="Times New Roman"/>
          <w:sz w:val="24"/>
          <w:szCs w:val="24"/>
        </w:rPr>
        <w:t xml:space="preserve"> use</w:t>
      </w:r>
      <w:r w:rsidR="00733ED2">
        <w:rPr>
          <w:rFonts w:ascii="Times New Roman" w:hAnsi="Times New Roman" w:cs="Times New Roman"/>
          <w:sz w:val="24"/>
          <w:szCs w:val="24"/>
        </w:rPr>
        <w:t xml:space="preserve"> of</w:t>
      </w:r>
      <w:r w:rsidR="00A607D9">
        <w:rPr>
          <w:rFonts w:ascii="Times New Roman" w:hAnsi="Times New Roman" w:cs="Times New Roman"/>
          <w:sz w:val="24"/>
          <w:szCs w:val="24"/>
        </w:rPr>
        <w:t xml:space="preserve"> the</w:t>
      </w:r>
      <w:r>
        <w:rPr>
          <w:rFonts w:ascii="Times New Roman" w:hAnsi="Times New Roman" w:cs="Times New Roman"/>
          <w:sz w:val="24"/>
          <w:szCs w:val="24"/>
        </w:rPr>
        <w:t xml:space="preserve"> fund</w:t>
      </w:r>
      <w:r w:rsidR="00A607D9">
        <w:rPr>
          <w:rFonts w:ascii="Times New Roman" w:hAnsi="Times New Roman" w:cs="Times New Roman"/>
          <w:sz w:val="24"/>
          <w:szCs w:val="24"/>
        </w:rPr>
        <w:t>s that ELIOT refuses to take to the wrong parties</w:t>
      </w:r>
      <w:r w:rsidR="00733ED2">
        <w:rPr>
          <w:rFonts w:ascii="Times New Roman" w:hAnsi="Times New Roman" w:cs="Times New Roman"/>
          <w:sz w:val="24"/>
          <w:szCs w:val="24"/>
        </w:rPr>
        <w:t xml:space="preserve"> through accepting tainted monies</w:t>
      </w:r>
      <w:r w:rsidR="00A607D9">
        <w:rPr>
          <w:rFonts w:ascii="Times New Roman" w:hAnsi="Times New Roman" w:cs="Times New Roman"/>
          <w:sz w:val="24"/>
          <w:szCs w:val="24"/>
        </w:rPr>
        <w:t xml:space="preserve"> and use them </w:t>
      </w:r>
      <w:r w:rsidR="00733ED2">
        <w:rPr>
          <w:rFonts w:ascii="Times New Roman" w:hAnsi="Times New Roman" w:cs="Times New Roman"/>
          <w:sz w:val="24"/>
          <w:szCs w:val="24"/>
        </w:rPr>
        <w:t xml:space="preserve">instead </w:t>
      </w:r>
      <w:r w:rsidR="00A607D9">
        <w:rPr>
          <w:rFonts w:ascii="Times New Roman" w:hAnsi="Times New Roman" w:cs="Times New Roman"/>
          <w:sz w:val="24"/>
          <w:szCs w:val="24"/>
        </w:rPr>
        <w:t xml:space="preserve">to replenish and replace </w:t>
      </w:r>
      <w:r>
        <w:rPr>
          <w:rFonts w:ascii="Times New Roman" w:hAnsi="Times New Roman" w:cs="Times New Roman"/>
          <w:sz w:val="24"/>
          <w:szCs w:val="24"/>
        </w:rPr>
        <w:t xml:space="preserve">the intentionally depleted school trust funds of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100%</w:t>
      </w:r>
      <w:r w:rsidR="0067544D">
        <w:rPr>
          <w:rFonts w:ascii="Times New Roman" w:hAnsi="Times New Roman" w:cs="Times New Roman"/>
          <w:sz w:val="24"/>
          <w:szCs w:val="24"/>
        </w:rPr>
        <w:t>, approximately USD $240,000.00 according to SPALLINA at the hearing, whereby SPALLINA claimed there was USD $80,000.00 in each of the trusts for the children that were established pre-mortem by SIMON and SHIRLEY when SIMON died and that he directed to be used for ELIOT’S family expenses, despite their being set up for School for ELIOT’S children.  That Your Honor could then</w:t>
      </w:r>
      <w:r w:rsidR="00733ED2">
        <w:rPr>
          <w:rFonts w:ascii="Times New Roman" w:hAnsi="Times New Roman" w:cs="Times New Roman"/>
          <w:sz w:val="24"/>
          <w:szCs w:val="24"/>
        </w:rPr>
        <w:t xml:space="preserve"> </w:t>
      </w:r>
      <w:r w:rsidR="00543665">
        <w:rPr>
          <w:rFonts w:ascii="Times New Roman" w:hAnsi="Times New Roman" w:cs="Times New Roman"/>
          <w:sz w:val="24"/>
          <w:szCs w:val="24"/>
        </w:rPr>
        <w:t>use a</w:t>
      </w:r>
      <w:r w:rsidR="00733ED2">
        <w:rPr>
          <w:rFonts w:ascii="Times New Roman" w:hAnsi="Times New Roman" w:cs="Times New Roman"/>
          <w:sz w:val="24"/>
          <w:szCs w:val="24"/>
        </w:rPr>
        <w:t>n additional</w:t>
      </w:r>
      <w:r w:rsidR="00543665">
        <w:rPr>
          <w:rFonts w:ascii="Times New Roman" w:hAnsi="Times New Roman" w:cs="Times New Roman"/>
          <w:sz w:val="24"/>
          <w:szCs w:val="24"/>
        </w:rPr>
        <w:t xml:space="preserve"> portion of </w:t>
      </w:r>
      <w:r w:rsidR="00A607D9">
        <w:rPr>
          <w:rFonts w:ascii="Times New Roman" w:hAnsi="Times New Roman" w:cs="Times New Roman"/>
          <w:sz w:val="24"/>
          <w:szCs w:val="24"/>
        </w:rPr>
        <w:t>the monies</w:t>
      </w:r>
      <w:r w:rsidR="0067544D">
        <w:rPr>
          <w:rFonts w:ascii="Times New Roman" w:hAnsi="Times New Roman" w:cs="Times New Roman"/>
          <w:sz w:val="24"/>
          <w:szCs w:val="24"/>
        </w:rPr>
        <w:t xml:space="preserve"> from the sale</w:t>
      </w:r>
      <w:r w:rsidR="00733ED2">
        <w:rPr>
          <w:rFonts w:ascii="Times New Roman" w:hAnsi="Times New Roman" w:cs="Times New Roman"/>
          <w:sz w:val="24"/>
          <w:szCs w:val="24"/>
        </w:rPr>
        <w:t xml:space="preserve"> to maintain the </w:t>
      </w:r>
      <w:r>
        <w:rPr>
          <w:rFonts w:ascii="Times New Roman" w:hAnsi="Times New Roman" w:cs="Times New Roman"/>
          <w:sz w:val="24"/>
          <w:szCs w:val="24"/>
        </w:rPr>
        <w:t>agreed</w:t>
      </w:r>
      <w:r w:rsidR="0067544D">
        <w:rPr>
          <w:rFonts w:ascii="Times New Roman" w:hAnsi="Times New Roman" w:cs="Times New Roman"/>
          <w:sz w:val="24"/>
          <w:szCs w:val="24"/>
        </w:rPr>
        <w:t xml:space="preserve"> amounts </w:t>
      </w:r>
      <w:r>
        <w:rPr>
          <w:rFonts w:ascii="Times New Roman" w:hAnsi="Times New Roman" w:cs="Times New Roman"/>
          <w:sz w:val="24"/>
          <w:szCs w:val="24"/>
        </w:rPr>
        <w:t>in the Advanced Inheritance Agreement</w:t>
      </w:r>
      <w:r w:rsidR="00A607D9">
        <w:rPr>
          <w:rFonts w:ascii="Times New Roman" w:hAnsi="Times New Roman" w:cs="Times New Roman"/>
          <w:sz w:val="24"/>
          <w:szCs w:val="24"/>
        </w:rPr>
        <w:t xml:space="preserve"> </w:t>
      </w:r>
      <w:r w:rsidR="0067544D">
        <w:rPr>
          <w:rFonts w:ascii="Times New Roman" w:hAnsi="Times New Roman" w:cs="Times New Roman"/>
          <w:sz w:val="24"/>
          <w:szCs w:val="24"/>
        </w:rPr>
        <w:t xml:space="preserve">of USD $100,000 </w:t>
      </w:r>
      <w:r>
        <w:rPr>
          <w:rFonts w:ascii="Times New Roman" w:hAnsi="Times New Roman" w:cs="Times New Roman"/>
          <w:sz w:val="24"/>
          <w:szCs w:val="24"/>
        </w:rPr>
        <w:t>to provide for</w:t>
      </w:r>
      <w:r w:rsidR="00A607D9">
        <w:rPr>
          <w:rFonts w:ascii="Times New Roman" w:hAnsi="Times New Roman" w:cs="Times New Roman"/>
          <w:sz w:val="24"/>
          <w:szCs w:val="24"/>
        </w:rPr>
        <w:t xml:space="preserve"> </w:t>
      </w:r>
      <w:r w:rsidR="00A607D9">
        <w:rPr>
          <w:rFonts w:ascii="Times New Roman" w:hAnsi="Times New Roman" w:cs="Times New Roman"/>
          <w:sz w:val="24"/>
          <w:szCs w:val="24"/>
        </w:rPr>
        <w:lastRenderedPageBreak/>
        <w:t>ELIOT</w:t>
      </w:r>
      <w:r w:rsidR="00543665">
        <w:rPr>
          <w:rFonts w:ascii="Times New Roman" w:hAnsi="Times New Roman" w:cs="Times New Roman"/>
          <w:sz w:val="24"/>
          <w:szCs w:val="24"/>
        </w:rPr>
        <w:t>, CANDICE and their children</w:t>
      </w:r>
      <w:r w:rsidR="00A607D9">
        <w:rPr>
          <w:rFonts w:ascii="Times New Roman" w:hAnsi="Times New Roman" w:cs="Times New Roman"/>
          <w:sz w:val="24"/>
          <w:szCs w:val="24"/>
        </w:rPr>
        <w:t xml:space="preserve">’s </w:t>
      </w:r>
      <w:r w:rsidR="0067544D">
        <w:rPr>
          <w:rFonts w:ascii="Times New Roman" w:hAnsi="Times New Roman" w:cs="Times New Roman"/>
          <w:sz w:val="24"/>
          <w:szCs w:val="24"/>
        </w:rPr>
        <w:t>expenses and needs</w:t>
      </w:r>
      <w:r w:rsidR="00543665">
        <w:rPr>
          <w:rFonts w:ascii="Times New Roman" w:hAnsi="Times New Roman" w:cs="Times New Roman"/>
          <w:sz w:val="24"/>
          <w:szCs w:val="24"/>
        </w:rPr>
        <w:t>,</w:t>
      </w:r>
      <w:r w:rsidR="00A607D9">
        <w:rPr>
          <w:rFonts w:ascii="Times New Roman" w:hAnsi="Times New Roman" w:cs="Times New Roman"/>
          <w:sz w:val="24"/>
          <w:szCs w:val="24"/>
        </w:rPr>
        <w:t xml:space="preserve"> as planned by SIMON and SHIRLEY and</w:t>
      </w:r>
      <w:r>
        <w:rPr>
          <w:rFonts w:ascii="Times New Roman" w:hAnsi="Times New Roman" w:cs="Times New Roman"/>
          <w:sz w:val="24"/>
          <w:szCs w:val="24"/>
        </w:rPr>
        <w:t xml:space="preserve"> </w:t>
      </w:r>
      <w:r w:rsidR="0067544D">
        <w:rPr>
          <w:rFonts w:ascii="Times New Roman" w:hAnsi="Times New Roman" w:cs="Times New Roman"/>
          <w:sz w:val="24"/>
          <w:szCs w:val="24"/>
        </w:rPr>
        <w:t xml:space="preserve">continue </w:t>
      </w:r>
      <w:r>
        <w:rPr>
          <w:rFonts w:ascii="Times New Roman" w:hAnsi="Times New Roman" w:cs="Times New Roman"/>
          <w:sz w:val="24"/>
          <w:szCs w:val="24"/>
        </w:rPr>
        <w:t>hav</w:t>
      </w:r>
      <w:r w:rsidR="0067544D">
        <w:rPr>
          <w:rFonts w:ascii="Times New Roman" w:hAnsi="Times New Roman" w:cs="Times New Roman"/>
          <w:sz w:val="24"/>
          <w:szCs w:val="24"/>
        </w:rPr>
        <w:t xml:space="preserve">ing them paid as they have been </w:t>
      </w:r>
      <w:r>
        <w:rPr>
          <w:rFonts w:ascii="Times New Roman" w:hAnsi="Times New Roman" w:cs="Times New Roman"/>
          <w:sz w:val="24"/>
          <w:szCs w:val="24"/>
        </w:rPr>
        <w:t>for years</w:t>
      </w:r>
      <w:r w:rsidR="00543665">
        <w:rPr>
          <w:rFonts w:ascii="Times New Roman" w:hAnsi="Times New Roman" w:cs="Times New Roman"/>
          <w:sz w:val="24"/>
          <w:szCs w:val="24"/>
        </w:rPr>
        <w:t xml:space="preserve"> and up until a few weeks ago on August 28, 2013</w:t>
      </w:r>
      <w:r w:rsidR="0067544D">
        <w:rPr>
          <w:rFonts w:ascii="Times New Roman" w:hAnsi="Times New Roman" w:cs="Times New Roman"/>
          <w:sz w:val="24"/>
          <w:szCs w:val="24"/>
        </w:rPr>
        <w:t>, until the Court can determine whose monies they really are</w:t>
      </w:r>
      <w:r w:rsidR="00543665">
        <w:rPr>
          <w:rFonts w:ascii="Times New Roman" w:hAnsi="Times New Roman" w:cs="Times New Roman"/>
          <w:sz w:val="24"/>
          <w:szCs w:val="24"/>
        </w:rPr>
        <w:t>.</w:t>
      </w:r>
    </w:p>
    <w:p w:rsidR="00C7021A" w:rsidRDefault="00543665" w:rsidP="00F612B8">
      <w:pPr>
        <w:pStyle w:val="ListParagraph"/>
        <w:numPr>
          <w:ilvl w:val="0"/>
          <w:numId w:val="3"/>
        </w:numPr>
        <w:spacing w:line="480" w:lineRule="auto"/>
        <w:rPr>
          <w:rFonts w:ascii="Times New Roman" w:hAnsi="Times New Roman" w:cs="Times New Roman"/>
          <w:sz w:val="24"/>
          <w:szCs w:val="24"/>
        </w:rPr>
      </w:pPr>
      <w:r w:rsidRPr="00543665">
        <w:rPr>
          <w:rFonts w:ascii="Times New Roman" w:hAnsi="Times New Roman" w:cs="Times New Roman"/>
          <w:sz w:val="24"/>
          <w:szCs w:val="24"/>
        </w:rPr>
        <w:t>That these funds can be ordered as</w:t>
      </w:r>
      <w:r w:rsidR="0067544D">
        <w:rPr>
          <w:rFonts w:ascii="Times New Roman" w:hAnsi="Times New Roman" w:cs="Times New Roman"/>
          <w:sz w:val="24"/>
          <w:szCs w:val="24"/>
        </w:rPr>
        <w:t xml:space="preserve"> EMERGENCY</w:t>
      </w:r>
      <w:r w:rsidRPr="00543665">
        <w:rPr>
          <w:rFonts w:ascii="Times New Roman" w:hAnsi="Times New Roman" w:cs="Times New Roman"/>
          <w:sz w:val="24"/>
          <w:szCs w:val="24"/>
        </w:rPr>
        <w:t xml:space="preserve"> Interim Distributions</w:t>
      </w:r>
      <w:r w:rsidR="0067544D">
        <w:rPr>
          <w:rFonts w:ascii="Times New Roman" w:hAnsi="Times New Roman" w:cs="Times New Roman"/>
          <w:sz w:val="24"/>
          <w:szCs w:val="24"/>
        </w:rPr>
        <w:t xml:space="preserve"> and Family Allowances </w:t>
      </w:r>
      <w:r w:rsidRPr="00543665">
        <w:rPr>
          <w:rFonts w:ascii="Times New Roman" w:hAnsi="Times New Roman" w:cs="Times New Roman"/>
          <w:sz w:val="24"/>
          <w:szCs w:val="24"/>
        </w:rPr>
        <w:t xml:space="preserve">until final determinations </w:t>
      </w:r>
      <w:r w:rsidR="0067544D">
        <w:rPr>
          <w:rFonts w:ascii="Times New Roman" w:hAnsi="Times New Roman" w:cs="Times New Roman"/>
          <w:sz w:val="24"/>
          <w:szCs w:val="24"/>
        </w:rPr>
        <w:t xml:space="preserve">of whose monies it is </w:t>
      </w:r>
      <w:r w:rsidRPr="00543665">
        <w:rPr>
          <w:rFonts w:ascii="Times New Roman" w:hAnsi="Times New Roman" w:cs="Times New Roman"/>
          <w:sz w:val="24"/>
          <w:szCs w:val="24"/>
        </w:rPr>
        <w:t xml:space="preserve">can be made but in the meantime </w:t>
      </w:r>
      <w:r w:rsidR="0067544D">
        <w:rPr>
          <w:rFonts w:ascii="Times New Roman" w:hAnsi="Times New Roman" w:cs="Times New Roman"/>
          <w:sz w:val="24"/>
          <w:szCs w:val="24"/>
        </w:rPr>
        <w:t xml:space="preserve">Your Honor could instantly order the </w:t>
      </w:r>
      <w:r w:rsidRPr="00543665">
        <w:rPr>
          <w:rFonts w:ascii="Times New Roman" w:hAnsi="Times New Roman" w:cs="Times New Roman"/>
          <w:sz w:val="24"/>
          <w:szCs w:val="24"/>
        </w:rPr>
        <w:t>continu</w:t>
      </w:r>
      <w:r w:rsidR="0067544D">
        <w:rPr>
          <w:rFonts w:ascii="Times New Roman" w:hAnsi="Times New Roman" w:cs="Times New Roman"/>
          <w:sz w:val="24"/>
          <w:szCs w:val="24"/>
        </w:rPr>
        <w:t>ation of</w:t>
      </w:r>
      <w:r w:rsidRPr="00543665">
        <w:rPr>
          <w:rFonts w:ascii="Times New Roman" w:hAnsi="Times New Roman" w:cs="Times New Roman"/>
          <w:sz w:val="24"/>
          <w:szCs w:val="24"/>
        </w:rPr>
        <w:t xml:space="preserve"> the funding of ELIOT, CANDICE and their minor children as was intended</w:t>
      </w:r>
      <w:r w:rsidR="0067544D">
        <w:rPr>
          <w:rFonts w:ascii="Times New Roman" w:hAnsi="Times New Roman" w:cs="Times New Roman"/>
          <w:sz w:val="24"/>
          <w:szCs w:val="24"/>
        </w:rPr>
        <w:t>, as they should not be punished further or extorted to participate in fraud or harmed by the illegal actions of others and where it is Your Honor’s job and duty to fraud, especially</w:t>
      </w:r>
      <w:r w:rsidR="00C7021A">
        <w:rPr>
          <w:rFonts w:ascii="Times New Roman" w:hAnsi="Times New Roman" w:cs="Times New Roman"/>
          <w:sz w:val="24"/>
          <w:szCs w:val="24"/>
        </w:rPr>
        <w:t xml:space="preserve"> where there is</w:t>
      </w:r>
      <w:r w:rsidR="0067544D">
        <w:rPr>
          <w:rFonts w:ascii="Times New Roman" w:hAnsi="Times New Roman" w:cs="Times New Roman"/>
          <w:sz w:val="24"/>
          <w:szCs w:val="24"/>
        </w:rPr>
        <w:t xml:space="preserve"> fraud on Your Court that enables crimes against the beneficiaries</w:t>
      </w:r>
      <w:r w:rsidR="00C7021A">
        <w:rPr>
          <w:rFonts w:ascii="Times New Roman" w:hAnsi="Times New Roman" w:cs="Times New Roman"/>
          <w:sz w:val="24"/>
          <w:szCs w:val="24"/>
        </w:rPr>
        <w:t xml:space="preserve"> and</w:t>
      </w:r>
      <w:r w:rsidR="0067544D">
        <w:rPr>
          <w:rFonts w:ascii="Times New Roman" w:hAnsi="Times New Roman" w:cs="Times New Roman"/>
          <w:sz w:val="24"/>
          <w:szCs w:val="24"/>
        </w:rPr>
        <w:t xml:space="preserve"> the Court is used as a host for the crimes</w:t>
      </w:r>
      <w:r w:rsidR="00C7021A">
        <w:rPr>
          <w:rFonts w:ascii="Times New Roman" w:hAnsi="Times New Roman" w:cs="Times New Roman"/>
          <w:sz w:val="24"/>
          <w:szCs w:val="24"/>
        </w:rPr>
        <w:t xml:space="preserve"> to rectify these issues and not exacerbate them</w:t>
      </w:r>
      <w:r w:rsidR="00A607D9" w:rsidRPr="00543665">
        <w:rPr>
          <w:rFonts w:ascii="Times New Roman" w:hAnsi="Times New Roman" w:cs="Times New Roman"/>
          <w:sz w:val="24"/>
          <w:szCs w:val="24"/>
        </w:rPr>
        <w:t xml:space="preserve">.  </w:t>
      </w:r>
    </w:p>
    <w:p w:rsidR="00543665" w:rsidRDefault="00A607D9" w:rsidP="00F612B8">
      <w:pPr>
        <w:pStyle w:val="ListParagraph"/>
        <w:numPr>
          <w:ilvl w:val="0"/>
          <w:numId w:val="3"/>
        </w:numPr>
        <w:spacing w:line="480" w:lineRule="auto"/>
        <w:rPr>
          <w:rFonts w:ascii="Times New Roman" w:hAnsi="Times New Roman" w:cs="Times New Roman"/>
          <w:sz w:val="24"/>
          <w:szCs w:val="24"/>
        </w:rPr>
      </w:pPr>
      <w:r w:rsidRPr="00543665">
        <w:rPr>
          <w:rFonts w:ascii="Times New Roman" w:hAnsi="Times New Roman" w:cs="Times New Roman"/>
          <w:sz w:val="24"/>
          <w:szCs w:val="24"/>
        </w:rPr>
        <w:t xml:space="preserve">That by Your Honor </w:t>
      </w:r>
      <w:r w:rsidR="00543665">
        <w:rPr>
          <w:rFonts w:ascii="Times New Roman" w:hAnsi="Times New Roman" w:cs="Times New Roman"/>
          <w:sz w:val="24"/>
          <w:szCs w:val="24"/>
        </w:rPr>
        <w:t xml:space="preserve">ordering the </w:t>
      </w:r>
      <w:r w:rsidRPr="00543665">
        <w:rPr>
          <w:rFonts w:ascii="Times New Roman" w:hAnsi="Times New Roman" w:cs="Times New Roman"/>
          <w:sz w:val="24"/>
          <w:szCs w:val="24"/>
        </w:rPr>
        <w:t>funds</w:t>
      </w:r>
      <w:r w:rsidR="00543665">
        <w:rPr>
          <w:rFonts w:ascii="Times New Roman" w:hAnsi="Times New Roman" w:cs="Times New Roman"/>
          <w:sz w:val="24"/>
          <w:szCs w:val="24"/>
        </w:rPr>
        <w:t xml:space="preserve"> of the illegal</w:t>
      </w:r>
      <w:r w:rsidR="0067544D">
        <w:rPr>
          <w:rFonts w:ascii="Times New Roman" w:hAnsi="Times New Roman" w:cs="Times New Roman"/>
          <w:sz w:val="24"/>
          <w:szCs w:val="24"/>
        </w:rPr>
        <w:t xml:space="preserve"> sale of the</w:t>
      </w:r>
      <w:r w:rsidR="00543665">
        <w:rPr>
          <w:rFonts w:ascii="Times New Roman" w:hAnsi="Times New Roman" w:cs="Times New Roman"/>
          <w:sz w:val="24"/>
          <w:szCs w:val="24"/>
        </w:rPr>
        <w:t xml:space="preserve"> condominium to be used</w:t>
      </w:r>
      <w:r w:rsidRPr="00543665">
        <w:rPr>
          <w:rFonts w:ascii="Times New Roman" w:hAnsi="Times New Roman" w:cs="Times New Roman"/>
          <w:sz w:val="24"/>
          <w:szCs w:val="24"/>
        </w:rPr>
        <w:t xml:space="preserve"> in this manner, ELIOT does not have to take the money from the fraudulent condominium sale to the wrong beneficiaries and participate in fraud and when the Courts and CRIMINAL AUTHORITIES finish their investigations and all is rectified according to law, Your Honor can then simply deduct those monies advanced to provide for ELIOT and his family from the proper parties who ultimately inherit them</w:t>
      </w:r>
      <w:r w:rsidR="00543665">
        <w:rPr>
          <w:rFonts w:ascii="Times New Roman" w:hAnsi="Times New Roman" w:cs="Times New Roman"/>
          <w:sz w:val="24"/>
          <w:szCs w:val="24"/>
        </w:rPr>
        <w:t>, ELIOT or his children</w:t>
      </w:r>
      <w:r w:rsidR="00C7021A">
        <w:rPr>
          <w:rFonts w:ascii="Times New Roman" w:hAnsi="Times New Roman" w:cs="Times New Roman"/>
          <w:sz w:val="24"/>
          <w:szCs w:val="24"/>
        </w:rPr>
        <w:t xml:space="preserve"> and no crimes are committed by ELIOT in this way</w:t>
      </w:r>
      <w:r w:rsidR="00543665">
        <w:rPr>
          <w:rFonts w:ascii="Times New Roman" w:hAnsi="Times New Roman" w:cs="Times New Roman"/>
          <w:sz w:val="24"/>
          <w:szCs w:val="24"/>
        </w:rPr>
        <w:t xml:space="preserve">.  </w:t>
      </w:r>
    </w:p>
    <w:p w:rsidR="002D6B6E" w:rsidRPr="00543665" w:rsidRDefault="00543665"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A607D9" w:rsidRPr="00543665">
        <w:rPr>
          <w:rFonts w:ascii="Times New Roman" w:hAnsi="Times New Roman" w:cs="Times New Roman"/>
          <w:sz w:val="24"/>
          <w:szCs w:val="24"/>
        </w:rPr>
        <w:t>his</w:t>
      </w:r>
      <w:r>
        <w:rPr>
          <w:rFonts w:ascii="Times New Roman" w:hAnsi="Times New Roman" w:cs="Times New Roman"/>
          <w:sz w:val="24"/>
          <w:szCs w:val="24"/>
        </w:rPr>
        <w:t xml:space="preserve"> solution</w:t>
      </w:r>
      <w:r w:rsidR="00A607D9" w:rsidRPr="00543665">
        <w:rPr>
          <w:rFonts w:ascii="Times New Roman" w:hAnsi="Times New Roman" w:cs="Times New Roman"/>
          <w:sz w:val="24"/>
          <w:szCs w:val="24"/>
        </w:rPr>
        <w:t xml:space="preserve"> resolves both ELIOT and Your Honor’s concerns</w:t>
      </w:r>
      <w:r w:rsidR="008A76B5" w:rsidRPr="00543665">
        <w:rPr>
          <w:rFonts w:ascii="Times New Roman" w:hAnsi="Times New Roman" w:cs="Times New Roman"/>
          <w:sz w:val="24"/>
          <w:szCs w:val="24"/>
        </w:rPr>
        <w:t xml:space="preserve"> that ELIOT and his family eat</w:t>
      </w:r>
      <w:r w:rsidR="0067544D">
        <w:rPr>
          <w:rFonts w:ascii="Times New Roman" w:hAnsi="Times New Roman" w:cs="Times New Roman"/>
          <w:sz w:val="24"/>
          <w:szCs w:val="24"/>
        </w:rPr>
        <w:t>, the children go to school, have electricity, water, etc.</w:t>
      </w:r>
      <w:r w:rsidR="008A76B5" w:rsidRPr="00543665">
        <w:rPr>
          <w:rFonts w:ascii="Times New Roman" w:hAnsi="Times New Roman" w:cs="Times New Roman"/>
          <w:sz w:val="24"/>
          <w:szCs w:val="24"/>
        </w:rPr>
        <w:t xml:space="preserve"> and have </w:t>
      </w:r>
      <w:r w:rsidR="0067544D">
        <w:rPr>
          <w:rFonts w:ascii="Times New Roman" w:hAnsi="Times New Roman" w:cs="Times New Roman"/>
          <w:sz w:val="24"/>
          <w:szCs w:val="24"/>
        </w:rPr>
        <w:t>all their</w:t>
      </w:r>
      <w:r w:rsidR="008A76B5" w:rsidRPr="00543665">
        <w:rPr>
          <w:rFonts w:ascii="Times New Roman" w:hAnsi="Times New Roman" w:cs="Times New Roman"/>
          <w:sz w:val="24"/>
          <w:szCs w:val="24"/>
        </w:rPr>
        <w:t xml:space="preserve"> expenses covered for their lives in amounts provided under the estate plans and contracts signed with SIMON and SHIRLEY, as</w:t>
      </w:r>
      <w:r w:rsidR="0067544D">
        <w:rPr>
          <w:rFonts w:ascii="Times New Roman" w:hAnsi="Times New Roman" w:cs="Times New Roman"/>
          <w:sz w:val="24"/>
          <w:szCs w:val="24"/>
        </w:rPr>
        <w:t xml:space="preserve"> these</w:t>
      </w:r>
      <w:r w:rsidR="008A76B5" w:rsidRPr="00543665">
        <w:rPr>
          <w:rFonts w:ascii="Times New Roman" w:hAnsi="Times New Roman" w:cs="Times New Roman"/>
          <w:sz w:val="24"/>
          <w:szCs w:val="24"/>
        </w:rPr>
        <w:t xml:space="preserve"> were the wishes and desires of SIMON and </w:t>
      </w:r>
      <w:r w:rsidR="008A76B5" w:rsidRPr="00543665">
        <w:rPr>
          <w:rFonts w:ascii="Times New Roman" w:hAnsi="Times New Roman" w:cs="Times New Roman"/>
          <w:sz w:val="24"/>
          <w:szCs w:val="24"/>
        </w:rPr>
        <w:lastRenderedPageBreak/>
        <w:t>SHIRLEY according to their last valid wishes and desires and legally binding estate plans</w:t>
      </w:r>
      <w:r>
        <w:rPr>
          <w:rFonts w:ascii="Times New Roman" w:hAnsi="Times New Roman" w:cs="Times New Roman"/>
          <w:sz w:val="24"/>
          <w:szCs w:val="24"/>
        </w:rPr>
        <w:t xml:space="preserve"> they signed in 2008</w:t>
      </w:r>
      <w:r w:rsidR="00A607D9" w:rsidRPr="00543665">
        <w:rPr>
          <w:rFonts w:ascii="Times New Roman" w:hAnsi="Times New Roman" w:cs="Times New Roman"/>
          <w:sz w:val="24"/>
          <w:szCs w:val="24"/>
        </w:rPr>
        <w:t>.</w:t>
      </w:r>
    </w:p>
    <w:p w:rsidR="008A76B5" w:rsidRDefault="008A76B5"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learn</w:t>
      </w:r>
      <w:r w:rsidR="0069653C">
        <w:rPr>
          <w:rFonts w:ascii="Times New Roman" w:hAnsi="Times New Roman" w:cs="Times New Roman"/>
          <w:sz w:val="24"/>
          <w:szCs w:val="24"/>
        </w:rPr>
        <w:t>ed</w:t>
      </w:r>
      <w:r>
        <w:rPr>
          <w:rFonts w:ascii="Times New Roman" w:hAnsi="Times New Roman" w:cs="Times New Roman"/>
          <w:sz w:val="24"/>
          <w:szCs w:val="24"/>
        </w:rPr>
        <w:t xml:space="preserve"> at the hearing </w:t>
      </w:r>
      <w:r w:rsidR="0069653C">
        <w:rPr>
          <w:rFonts w:ascii="Times New Roman" w:hAnsi="Times New Roman" w:cs="Times New Roman"/>
          <w:sz w:val="24"/>
          <w:szCs w:val="24"/>
        </w:rPr>
        <w:t xml:space="preserve">was </w:t>
      </w:r>
      <w:r>
        <w:rPr>
          <w:rFonts w:ascii="Times New Roman" w:hAnsi="Times New Roman" w:cs="Times New Roman"/>
          <w:sz w:val="24"/>
          <w:szCs w:val="24"/>
        </w:rPr>
        <w:t xml:space="preserve">that despite knowing of the fraudulent and forged signatures in their names and that the Condominium may have been sold fraudulently and without notice of these crimes to the buying parties and any creditors (i.e. Stansbury), the Courts,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counsel, TED, P. SIMON, IANTONI and FRIEDSTEIN already converted the monies into some form of trust accounts that ELIOT still has no records of what these trusts are, knowing that these monies are fraudulent and may be revoked according to law</w:t>
      </w:r>
      <w:r w:rsidR="00543665">
        <w:rPr>
          <w:rFonts w:ascii="Times New Roman" w:hAnsi="Times New Roman" w:cs="Times New Roman"/>
          <w:sz w:val="24"/>
          <w:szCs w:val="24"/>
        </w:rPr>
        <w:t xml:space="preserve"> as they hurr</w:t>
      </w:r>
      <w:r w:rsidR="0069653C">
        <w:rPr>
          <w:rFonts w:ascii="Times New Roman" w:hAnsi="Times New Roman" w:cs="Times New Roman"/>
          <w:sz w:val="24"/>
          <w:szCs w:val="24"/>
        </w:rPr>
        <w:t>ied to sell the condominium</w:t>
      </w:r>
      <w:r w:rsidR="00543665">
        <w:rPr>
          <w:rFonts w:ascii="Times New Roman" w:hAnsi="Times New Roman" w:cs="Times New Roman"/>
          <w:sz w:val="24"/>
          <w:szCs w:val="24"/>
        </w:rPr>
        <w:t xml:space="preserve"> </w:t>
      </w:r>
      <w:r w:rsidR="0069653C">
        <w:rPr>
          <w:rFonts w:ascii="Times New Roman" w:hAnsi="Times New Roman" w:cs="Times New Roman"/>
          <w:sz w:val="24"/>
          <w:szCs w:val="24"/>
        </w:rPr>
        <w:t xml:space="preserve">and </w:t>
      </w:r>
      <w:r w:rsidR="00543665">
        <w:rPr>
          <w:rFonts w:ascii="Times New Roman" w:hAnsi="Times New Roman" w:cs="Times New Roman"/>
          <w:sz w:val="24"/>
          <w:szCs w:val="24"/>
        </w:rPr>
        <w:t>convert the monies in</w:t>
      </w:r>
      <w:r w:rsidR="0069653C">
        <w:rPr>
          <w:rFonts w:ascii="Times New Roman" w:hAnsi="Times New Roman" w:cs="Times New Roman"/>
          <w:sz w:val="24"/>
          <w:szCs w:val="24"/>
        </w:rPr>
        <w:t xml:space="preserve"> a</w:t>
      </w:r>
      <w:r w:rsidR="00543665">
        <w:rPr>
          <w:rFonts w:ascii="Times New Roman" w:hAnsi="Times New Roman" w:cs="Times New Roman"/>
          <w:sz w:val="24"/>
          <w:szCs w:val="24"/>
        </w:rPr>
        <w:t xml:space="preserve"> fire sale before their crimes were discovered</w:t>
      </w:r>
      <w:r>
        <w:rPr>
          <w:rFonts w:ascii="Times New Roman" w:hAnsi="Times New Roman" w:cs="Times New Roman"/>
          <w:sz w:val="24"/>
          <w:szCs w:val="24"/>
        </w:rPr>
        <w:t xml:space="preserve">.  </w:t>
      </w:r>
    </w:p>
    <w:p w:rsidR="00EB21CD" w:rsidRDefault="00EB21C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this Court should order all converted monies from the illegal sale of the condominium by TED acting as an imposter in false fiduciary titles in the estate to complete the transactions, with the aid of estate counsel, returned IMMEDIATELY to the Court until this Court can determine if the transaction was legal and if the true and proper beneficiaries are being paid.</w:t>
      </w:r>
    </w:p>
    <w:p w:rsidR="001C328C" w:rsidRDefault="008A76B5"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integrity </w:t>
      </w:r>
      <w:r w:rsidR="0069653C">
        <w:rPr>
          <w:rFonts w:ascii="Times New Roman" w:hAnsi="Times New Roman" w:cs="Times New Roman"/>
          <w:sz w:val="24"/>
          <w:szCs w:val="24"/>
        </w:rPr>
        <w:t xml:space="preserve">and fiduciary trust </w:t>
      </w:r>
      <w:r>
        <w:rPr>
          <w:rFonts w:ascii="Times New Roman" w:hAnsi="Times New Roman" w:cs="Times New Roman"/>
          <w:sz w:val="24"/>
          <w:szCs w:val="24"/>
        </w:rPr>
        <w:t xml:space="preserve">of estate counsel and </w:t>
      </w:r>
      <w:r w:rsidR="00BC5F03">
        <w:rPr>
          <w:rFonts w:ascii="Times New Roman" w:hAnsi="Times New Roman" w:cs="Times New Roman"/>
          <w:sz w:val="24"/>
          <w:szCs w:val="24"/>
        </w:rPr>
        <w:t>ELIOT’S</w:t>
      </w:r>
      <w:r>
        <w:rPr>
          <w:rFonts w:ascii="Times New Roman" w:hAnsi="Times New Roman" w:cs="Times New Roman"/>
          <w:sz w:val="24"/>
          <w:szCs w:val="24"/>
        </w:rPr>
        <w:t xml:space="preserve"> four siblings is now in question</w:t>
      </w:r>
      <w:r w:rsidR="0069653C">
        <w:rPr>
          <w:rFonts w:ascii="Times New Roman" w:hAnsi="Times New Roman" w:cs="Times New Roman"/>
          <w:sz w:val="24"/>
          <w:szCs w:val="24"/>
        </w:rPr>
        <w:t xml:space="preserve"> and</w:t>
      </w:r>
      <w:r>
        <w:rPr>
          <w:rFonts w:ascii="Times New Roman" w:hAnsi="Times New Roman" w:cs="Times New Roman"/>
          <w:sz w:val="24"/>
          <w:szCs w:val="24"/>
        </w:rPr>
        <w:t xml:space="preserve"> this Court should demand that all those who participated</w:t>
      </w:r>
      <w:r w:rsidR="0069653C">
        <w:rPr>
          <w:rFonts w:ascii="Times New Roman" w:hAnsi="Times New Roman" w:cs="Times New Roman"/>
          <w:sz w:val="24"/>
          <w:szCs w:val="24"/>
        </w:rPr>
        <w:t xml:space="preserve"> in these transactions knowing that their names were </w:t>
      </w:r>
      <w:r w:rsidR="00EB21CD">
        <w:rPr>
          <w:rFonts w:ascii="Times New Roman" w:hAnsi="Times New Roman" w:cs="Times New Roman"/>
          <w:sz w:val="24"/>
          <w:szCs w:val="24"/>
        </w:rPr>
        <w:t>forged on fraudulent documents in the estate</w:t>
      </w:r>
      <w:r w:rsidR="0069653C">
        <w:rPr>
          <w:rFonts w:ascii="Times New Roman" w:hAnsi="Times New Roman" w:cs="Times New Roman"/>
          <w:sz w:val="24"/>
          <w:szCs w:val="24"/>
        </w:rPr>
        <w:t xml:space="preserve"> and</w:t>
      </w:r>
      <w:r w:rsidR="00EB21CD">
        <w:rPr>
          <w:rFonts w:ascii="Times New Roman" w:hAnsi="Times New Roman" w:cs="Times New Roman"/>
          <w:sz w:val="24"/>
          <w:szCs w:val="24"/>
        </w:rPr>
        <w:t xml:space="preserve"> knowing that </w:t>
      </w:r>
      <w:r w:rsidR="0069653C">
        <w:rPr>
          <w:rFonts w:ascii="Times New Roman" w:hAnsi="Times New Roman" w:cs="Times New Roman"/>
          <w:sz w:val="24"/>
          <w:szCs w:val="24"/>
        </w:rPr>
        <w:t xml:space="preserve">TED did not have Letters to transact on behalf </w:t>
      </w:r>
      <w:r w:rsidR="00EB21CD">
        <w:rPr>
          <w:rFonts w:ascii="Times New Roman" w:hAnsi="Times New Roman" w:cs="Times New Roman"/>
          <w:sz w:val="24"/>
          <w:szCs w:val="24"/>
        </w:rPr>
        <w:t xml:space="preserve">of the estate, </w:t>
      </w:r>
      <w:r w:rsidR="0069653C">
        <w:rPr>
          <w:rFonts w:ascii="Times New Roman" w:hAnsi="Times New Roman" w:cs="Times New Roman"/>
          <w:sz w:val="24"/>
          <w:szCs w:val="24"/>
        </w:rPr>
        <w:t>all</w:t>
      </w:r>
      <w:r>
        <w:rPr>
          <w:rFonts w:ascii="Times New Roman" w:hAnsi="Times New Roman" w:cs="Times New Roman"/>
          <w:sz w:val="24"/>
          <w:szCs w:val="24"/>
        </w:rPr>
        <w:t xml:space="preserve"> b</w:t>
      </w:r>
      <w:r w:rsidR="0069653C">
        <w:rPr>
          <w:rFonts w:ascii="Times New Roman" w:hAnsi="Times New Roman" w:cs="Times New Roman"/>
          <w:sz w:val="24"/>
          <w:szCs w:val="24"/>
        </w:rPr>
        <w:t>e</w:t>
      </w:r>
      <w:r>
        <w:rPr>
          <w:rFonts w:ascii="Times New Roman" w:hAnsi="Times New Roman" w:cs="Times New Roman"/>
          <w:sz w:val="24"/>
          <w:szCs w:val="24"/>
        </w:rPr>
        <w:t xml:space="preserve"> thrown out of any fiduciary capacities</w:t>
      </w:r>
      <w:r w:rsidR="0069653C">
        <w:rPr>
          <w:rFonts w:ascii="Times New Roman" w:hAnsi="Times New Roman" w:cs="Times New Roman"/>
          <w:sz w:val="24"/>
          <w:szCs w:val="24"/>
        </w:rPr>
        <w:t xml:space="preserve"> they hold</w:t>
      </w:r>
      <w:r w:rsidR="00EB21CD">
        <w:rPr>
          <w:rFonts w:ascii="Times New Roman" w:hAnsi="Times New Roman" w:cs="Times New Roman"/>
          <w:sz w:val="24"/>
          <w:szCs w:val="24"/>
        </w:rPr>
        <w:t xml:space="preserve"> instantly</w:t>
      </w:r>
      <w:r>
        <w:rPr>
          <w:rFonts w:ascii="Times New Roman" w:hAnsi="Times New Roman" w:cs="Times New Roman"/>
          <w:sz w:val="24"/>
          <w:szCs w:val="24"/>
        </w:rPr>
        <w:t>, at minimum, until this Court and law enforcement determine if they should be prosecuted for their crimes.</w:t>
      </w:r>
      <w:r w:rsidR="0069653C">
        <w:rPr>
          <w:rFonts w:ascii="Times New Roman" w:hAnsi="Times New Roman" w:cs="Times New Roman"/>
          <w:sz w:val="24"/>
          <w:szCs w:val="24"/>
        </w:rPr>
        <w:t xml:space="preserve">  Where it appears that Your Honor has allowed admitted fraudsters to continue running the estate despite Your Honor’s </w:t>
      </w:r>
      <w:r w:rsidR="0069653C">
        <w:rPr>
          <w:rFonts w:ascii="Times New Roman" w:hAnsi="Times New Roman" w:cs="Times New Roman"/>
          <w:sz w:val="24"/>
          <w:szCs w:val="24"/>
        </w:rPr>
        <w:lastRenderedPageBreak/>
        <w:t>admitted knowledge that a fraud has taken place</w:t>
      </w:r>
      <w:r w:rsidR="00EB21CD">
        <w:rPr>
          <w:rFonts w:ascii="Times New Roman" w:hAnsi="Times New Roman" w:cs="Times New Roman"/>
          <w:sz w:val="24"/>
          <w:szCs w:val="24"/>
        </w:rPr>
        <w:t xml:space="preserve"> upon Your Court and the beneficiaries worthy of reading Miranda to each of them</w:t>
      </w:r>
      <w:r w:rsidR="0069653C">
        <w:rPr>
          <w:rFonts w:ascii="Times New Roman" w:hAnsi="Times New Roman" w:cs="Times New Roman"/>
          <w:sz w:val="24"/>
          <w:szCs w:val="24"/>
        </w:rPr>
        <w:t>.</w:t>
      </w:r>
    </w:p>
    <w:p w:rsidR="008F11C0" w:rsidRPr="009B7995" w:rsidRDefault="008F11C0" w:rsidP="008F11C0">
      <w:pPr>
        <w:pStyle w:val="Heading1"/>
        <w:jc w:val="center"/>
        <w:rPr>
          <w:rFonts w:ascii="Times New Roman Bold" w:hAnsi="Times New Roman Bold" w:cs="Times New Roman"/>
          <w:caps/>
          <w:color w:val="auto"/>
          <w:sz w:val="24"/>
          <w:szCs w:val="24"/>
        </w:rPr>
      </w:pPr>
      <w:bookmarkStart w:id="162" w:name="_Toc368594984"/>
      <w:r w:rsidRPr="009B7995">
        <w:rPr>
          <w:rFonts w:ascii="Times New Roman Bold" w:hAnsi="Times New Roman Bold" w:cs="Times New Roman"/>
          <w:caps/>
          <w:color w:val="auto"/>
          <w:sz w:val="24"/>
          <w:szCs w:val="24"/>
        </w:rPr>
        <w:t>MOTION TO CORRECT THE BENEFICIARIES OF THE ESTATE BASED ON PRIOR CLOSING OF THE ESTATE THROUGH FRAUD ON THE COURT BY USING FRAUDULENT DOCUMENTS SIGNED BY SIMON WHILE HE WAS DEAD AND POSITED BY SIMON IN THIS COURT WHEN HE WAS DEAD</w:t>
      </w:r>
      <w:r w:rsidR="00EB21CD" w:rsidRPr="009B7995">
        <w:rPr>
          <w:rFonts w:ascii="Times New Roman Bold" w:hAnsi="Times New Roman Bold" w:cs="Times New Roman"/>
          <w:caps/>
          <w:color w:val="auto"/>
          <w:sz w:val="24"/>
          <w:szCs w:val="24"/>
        </w:rPr>
        <w:t xml:space="preserve"> AS PART OF A LARGER FRAUD ON THE ESTATE BENEFICIARIES</w:t>
      </w:r>
      <w:bookmarkEnd w:id="162"/>
    </w:p>
    <w:p w:rsidR="008F11C0" w:rsidRPr="008F11C0" w:rsidRDefault="008F11C0" w:rsidP="008F11C0"/>
    <w:p w:rsidR="00E42552" w:rsidRDefault="00FF1279" w:rsidP="00F612B8">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at the closing of the hearing Your Honor states,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10 THE COURT: If it comes to you as trustee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11 for your children, you are ‐‐ you have a duty</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to only use it for the children, not </w:t>
      </w:r>
      <w:proofErr w:type="gramStart"/>
      <w:r>
        <w:rPr>
          <w:rFonts w:ascii="Consolas" w:hAnsi="Consolas" w:cs="Consolas"/>
        </w:rPr>
        <w:t>yourself</w:t>
      </w:r>
      <w:proofErr w:type="gramEnd"/>
      <w:r>
        <w:rPr>
          <w:rFonts w:ascii="Consolas" w:hAnsi="Consolas" w:cs="Consolas"/>
        </w:rPr>
        <w:t>.</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13 Not you.</w:t>
      </w:r>
      <w:proofErr w:type="gramEnd"/>
      <w:r>
        <w:rPr>
          <w:rFonts w:ascii="Consolas" w:hAnsi="Consolas" w:cs="Consolas"/>
        </w:rPr>
        <w:t xml:space="preserve"> You still have to work for you. Now,</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14 you don't have to work for your children,</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15 maybe.</w:t>
      </w:r>
      <w:proofErr w:type="gramEnd"/>
      <w:r>
        <w:rPr>
          <w:rFonts w:ascii="Consolas" w:hAnsi="Consolas" w:cs="Consolas"/>
        </w:rPr>
        <w:t xml:space="preserve"> You still have to support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Yeah.</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17 THE COURT: The money has to get spent on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18 your children if that's how you get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Page 39</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Right.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all we're talking about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21 is money to feed your children.</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22 MR. ELIOT BERNSTEIN: </w:t>
      </w:r>
      <w:r w:rsidRPr="00EB21CD">
        <w:rPr>
          <w:rFonts w:ascii="Consolas" w:hAnsi="Consolas" w:cs="Consolas"/>
          <w:b/>
        </w:rPr>
        <w:t>You see, if the</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23 </w:t>
      </w:r>
      <w:r w:rsidRPr="00EB21CD">
        <w:rPr>
          <w:rFonts w:ascii="Consolas" w:hAnsi="Consolas" w:cs="Consolas"/>
          <w:b/>
        </w:rPr>
        <w:t xml:space="preserve">money came to </w:t>
      </w:r>
      <w:proofErr w:type="gramStart"/>
      <w:r w:rsidRPr="00EB21CD">
        <w:rPr>
          <w:rFonts w:ascii="Consolas" w:hAnsi="Consolas" w:cs="Consolas"/>
          <w:b/>
        </w:rPr>
        <w:t>me,</w:t>
      </w:r>
      <w:proofErr w:type="gramEnd"/>
      <w:r w:rsidRPr="00EB21CD">
        <w:rPr>
          <w:rFonts w:ascii="Consolas" w:hAnsi="Consolas" w:cs="Consolas"/>
          <w:b/>
        </w:rPr>
        <w:t xml:space="preserve"> it's also for me and my wife</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EB21CD">
        <w:rPr>
          <w:rFonts w:ascii="Consolas" w:hAnsi="Consolas" w:cs="Consolas"/>
          <w:b/>
        </w:rPr>
        <w:t>and feeds 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THE COURT: </w:t>
      </w:r>
      <w:r w:rsidRPr="00EB21CD">
        <w:rPr>
          <w:rFonts w:ascii="Consolas" w:hAnsi="Consolas" w:cs="Consolas"/>
          <w:b/>
        </w:rPr>
        <w:t>That's not what they said.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00070</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 </w:t>
      </w:r>
      <w:r w:rsidRPr="00EB21CD">
        <w:rPr>
          <w:rFonts w:ascii="Consolas" w:hAnsi="Consolas" w:cs="Consolas"/>
          <w:b/>
        </w:rPr>
        <w:t>does not go to support you and your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MR. ELIOT BERNSTEIN: </w:t>
      </w:r>
      <w:r w:rsidRPr="00EB21CD">
        <w:rPr>
          <w:rFonts w:ascii="Consolas" w:hAnsi="Consolas" w:cs="Consolas"/>
          <w:b/>
        </w:rPr>
        <w:t>If the money comes</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EB21CD">
        <w:rPr>
          <w:rFonts w:ascii="Consolas" w:hAnsi="Consolas" w:cs="Consolas"/>
          <w:b/>
        </w:rPr>
        <w:t>to me as a beneficiary, it does. If all these</w:t>
      </w:r>
    </w:p>
    <w:p w:rsidR="00E42552" w:rsidRPr="00EB21CD" w:rsidRDefault="00E42552" w:rsidP="00E42552">
      <w:pPr>
        <w:pStyle w:val="ListParagraph"/>
        <w:spacing w:line="480" w:lineRule="auto"/>
        <w:ind w:left="1440" w:right="1440"/>
        <w:rPr>
          <w:rFonts w:ascii="Times New Roman" w:hAnsi="Times New Roman" w:cs="Times New Roman"/>
          <w:b/>
          <w:sz w:val="24"/>
          <w:szCs w:val="24"/>
        </w:rPr>
      </w:pPr>
      <w:r>
        <w:rPr>
          <w:rFonts w:ascii="Consolas" w:hAnsi="Consolas" w:cs="Consolas"/>
        </w:rPr>
        <w:t xml:space="preserve">4 </w:t>
      </w:r>
      <w:r w:rsidRPr="00EB21CD">
        <w:rPr>
          <w:rFonts w:ascii="Consolas" w:hAnsi="Consolas" w:cs="Consolas"/>
          <w:b/>
        </w:rPr>
        <w:t>nonsense documents that are forged and ‐‐</w:t>
      </w:r>
      <w:r w:rsidR="001E7455" w:rsidRPr="00EB21CD">
        <w:rPr>
          <w:rFonts w:ascii="Times New Roman" w:hAnsi="Times New Roman" w:cs="Times New Roman"/>
          <w:b/>
          <w:sz w:val="24"/>
          <w:szCs w:val="24"/>
        </w:rPr>
        <w:t xml:space="preserve"> </w:t>
      </w:r>
    </w:p>
    <w:p w:rsidR="008A76B5" w:rsidRDefault="008F11C0" w:rsidP="00E42552">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what “they said” cannot be trusted and relied upon by this Court</w:t>
      </w:r>
      <w:r w:rsidR="00EB21CD">
        <w:rPr>
          <w:rFonts w:ascii="Times New Roman" w:hAnsi="Times New Roman" w:cs="Times New Roman"/>
          <w:sz w:val="24"/>
          <w:szCs w:val="24"/>
        </w:rPr>
        <w:t xml:space="preserve"> or the beneficiaries and interested parties any longer</w:t>
      </w:r>
      <w:r>
        <w:rPr>
          <w:rFonts w:ascii="Times New Roman" w:hAnsi="Times New Roman" w:cs="Times New Roman"/>
          <w:sz w:val="24"/>
          <w:szCs w:val="24"/>
        </w:rPr>
        <w:t xml:space="preserve"> as the Court</w:t>
      </w:r>
      <w:r w:rsidR="00EB21CD">
        <w:rPr>
          <w:rFonts w:ascii="Times New Roman" w:hAnsi="Times New Roman" w:cs="Times New Roman"/>
          <w:sz w:val="24"/>
          <w:szCs w:val="24"/>
        </w:rPr>
        <w:t xml:space="preserve"> and the beneficiaries</w:t>
      </w:r>
      <w:r>
        <w:rPr>
          <w:rFonts w:ascii="Times New Roman" w:hAnsi="Times New Roman" w:cs="Times New Roman"/>
          <w:sz w:val="24"/>
          <w:szCs w:val="24"/>
        </w:rPr>
        <w:t xml:space="preserve"> ha</w:t>
      </w:r>
      <w:r w:rsidR="00EB21CD">
        <w:rPr>
          <w:rFonts w:ascii="Times New Roman" w:hAnsi="Times New Roman" w:cs="Times New Roman"/>
          <w:sz w:val="24"/>
          <w:szCs w:val="24"/>
        </w:rPr>
        <w:t>ve</w:t>
      </w:r>
      <w:r>
        <w:rPr>
          <w:rFonts w:ascii="Times New Roman" w:hAnsi="Times New Roman" w:cs="Times New Roman"/>
          <w:sz w:val="24"/>
          <w:szCs w:val="24"/>
        </w:rPr>
        <w:t xml:space="preserve"> knowledge that they have participated in</w:t>
      </w:r>
      <w:r w:rsidR="00EB21CD">
        <w:rPr>
          <w:rFonts w:ascii="Times New Roman" w:hAnsi="Times New Roman" w:cs="Times New Roman"/>
          <w:sz w:val="24"/>
          <w:szCs w:val="24"/>
        </w:rPr>
        <w:t xml:space="preserve"> F</w:t>
      </w:r>
      <w:r>
        <w:rPr>
          <w:rFonts w:ascii="Times New Roman" w:hAnsi="Times New Roman" w:cs="Times New Roman"/>
          <w:sz w:val="24"/>
          <w:szCs w:val="24"/>
        </w:rPr>
        <w:t>raud</w:t>
      </w:r>
      <w:r w:rsidR="00EB21CD">
        <w:rPr>
          <w:rFonts w:ascii="Times New Roman" w:hAnsi="Times New Roman" w:cs="Times New Roman"/>
          <w:sz w:val="24"/>
          <w:szCs w:val="24"/>
        </w:rPr>
        <w:t>, Fraud on the Court</w:t>
      </w:r>
      <w:r>
        <w:rPr>
          <w:rFonts w:ascii="Times New Roman" w:hAnsi="Times New Roman" w:cs="Times New Roman"/>
          <w:sz w:val="24"/>
          <w:szCs w:val="24"/>
        </w:rPr>
        <w:t xml:space="preserve"> and more</w:t>
      </w:r>
      <w:r w:rsidR="00B44B46">
        <w:rPr>
          <w:rFonts w:ascii="Times New Roman" w:hAnsi="Times New Roman" w:cs="Times New Roman"/>
          <w:sz w:val="24"/>
          <w:szCs w:val="24"/>
        </w:rPr>
        <w:t>.  This Court</w:t>
      </w:r>
      <w:r w:rsidR="00EB21CD">
        <w:rPr>
          <w:rFonts w:ascii="Times New Roman" w:hAnsi="Times New Roman" w:cs="Times New Roman"/>
          <w:sz w:val="24"/>
          <w:szCs w:val="24"/>
        </w:rPr>
        <w:t xml:space="preserve"> now has </w:t>
      </w:r>
      <w:r w:rsidR="00B44B46">
        <w:rPr>
          <w:rFonts w:ascii="Times New Roman" w:hAnsi="Times New Roman" w:cs="Times New Roman"/>
          <w:sz w:val="24"/>
          <w:szCs w:val="24"/>
        </w:rPr>
        <w:t>further evidence as evidenced herein,</w:t>
      </w:r>
      <w:r w:rsidR="00EB21CD">
        <w:rPr>
          <w:rFonts w:ascii="Times New Roman" w:hAnsi="Times New Roman" w:cs="Times New Roman"/>
          <w:sz w:val="24"/>
          <w:szCs w:val="24"/>
        </w:rPr>
        <w:t xml:space="preserve"> that they have further lied to Your Honor multiple times at </w:t>
      </w:r>
      <w:r w:rsidR="00EB21CD">
        <w:rPr>
          <w:rFonts w:ascii="Times New Roman" w:hAnsi="Times New Roman" w:cs="Times New Roman"/>
          <w:sz w:val="24"/>
          <w:szCs w:val="24"/>
        </w:rPr>
        <w:lastRenderedPageBreak/>
        <w:t>the hearing</w:t>
      </w:r>
      <w:r>
        <w:rPr>
          <w:rFonts w:ascii="Times New Roman" w:hAnsi="Times New Roman" w:cs="Times New Roman"/>
          <w:sz w:val="24"/>
          <w:szCs w:val="24"/>
        </w:rPr>
        <w:t>.  Yet, t</w:t>
      </w:r>
      <w:r w:rsidR="00E42552">
        <w:rPr>
          <w:rFonts w:ascii="Times New Roman" w:hAnsi="Times New Roman" w:cs="Times New Roman"/>
          <w:sz w:val="24"/>
          <w:szCs w:val="24"/>
        </w:rPr>
        <w:t>his exchange</w:t>
      </w:r>
      <w:r w:rsidR="00B44B46">
        <w:rPr>
          <w:rFonts w:ascii="Times New Roman" w:hAnsi="Times New Roman" w:cs="Times New Roman"/>
          <w:sz w:val="24"/>
          <w:szCs w:val="24"/>
        </w:rPr>
        <w:t xml:space="preserve"> above at the hearing</w:t>
      </w:r>
      <w:r w:rsidR="00E42552">
        <w:rPr>
          <w:rFonts w:ascii="Times New Roman" w:hAnsi="Times New Roman" w:cs="Times New Roman"/>
          <w:sz w:val="24"/>
          <w:szCs w:val="24"/>
        </w:rPr>
        <w:t xml:space="preserve"> </w:t>
      </w:r>
      <w:r w:rsidR="001E7455">
        <w:rPr>
          <w:rFonts w:ascii="Times New Roman" w:hAnsi="Times New Roman" w:cs="Times New Roman"/>
          <w:sz w:val="24"/>
          <w:szCs w:val="24"/>
        </w:rPr>
        <w:t xml:space="preserve">then answers Your Honor’s earlier question of if the documents are forged does it change </w:t>
      </w:r>
      <w:r w:rsidR="00B44B46">
        <w:rPr>
          <w:rFonts w:ascii="Times New Roman" w:hAnsi="Times New Roman" w:cs="Times New Roman"/>
          <w:sz w:val="24"/>
          <w:szCs w:val="24"/>
        </w:rPr>
        <w:t xml:space="preserve">anything </w:t>
      </w:r>
      <w:r w:rsidR="001E7455">
        <w:rPr>
          <w:rFonts w:ascii="Times New Roman" w:hAnsi="Times New Roman" w:cs="Times New Roman"/>
          <w:sz w:val="24"/>
          <w:szCs w:val="24"/>
        </w:rPr>
        <w:t xml:space="preserve">and here in your </w:t>
      </w:r>
      <w:r>
        <w:rPr>
          <w:rFonts w:ascii="Times New Roman" w:hAnsi="Times New Roman" w:cs="Times New Roman"/>
          <w:sz w:val="24"/>
          <w:szCs w:val="24"/>
        </w:rPr>
        <w:t xml:space="preserve">own </w:t>
      </w:r>
      <w:r w:rsidR="001E7455">
        <w:rPr>
          <w:rFonts w:ascii="Times New Roman" w:hAnsi="Times New Roman" w:cs="Times New Roman"/>
          <w:sz w:val="24"/>
          <w:szCs w:val="24"/>
        </w:rPr>
        <w:t xml:space="preserve">statement we see that </w:t>
      </w:r>
      <w:r>
        <w:rPr>
          <w:rFonts w:ascii="Times New Roman" w:hAnsi="Times New Roman" w:cs="Times New Roman"/>
          <w:sz w:val="24"/>
          <w:szCs w:val="24"/>
        </w:rPr>
        <w:t xml:space="preserve">who gets the money </w:t>
      </w:r>
      <w:r w:rsidR="001E7455">
        <w:rPr>
          <w:rFonts w:ascii="Times New Roman" w:hAnsi="Times New Roman" w:cs="Times New Roman"/>
          <w:sz w:val="24"/>
          <w:szCs w:val="24"/>
        </w:rPr>
        <w:t xml:space="preserve">has a major effect on how and who the money </w:t>
      </w:r>
      <w:r>
        <w:rPr>
          <w:rFonts w:ascii="Times New Roman" w:hAnsi="Times New Roman" w:cs="Times New Roman"/>
          <w:sz w:val="24"/>
          <w:szCs w:val="24"/>
        </w:rPr>
        <w:t>can be spent on</w:t>
      </w:r>
      <w:r w:rsidR="00B44B46">
        <w:rPr>
          <w:rFonts w:ascii="Times New Roman" w:hAnsi="Times New Roman" w:cs="Times New Roman"/>
          <w:sz w:val="24"/>
          <w:szCs w:val="24"/>
        </w:rPr>
        <w:t xml:space="preserve"> and who is in charge of the estates.  W</w:t>
      </w:r>
      <w:r w:rsidR="001E7455">
        <w:rPr>
          <w:rFonts w:ascii="Times New Roman" w:hAnsi="Times New Roman" w:cs="Times New Roman"/>
          <w:sz w:val="24"/>
          <w:szCs w:val="24"/>
        </w:rPr>
        <w:t>hat is more important is</w:t>
      </w:r>
      <w:r w:rsidR="00B44B46">
        <w:rPr>
          <w:rFonts w:ascii="Times New Roman" w:hAnsi="Times New Roman" w:cs="Times New Roman"/>
          <w:sz w:val="24"/>
          <w:szCs w:val="24"/>
        </w:rPr>
        <w:t xml:space="preserve"> the question of if </w:t>
      </w:r>
      <w:r w:rsidR="001E7455">
        <w:rPr>
          <w:rFonts w:ascii="Times New Roman" w:hAnsi="Times New Roman" w:cs="Times New Roman"/>
          <w:sz w:val="24"/>
          <w:szCs w:val="24"/>
        </w:rPr>
        <w:t xml:space="preserve">the money be taken </w:t>
      </w:r>
      <w:r w:rsidR="00B44B46">
        <w:rPr>
          <w:rFonts w:ascii="Times New Roman" w:hAnsi="Times New Roman" w:cs="Times New Roman"/>
          <w:sz w:val="24"/>
          <w:szCs w:val="24"/>
        </w:rPr>
        <w:t xml:space="preserve">is being distributed </w:t>
      </w:r>
      <w:r w:rsidR="001E7455">
        <w:rPr>
          <w:rFonts w:ascii="Times New Roman" w:hAnsi="Times New Roman" w:cs="Times New Roman"/>
          <w:sz w:val="24"/>
          <w:szCs w:val="24"/>
        </w:rPr>
        <w:t>according to the final wishes of SIMON and SHIRLEY</w:t>
      </w:r>
      <w:r w:rsidR="00B44B46">
        <w:rPr>
          <w:rFonts w:ascii="Times New Roman" w:hAnsi="Times New Roman" w:cs="Times New Roman"/>
          <w:sz w:val="24"/>
          <w:szCs w:val="24"/>
        </w:rPr>
        <w:t>,</w:t>
      </w:r>
      <w:r w:rsidR="001E7455">
        <w:rPr>
          <w:rFonts w:ascii="Times New Roman" w:hAnsi="Times New Roman" w:cs="Times New Roman"/>
          <w:sz w:val="24"/>
          <w:szCs w:val="24"/>
        </w:rPr>
        <w:t xml:space="preserve"> prior to all this fraud attempting to thwart their</w:t>
      </w:r>
      <w:r>
        <w:rPr>
          <w:rFonts w:ascii="Times New Roman" w:hAnsi="Times New Roman" w:cs="Times New Roman"/>
          <w:sz w:val="24"/>
          <w:szCs w:val="24"/>
        </w:rPr>
        <w:t xml:space="preserve"> estate plans and</w:t>
      </w:r>
      <w:r w:rsidR="001E7455">
        <w:rPr>
          <w:rFonts w:ascii="Times New Roman" w:hAnsi="Times New Roman" w:cs="Times New Roman"/>
          <w:sz w:val="24"/>
          <w:szCs w:val="24"/>
        </w:rPr>
        <w:t xml:space="preserve"> wishes.</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17 THE COURT: Mr. Bernstein, I want you to</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18 understand something. Let's say you prove what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19 seems perhaps to be easy, that Moran notarized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20 your signature, your father's signature, other</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21 people's signatures after you signed it, and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23 signed it afterwards. That may be a wrongdoing</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24 on her part as far as her notary republic</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25 ability, but the question is, unless someone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00060</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 claims and proves forgery, okay, forgery,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 proves forgery, the document will purport to be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3 the document of the person who signs it, and</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4 </w:t>
      </w:r>
      <w:r w:rsidRPr="008F11C0">
        <w:rPr>
          <w:rFonts w:ascii="Consolas" w:hAnsi="Consolas" w:cs="Consolas"/>
          <w:b/>
        </w:rPr>
        <w:t>then the question is, will something different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5</w:t>
      </w:r>
      <w:r w:rsidRPr="008F11C0">
        <w:rPr>
          <w:rFonts w:ascii="Consolas" w:hAnsi="Consolas" w:cs="Consolas"/>
          <w:b/>
        </w:rPr>
        <w:t xml:space="preserve"> happen in Shirley's estate then what was</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6 </w:t>
      </w:r>
      <w:r w:rsidRPr="008F11C0">
        <w:rPr>
          <w:rFonts w:ascii="Consolas" w:hAnsi="Consolas" w:cs="Consolas"/>
          <w:b/>
        </w:rPr>
        <w:t>originally intended?</w:t>
      </w:r>
      <w:r>
        <w:rPr>
          <w:rFonts w:ascii="Consolas" w:hAnsi="Consolas" w:cs="Consolas"/>
        </w:rPr>
        <w:t xml:space="preserve"> </w:t>
      </w:r>
      <w:r w:rsidRPr="008F11C0">
        <w:rPr>
          <w:rFonts w:ascii="Consolas" w:hAnsi="Consolas" w:cs="Consolas"/>
          <w:b/>
        </w:rPr>
        <w:t>Originally intended they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7 </w:t>
      </w:r>
      <w:r w:rsidRPr="00601DEB">
        <w:rPr>
          <w:rFonts w:ascii="Consolas" w:hAnsi="Consolas" w:cs="Consolas"/>
          <w:b/>
        </w:rPr>
        <w:t>say, the other side, was for Simon to close out</w:t>
      </w:r>
    </w:p>
    <w:p w:rsidR="00601DEB" w:rsidRDefault="008F11C0" w:rsidP="00601DEB">
      <w:pPr>
        <w:autoSpaceDE w:val="0"/>
        <w:autoSpaceDN w:val="0"/>
        <w:adjustRightInd w:val="0"/>
        <w:spacing w:after="0" w:line="240" w:lineRule="auto"/>
        <w:ind w:left="1440" w:right="1350"/>
        <w:rPr>
          <w:rFonts w:ascii="Consolas" w:hAnsi="Consolas" w:cs="Consolas"/>
        </w:rPr>
      </w:pPr>
      <w:proofErr w:type="gramStart"/>
      <w:r>
        <w:rPr>
          <w:rFonts w:ascii="Consolas" w:hAnsi="Consolas" w:cs="Consolas"/>
        </w:rPr>
        <w:t xml:space="preserve">8 </w:t>
      </w:r>
      <w:r w:rsidRPr="00601DEB">
        <w:rPr>
          <w:rFonts w:ascii="Consolas" w:hAnsi="Consolas" w:cs="Consolas"/>
          <w:b/>
        </w:rPr>
        <w:t>the estate</w:t>
      </w:r>
      <w:r>
        <w:rPr>
          <w:rFonts w:ascii="Consolas" w:hAnsi="Consolas" w:cs="Consolas"/>
        </w:rPr>
        <w:t>.</w:t>
      </w:r>
      <w:proofErr w:type="gramEnd"/>
      <w:r>
        <w:rPr>
          <w:rFonts w:ascii="Consolas" w:hAnsi="Consolas" w:cs="Consolas"/>
        </w:rPr>
        <w:t xml:space="preserve"> </w:t>
      </w:r>
    </w:p>
    <w:p w:rsidR="00601DEB" w:rsidRDefault="00601DEB" w:rsidP="00601DEB">
      <w:pPr>
        <w:autoSpaceDE w:val="0"/>
        <w:autoSpaceDN w:val="0"/>
        <w:adjustRightInd w:val="0"/>
        <w:spacing w:after="0" w:line="240" w:lineRule="auto"/>
        <w:ind w:left="1440" w:right="1350"/>
        <w:rPr>
          <w:rFonts w:ascii="Times New Roman" w:hAnsi="Times New Roman" w:cs="Times New Roman"/>
          <w:sz w:val="24"/>
          <w:szCs w:val="24"/>
        </w:rPr>
      </w:pPr>
    </w:p>
    <w:p w:rsidR="00FF7A89" w:rsidRPr="00FF7A89" w:rsidRDefault="00FF7A89" w:rsidP="00F612B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at the Emergency Hearing on September 13, 2013, MANCERI</w:t>
      </w:r>
      <w:r w:rsidR="00B44B46">
        <w:rPr>
          <w:rFonts w:ascii="Times New Roman" w:hAnsi="Times New Roman" w:cs="Times New Roman"/>
          <w:sz w:val="24"/>
          <w:szCs w:val="24"/>
        </w:rPr>
        <w:t xml:space="preserve"> and SPALLINA</w:t>
      </w:r>
      <w:r w:rsidRPr="00FF7A89">
        <w:rPr>
          <w:rFonts w:ascii="Times New Roman" w:hAnsi="Times New Roman" w:cs="Times New Roman"/>
          <w:sz w:val="24"/>
          <w:szCs w:val="24"/>
        </w:rPr>
        <w:t xml:space="preserve"> attempted to claim that ELIOT was not a beneficiary of the estate of SHIRLEY and thus was not entitled to anything but personal effects</w:t>
      </w:r>
      <w:r w:rsidR="00B44B46">
        <w:rPr>
          <w:rFonts w:ascii="Times New Roman" w:hAnsi="Times New Roman" w:cs="Times New Roman"/>
          <w:sz w:val="24"/>
          <w:szCs w:val="24"/>
        </w:rPr>
        <w:t>, which he has still not received a single item of and where the other four children have already ransacked and looted the homes of SIMON and SHIRLEY of personal effects, jewelry, items of sentiment and more, divvying it up wholly between themselves as fast as they could before their crimes were exposed with the aid of estate counsel</w:t>
      </w:r>
      <w:r w:rsidRPr="00FF7A89">
        <w:rPr>
          <w:rFonts w:ascii="Times New Roman" w:hAnsi="Times New Roman" w:cs="Times New Roman"/>
          <w:sz w:val="24"/>
          <w:szCs w:val="24"/>
        </w:rPr>
        <w:t>.</w:t>
      </w:r>
    </w:p>
    <w:p w:rsidR="00FF7A89" w:rsidRPr="00FF7A89" w:rsidRDefault="00FF7A89" w:rsidP="00F612B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lastRenderedPageBreak/>
        <w:t xml:space="preserve">That ELIOT informed the Court that contrary to </w:t>
      </w:r>
      <w:proofErr w:type="spellStart"/>
      <w:r w:rsidRPr="00FF7A89">
        <w:rPr>
          <w:rFonts w:ascii="Times New Roman" w:hAnsi="Times New Roman" w:cs="Times New Roman"/>
          <w:sz w:val="24"/>
          <w:szCs w:val="24"/>
        </w:rPr>
        <w:t>MANSERI</w:t>
      </w:r>
      <w:proofErr w:type="spellEnd"/>
      <w:r w:rsidRPr="00FF7A89">
        <w:rPr>
          <w:rFonts w:ascii="Times New Roman" w:hAnsi="Times New Roman" w:cs="Times New Roman"/>
          <w:sz w:val="24"/>
          <w:szCs w:val="24"/>
        </w:rPr>
        <w:t xml:space="preserve"> claiming he was not a beneficiary, ELIOT was in fact a beneficiary until alleged forged and fraudulent documents were submitted to this Court in both estates attempting to make post mortem changes to </w:t>
      </w:r>
      <w:r w:rsidR="00364F8C">
        <w:rPr>
          <w:rFonts w:ascii="Times New Roman" w:hAnsi="Times New Roman" w:cs="Times New Roman"/>
          <w:sz w:val="24"/>
          <w:szCs w:val="24"/>
        </w:rPr>
        <w:t>SHIRLEY’S</w:t>
      </w:r>
      <w:r w:rsidRPr="00FF7A89">
        <w:rPr>
          <w:rFonts w:ascii="Times New Roman" w:hAnsi="Times New Roman" w:cs="Times New Roman"/>
          <w:sz w:val="24"/>
          <w:szCs w:val="24"/>
        </w:rPr>
        <w:t xml:space="preserve"> estate beneficiaries</w:t>
      </w:r>
      <w:r w:rsidR="00601DEB">
        <w:rPr>
          <w:rFonts w:ascii="Times New Roman" w:hAnsi="Times New Roman" w:cs="Times New Roman"/>
          <w:sz w:val="24"/>
          <w:szCs w:val="24"/>
        </w:rPr>
        <w:t xml:space="preserve"> </w:t>
      </w:r>
      <w:r w:rsidR="00B44B46">
        <w:rPr>
          <w:rFonts w:ascii="Times New Roman" w:hAnsi="Times New Roman" w:cs="Times New Roman"/>
          <w:sz w:val="24"/>
          <w:szCs w:val="24"/>
        </w:rPr>
        <w:t xml:space="preserve">and SIMON’S </w:t>
      </w:r>
      <w:r w:rsidR="00601DEB">
        <w:rPr>
          <w:rFonts w:ascii="Times New Roman" w:hAnsi="Times New Roman" w:cs="Times New Roman"/>
          <w:sz w:val="24"/>
          <w:szCs w:val="24"/>
        </w:rPr>
        <w:t xml:space="preserve">and if this fraud does not hold up ELIOT </w:t>
      </w:r>
      <w:r w:rsidR="00B44B46">
        <w:rPr>
          <w:rFonts w:ascii="Times New Roman" w:hAnsi="Times New Roman" w:cs="Times New Roman"/>
          <w:sz w:val="24"/>
          <w:szCs w:val="24"/>
        </w:rPr>
        <w:t xml:space="preserve">will remain </w:t>
      </w:r>
      <w:r w:rsidR="00601DEB">
        <w:rPr>
          <w:rFonts w:ascii="Times New Roman" w:hAnsi="Times New Roman" w:cs="Times New Roman"/>
          <w:sz w:val="24"/>
          <w:szCs w:val="24"/>
        </w:rPr>
        <w:t xml:space="preserve">a </w:t>
      </w:r>
      <w:r w:rsidR="00B44B46">
        <w:rPr>
          <w:rFonts w:ascii="Times New Roman" w:hAnsi="Times New Roman" w:cs="Times New Roman"/>
          <w:sz w:val="24"/>
          <w:szCs w:val="24"/>
        </w:rPr>
        <w:t xml:space="preserve">true and proper </w:t>
      </w:r>
      <w:r w:rsidR="00601DEB">
        <w:rPr>
          <w:rFonts w:ascii="Times New Roman" w:hAnsi="Times New Roman" w:cs="Times New Roman"/>
          <w:sz w:val="24"/>
          <w:szCs w:val="24"/>
        </w:rPr>
        <w:t>beneficiary</w:t>
      </w:r>
      <w:r w:rsidRPr="00FF7A89">
        <w:rPr>
          <w:rFonts w:ascii="Times New Roman" w:hAnsi="Times New Roman" w:cs="Times New Roman"/>
          <w:sz w:val="24"/>
          <w:szCs w:val="24"/>
        </w:rPr>
        <w:t>.</w:t>
      </w:r>
    </w:p>
    <w:p w:rsidR="00FF7A89" w:rsidRDefault="00FF7A89" w:rsidP="00F612B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r w:rsidR="00601DEB">
        <w:rPr>
          <w:rFonts w:ascii="Times New Roman" w:hAnsi="Times New Roman" w:cs="Times New Roman"/>
          <w:sz w:val="24"/>
          <w:szCs w:val="24"/>
        </w:rPr>
        <w:t xml:space="preserve"> and cause great harm to ELIOT and CANDICE and their children</w:t>
      </w:r>
      <w:r w:rsidRPr="00FF7A89">
        <w:rPr>
          <w:rFonts w:ascii="Times New Roman" w:hAnsi="Times New Roman" w:cs="Times New Roman"/>
          <w:sz w:val="24"/>
          <w:szCs w:val="24"/>
        </w:rPr>
        <w:t>.</w:t>
      </w:r>
    </w:p>
    <w:p w:rsidR="003F4FF1" w:rsidRPr="009B7995" w:rsidRDefault="003F4FF1" w:rsidP="001A24D3">
      <w:pPr>
        <w:pStyle w:val="Heading1"/>
        <w:jc w:val="center"/>
        <w:rPr>
          <w:rFonts w:ascii="Times New Roman Bold" w:hAnsi="Times New Roman Bold" w:cs="Times New Roman"/>
          <w:caps/>
          <w:color w:val="auto"/>
          <w:sz w:val="24"/>
          <w:szCs w:val="24"/>
        </w:rPr>
      </w:pPr>
      <w:bookmarkStart w:id="163" w:name="_Toc368594985"/>
      <w:r w:rsidRPr="009B7995">
        <w:rPr>
          <w:rFonts w:ascii="Times New Roman Bold" w:hAnsi="Times New Roman Bold" w:cs="Times New Roman"/>
          <w:caps/>
          <w:color w:val="auto"/>
          <w:sz w:val="24"/>
          <w:szCs w:val="24"/>
        </w:rPr>
        <w:t>MOTION TO ASSIGN NEW PERSONAL REPRESENTATIVES</w:t>
      </w:r>
      <w:r w:rsidR="004F200B" w:rsidRPr="009B7995">
        <w:rPr>
          <w:rFonts w:ascii="Times New Roman Bold" w:hAnsi="Times New Roman Bold" w:cs="Times New Roman"/>
          <w:caps/>
          <w:color w:val="auto"/>
          <w:sz w:val="24"/>
          <w:szCs w:val="24"/>
        </w:rPr>
        <w:t xml:space="preserve"> and estate counsel</w:t>
      </w:r>
      <w:r w:rsidRPr="009B7995">
        <w:rPr>
          <w:rFonts w:ascii="Times New Roman Bold" w:hAnsi="Times New Roman Bold" w:cs="Times New Roman"/>
          <w:caps/>
          <w:color w:val="auto"/>
          <w:sz w:val="24"/>
          <w:szCs w:val="24"/>
        </w:rPr>
        <w:t xml:space="preserve"> TO THE ESTATE OF SHIRLEY</w:t>
      </w:r>
      <w:r w:rsidR="004F200B" w:rsidRPr="009B7995">
        <w:rPr>
          <w:rFonts w:ascii="Times New Roman Bold" w:hAnsi="Times New Roman Bold" w:cs="Times New Roman"/>
          <w:caps/>
          <w:color w:val="auto"/>
          <w:sz w:val="24"/>
          <w:szCs w:val="24"/>
        </w:rPr>
        <w:t xml:space="preserve"> FOR BREACHES OF FIDUCIARY DUTIES</w:t>
      </w:r>
      <w:r w:rsidR="00B44B46" w:rsidRPr="009B7995">
        <w:rPr>
          <w:rFonts w:ascii="Times New Roman Bold" w:hAnsi="Times New Roman Bold" w:cs="Times New Roman"/>
          <w:caps/>
          <w:color w:val="auto"/>
          <w:sz w:val="24"/>
          <w:szCs w:val="24"/>
        </w:rPr>
        <w:t xml:space="preserve"> AND TRUST</w:t>
      </w:r>
      <w:r w:rsidR="004F200B" w:rsidRPr="009B7995">
        <w:rPr>
          <w:rFonts w:ascii="Times New Roman Bold" w:hAnsi="Times New Roman Bold" w:cs="Times New Roman"/>
          <w:caps/>
          <w:color w:val="auto"/>
          <w:sz w:val="24"/>
          <w:szCs w:val="24"/>
        </w:rPr>
        <w:t>, VIOLATIONS OF PROFESSIONAL ETHICS, violations of law, including but not limited to admitted and acknowledged FRAUD, admitted and acknowledged fraud on the court, alleged FORGERY, INSURANCE FRAUD, REAL ESTATE FRAUD AND MORE</w:t>
      </w:r>
      <w:bookmarkEnd w:id="163"/>
    </w:p>
    <w:p w:rsidR="00442746" w:rsidRDefault="00442746" w:rsidP="00442746">
      <w:pPr>
        <w:pStyle w:val="ListParagraph"/>
        <w:spacing w:line="480" w:lineRule="auto"/>
        <w:ind w:left="576"/>
        <w:rPr>
          <w:rFonts w:ascii="Times New Roman" w:hAnsi="Times New Roman" w:cs="Times New Roman"/>
          <w:sz w:val="24"/>
          <w:szCs w:val="24"/>
        </w:rPr>
      </w:pPr>
    </w:p>
    <w:p w:rsidR="001E7455" w:rsidRDefault="001E7455" w:rsidP="00F612B8">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based on the evidence already presented herein and in Petitions 1-7</w:t>
      </w:r>
      <w:r w:rsidR="00601DEB">
        <w:rPr>
          <w:rFonts w:ascii="Times New Roman" w:hAnsi="Times New Roman" w:cs="Times New Roman"/>
          <w:sz w:val="24"/>
          <w:szCs w:val="24"/>
        </w:rPr>
        <w:t xml:space="preserve"> that the fiduciary and professional representatives of the estate of SHIRLEY, including but not limited to, TSPA, TESCHER, SPALLINA and TED have transgressed moral turpitude and law and can no longer be trusted</w:t>
      </w:r>
      <w:r w:rsidR="00B44B46">
        <w:rPr>
          <w:rFonts w:ascii="Times New Roman" w:hAnsi="Times New Roman" w:cs="Times New Roman"/>
          <w:sz w:val="24"/>
          <w:szCs w:val="24"/>
        </w:rPr>
        <w:t>,</w:t>
      </w:r>
      <w:r w:rsidR="00601DEB">
        <w:rPr>
          <w:rFonts w:ascii="Times New Roman" w:hAnsi="Times New Roman" w:cs="Times New Roman"/>
          <w:sz w:val="24"/>
          <w:szCs w:val="24"/>
        </w:rPr>
        <w:t xml:space="preserve"> therefore</w:t>
      </w:r>
      <w:r w:rsidR="00B44B46">
        <w:rPr>
          <w:rFonts w:ascii="Times New Roman" w:hAnsi="Times New Roman" w:cs="Times New Roman"/>
          <w:sz w:val="24"/>
          <w:szCs w:val="24"/>
        </w:rPr>
        <w:t>,</w:t>
      </w:r>
      <w:r w:rsidR="00601DEB">
        <w:rPr>
          <w:rFonts w:ascii="Times New Roman" w:hAnsi="Times New Roman" w:cs="Times New Roman"/>
          <w:sz w:val="24"/>
          <w:szCs w:val="24"/>
        </w:rPr>
        <w:t xml:space="preserve"> </w:t>
      </w:r>
      <w:r w:rsidRPr="001E7455">
        <w:rPr>
          <w:rFonts w:ascii="Times New Roman" w:hAnsi="Times New Roman" w:cs="Times New Roman"/>
          <w:sz w:val="24"/>
          <w:szCs w:val="24"/>
        </w:rPr>
        <w:t xml:space="preserve">ELIOT requests that this Court </w:t>
      </w:r>
      <w:r w:rsidR="004F200B">
        <w:rPr>
          <w:rFonts w:ascii="Times New Roman" w:hAnsi="Times New Roman" w:cs="Times New Roman"/>
          <w:sz w:val="24"/>
          <w:szCs w:val="24"/>
        </w:rPr>
        <w:t xml:space="preserve">on its own motion take Judicial Notice of the crimes admitted to and acknowledged before Your Honor already and </w:t>
      </w:r>
      <w:r w:rsidRPr="001E7455">
        <w:rPr>
          <w:rFonts w:ascii="Times New Roman" w:hAnsi="Times New Roman" w:cs="Times New Roman"/>
          <w:sz w:val="24"/>
          <w:szCs w:val="24"/>
        </w:rPr>
        <w:t>order</w:t>
      </w:r>
      <w:r w:rsidR="00601DEB">
        <w:rPr>
          <w:rFonts w:ascii="Times New Roman" w:hAnsi="Times New Roman" w:cs="Times New Roman"/>
          <w:sz w:val="24"/>
          <w:szCs w:val="24"/>
        </w:rPr>
        <w:t xml:space="preserve"> all estate counsel removed and all fiduciaries removed in any capacities, except </w:t>
      </w:r>
      <w:r w:rsidR="00601DEB">
        <w:rPr>
          <w:rFonts w:ascii="Times New Roman" w:hAnsi="Times New Roman" w:cs="Times New Roman"/>
          <w:sz w:val="24"/>
          <w:szCs w:val="24"/>
        </w:rPr>
        <w:lastRenderedPageBreak/>
        <w:t>for ELIOT and CANDICE</w:t>
      </w:r>
      <w:r w:rsidR="00B44B46">
        <w:rPr>
          <w:rFonts w:ascii="Times New Roman" w:hAnsi="Times New Roman" w:cs="Times New Roman"/>
          <w:sz w:val="24"/>
          <w:szCs w:val="24"/>
        </w:rPr>
        <w:t xml:space="preserve"> and ALL ITEMS REMOVED FROM THE ESTATES RETURNED TO THIS COURT AND ACCOUNTED FOR INSTANTLY</w:t>
      </w:r>
      <w:r w:rsidR="00601DEB">
        <w:rPr>
          <w:rFonts w:ascii="Times New Roman" w:hAnsi="Times New Roman" w:cs="Times New Roman"/>
          <w:sz w:val="24"/>
          <w:szCs w:val="24"/>
        </w:rPr>
        <w:t>.</w:t>
      </w:r>
      <w:r w:rsidR="004F200B">
        <w:rPr>
          <w:rFonts w:ascii="Times New Roman" w:hAnsi="Times New Roman" w:cs="Times New Roman"/>
          <w:sz w:val="24"/>
          <w:szCs w:val="24"/>
        </w:rPr>
        <w:t xml:space="preserve">  </w:t>
      </w:r>
    </w:p>
    <w:p w:rsidR="004F200B" w:rsidRPr="001E7455" w:rsidRDefault="004F200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each day Your Honor allows estate counsel and alleged fiduciary TED to handle the estate and move this Court, it appears new crimes are being committed by those who have already admitted and acknowledged involvement in criminal acts and continue to lie and defraud this Court </w:t>
      </w:r>
      <w:proofErr w:type="gramStart"/>
      <w:r>
        <w:rPr>
          <w:rFonts w:ascii="Times New Roman" w:hAnsi="Times New Roman" w:cs="Times New Roman"/>
          <w:sz w:val="24"/>
          <w:szCs w:val="24"/>
        </w:rPr>
        <w:t xml:space="preserve">and  </w:t>
      </w:r>
      <w:r w:rsidR="00B44B46">
        <w:rPr>
          <w:rFonts w:ascii="Times New Roman" w:hAnsi="Times New Roman" w:cs="Times New Roman"/>
          <w:sz w:val="24"/>
          <w:szCs w:val="24"/>
        </w:rPr>
        <w:t>fraud</w:t>
      </w:r>
      <w:proofErr w:type="gramEnd"/>
      <w:r w:rsidR="00B44B46">
        <w:rPr>
          <w:rFonts w:ascii="Times New Roman" w:hAnsi="Times New Roman" w:cs="Times New Roman"/>
          <w:sz w:val="24"/>
          <w:szCs w:val="24"/>
        </w:rPr>
        <w:t xml:space="preserve"> the </w:t>
      </w:r>
      <w:r>
        <w:rPr>
          <w:rFonts w:ascii="Times New Roman" w:hAnsi="Times New Roman" w:cs="Times New Roman"/>
          <w:sz w:val="24"/>
          <w:szCs w:val="24"/>
        </w:rPr>
        <w:t>true and proper beneficiaries under</w:t>
      </w:r>
      <w:r w:rsidR="00816EF8">
        <w:rPr>
          <w:rFonts w:ascii="Times New Roman" w:hAnsi="Times New Roman" w:cs="Times New Roman"/>
          <w:sz w:val="24"/>
          <w:szCs w:val="24"/>
        </w:rPr>
        <w:t xml:space="preserve"> apparently the color of</w:t>
      </w:r>
      <w:r>
        <w:rPr>
          <w:rFonts w:ascii="Times New Roman" w:hAnsi="Times New Roman" w:cs="Times New Roman"/>
          <w:sz w:val="24"/>
          <w:szCs w:val="24"/>
        </w:rPr>
        <w:t xml:space="preserve"> law</w:t>
      </w:r>
      <w:r w:rsidR="00816EF8">
        <w:rPr>
          <w:rFonts w:ascii="Times New Roman" w:hAnsi="Times New Roman" w:cs="Times New Roman"/>
          <w:sz w:val="24"/>
          <w:szCs w:val="24"/>
        </w:rPr>
        <w:t xml:space="preserve"> with Your Honor’s blessings</w:t>
      </w:r>
      <w:r w:rsidR="00764331">
        <w:rPr>
          <w:rFonts w:ascii="Times New Roman" w:hAnsi="Times New Roman" w:cs="Times New Roman"/>
          <w:sz w:val="24"/>
          <w:szCs w:val="24"/>
        </w:rPr>
        <w:t xml:space="preserve"> and this appears a gross injustice that further punishes the victims</w:t>
      </w:r>
      <w:r>
        <w:rPr>
          <w:rFonts w:ascii="Times New Roman" w:hAnsi="Times New Roman" w:cs="Times New Roman"/>
          <w:sz w:val="24"/>
          <w:szCs w:val="24"/>
        </w:rPr>
        <w:t>.</w:t>
      </w:r>
    </w:p>
    <w:p w:rsidR="00764331" w:rsidRPr="00C827B0" w:rsidRDefault="00764331" w:rsidP="00F612B8">
      <w:pPr>
        <w:pStyle w:val="ListParagraph"/>
        <w:numPr>
          <w:ilvl w:val="0"/>
          <w:numId w:val="3"/>
        </w:numPr>
        <w:spacing w:line="480" w:lineRule="auto"/>
        <w:rPr>
          <w:rFonts w:ascii="Times New Roman" w:hAnsi="Times New Roman" w:cs="Times New Roman"/>
          <w:sz w:val="24"/>
          <w:szCs w:val="24"/>
        </w:rPr>
      </w:pPr>
      <w:r w:rsidRPr="00C827B0">
        <w:rPr>
          <w:rFonts w:ascii="Times New Roman" w:hAnsi="Times New Roman" w:cs="Times New Roman"/>
          <w:sz w:val="24"/>
          <w:szCs w:val="24"/>
        </w:rPr>
        <w:t>That on September 22, 2013 ELIOT filed an Answer &amp; Cross Claim against the following parties</w:t>
      </w:r>
      <w:r w:rsidR="00BE7B44" w:rsidRPr="00BE7B44">
        <w:t xml:space="preserve"> </w:t>
      </w:r>
      <w:r w:rsidR="00BE7B44" w:rsidRPr="00BE7B44">
        <w:rPr>
          <w:rFonts w:ascii="Times New Roman" w:hAnsi="Times New Roman" w:cs="Times New Roman"/>
          <w:sz w:val="24"/>
          <w:szCs w:val="24"/>
        </w:rPr>
        <w:t>in the US District Cour</w:t>
      </w:r>
      <w:r w:rsidR="00BE7B44">
        <w:rPr>
          <w:rFonts w:ascii="Times New Roman" w:hAnsi="Times New Roman" w:cs="Times New Roman"/>
          <w:sz w:val="24"/>
          <w:szCs w:val="24"/>
        </w:rPr>
        <w:t>t for the Northern District of Illinois Eastern Division</w:t>
      </w:r>
      <w:r w:rsidRPr="00C827B0">
        <w:rPr>
          <w:rFonts w:ascii="Times New Roman" w:hAnsi="Times New Roman" w:cs="Times New Roman"/>
          <w:sz w:val="24"/>
          <w:szCs w:val="24"/>
        </w:rPr>
        <w:t>,</w:t>
      </w:r>
      <w:r w:rsidR="00BE7B44">
        <w:rPr>
          <w:rFonts w:ascii="Times New Roman" w:hAnsi="Times New Roman" w:cs="Times New Roman"/>
          <w:sz w:val="24"/>
          <w:szCs w:val="24"/>
        </w:rPr>
        <w:t xml:space="preserve"> Case No. 13 cv 3643,</w:t>
      </w:r>
      <w:r w:rsidRPr="00C827B0">
        <w:rPr>
          <w:rFonts w:ascii="Times New Roman" w:hAnsi="Times New Roman" w:cs="Times New Roman"/>
          <w:sz w:val="24"/>
          <w:szCs w:val="24"/>
        </w:rPr>
        <w:t xml:space="preserve"> TSPA, TESCHER, SPALLINA, TED, P. SIMON, D. SIMON, A. SIMON, THE SIMON LAW FIRM, IANTONI and FRIEDSTEIN and several business entities in response to ELIOT being added as a Third Party</w:t>
      </w:r>
      <w:r>
        <w:rPr>
          <w:rFonts w:ascii="Times New Roman" w:hAnsi="Times New Roman" w:cs="Times New Roman"/>
          <w:sz w:val="24"/>
          <w:szCs w:val="24"/>
        </w:rPr>
        <w:t xml:space="preserve"> Defendant</w:t>
      </w:r>
      <w:r w:rsidRPr="00C827B0">
        <w:rPr>
          <w:rFonts w:ascii="Times New Roman" w:hAnsi="Times New Roman" w:cs="Times New Roman"/>
          <w:sz w:val="24"/>
          <w:szCs w:val="24"/>
        </w:rPr>
        <w:t xml:space="preserve"> to a secreted </w:t>
      </w:r>
      <w:r>
        <w:rPr>
          <w:rFonts w:ascii="Times New Roman" w:hAnsi="Times New Roman" w:cs="Times New Roman"/>
          <w:sz w:val="24"/>
          <w:szCs w:val="24"/>
        </w:rPr>
        <w:t xml:space="preserve">Breach of Contract </w:t>
      </w:r>
      <w:r w:rsidRPr="00C827B0">
        <w:rPr>
          <w:rFonts w:ascii="Times New Roman" w:hAnsi="Times New Roman" w:cs="Times New Roman"/>
          <w:sz w:val="24"/>
          <w:szCs w:val="24"/>
        </w:rPr>
        <w:t>Lawsuit filed by A. SIMON</w:t>
      </w:r>
      <w:r w:rsidR="00BE7B44">
        <w:rPr>
          <w:rFonts w:ascii="Times New Roman" w:hAnsi="Times New Roman" w:cs="Times New Roman"/>
          <w:sz w:val="24"/>
          <w:szCs w:val="24"/>
        </w:rPr>
        <w:t xml:space="preserve"> (P. SIMON’S husband’s law firm that operates out of P. SIMON’S offices)</w:t>
      </w:r>
      <w:r w:rsidRPr="00C827B0">
        <w:rPr>
          <w:rFonts w:ascii="Times New Roman" w:hAnsi="Times New Roman" w:cs="Times New Roman"/>
          <w:sz w:val="24"/>
          <w:szCs w:val="24"/>
        </w:rPr>
        <w:t xml:space="preserve"> on behalf of TED and</w:t>
      </w:r>
      <w:r>
        <w:rPr>
          <w:rFonts w:ascii="Times New Roman" w:hAnsi="Times New Roman" w:cs="Times New Roman"/>
          <w:sz w:val="24"/>
          <w:szCs w:val="24"/>
        </w:rPr>
        <w:t xml:space="preserve"> a “lost”</w:t>
      </w:r>
      <w:r w:rsidRPr="00C827B0">
        <w:rPr>
          <w:rFonts w:ascii="Times New Roman" w:hAnsi="Times New Roman" w:cs="Times New Roman"/>
          <w:sz w:val="24"/>
          <w:szCs w:val="24"/>
        </w:rPr>
        <w:t xml:space="preserve"> “Simon Bernstein Irrevocable Insurance Trust, </w:t>
      </w:r>
      <w:proofErr w:type="spellStart"/>
      <w:r w:rsidRPr="00C827B0">
        <w:rPr>
          <w:rFonts w:ascii="Times New Roman" w:hAnsi="Times New Roman" w:cs="Times New Roman"/>
          <w:sz w:val="24"/>
          <w:szCs w:val="24"/>
        </w:rPr>
        <w:t>Dtd</w:t>
      </w:r>
      <w:proofErr w:type="spellEnd"/>
      <w:r w:rsidRPr="00C827B0">
        <w:rPr>
          <w:rFonts w:ascii="Times New Roman" w:hAnsi="Times New Roman" w:cs="Times New Roman"/>
          <w:sz w:val="24"/>
          <w:szCs w:val="24"/>
        </w:rPr>
        <w:t xml:space="preserve"> 6/21/95”  That the filing can be found at the URL @ </w:t>
      </w:r>
      <w:hyperlink r:id="rId26" w:history="1">
        <w:r w:rsidRPr="00623DF0">
          <w:rPr>
            <w:rStyle w:val="Hyperlink"/>
            <w:rFonts w:ascii="Times New Roman" w:hAnsi="Times New Roman" w:cs="Times New Roman"/>
            <w:sz w:val="24"/>
            <w:szCs w:val="24"/>
          </w:rPr>
          <w:t>www.iviewit.tv/20130921AnswerJacksonSimonEstateHeritage.pdf</w:t>
        </w:r>
      </w:hyperlink>
      <w:r>
        <w:rPr>
          <w:rFonts w:ascii="Times New Roman" w:hAnsi="Times New Roman" w:cs="Times New Roman"/>
          <w:sz w:val="24"/>
          <w:szCs w:val="24"/>
        </w:rPr>
        <w:t xml:space="preserve"> </w:t>
      </w:r>
      <w:r w:rsidRPr="00C827B0">
        <w:rPr>
          <w:rFonts w:ascii="Times New Roman" w:hAnsi="Times New Roman" w:cs="Times New Roman"/>
          <w:sz w:val="24"/>
          <w:szCs w:val="24"/>
        </w:rPr>
        <w:t>, fully incorporated in entirety by reference herein.</w:t>
      </w:r>
    </w:p>
    <w:p w:rsidR="00BE7B44"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w:t>
      </w:r>
      <w:r w:rsidR="00BE7B44">
        <w:rPr>
          <w:rFonts w:ascii="Times New Roman" w:hAnsi="Times New Roman" w:cs="Times New Roman"/>
          <w:sz w:val="24"/>
          <w:szCs w:val="24"/>
        </w:rPr>
        <w:t xml:space="preserve"> this a perfect</w:t>
      </w:r>
      <w:r w:rsidR="004F200B">
        <w:rPr>
          <w:rFonts w:ascii="Times New Roman" w:hAnsi="Times New Roman" w:cs="Times New Roman"/>
          <w:sz w:val="24"/>
          <w:szCs w:val="24"/>
        </w:rPr>
        <w:t xml:space="preserve"> example</w:t>
      </w:r>
      <w:r w:rsidR="00816EF8">
        <w:rPr>
          <w:rFonts w:ascii="Times New Roman" w:hAnsi="Times New Roman" w:cs="Times New Roman"/>
          <w:sz w:val="24"/>
          <w:szCs w:val="24"/>
        </w:rPr>
        <w:t xml:space="preserve"> of </w:t>
      </w:r>
      <w:r w:rsidR="00D87D23">
        <w:rPr>
          <w:rFonts w:ascii="Times New Roman" w:hAnsi="Times New Roman" w:cs="Times New Roman"/>
          <w:sz w:val="24"/>
          <w:szCs w:val="24"/>
        </w:rPr>
        <w:t xml:space="preserve">a </w:t>
      </w:r>
      <w:r w:rsidR="00816EF8">
        <w:rPr>
          <w:rFonts w:ascii="Times New Roman" w:hAnsi="Times New Roman" w:cs="Times New Roman"/>
          <w:sz w:val="24"/>
          <w:szCs w:val="24"/>
        </w:rPr>
        <w:t xml:space="preserve">new crime being committed after </w:t>
      </w:r>
      <w:r w:rsidR="00BE7B44">
        <w:rPr>
          <w:rFonts w:ascii="Times New Roman" w:hAnsi="Times New Roman" w:cs="Times New Roman"/>
          <w:sz w:val="24"/>
          <w:szCs w:val="24"/>
        </w:rPr>
        <w:t xml:space="preserve">Your Honor and Judge French’s courts </w:t>
      </w:r>
      <w:r w:rsidR="00816EF8">
        <w:rPr>
          <w:rFonts w:ascii="Times New Roman" w:hAnsi="Times New Roman" w:cs="Times New Roman"/>
          <w:sz w:val="24"/>
          <w:szCs w:val="24"/>
        </w:rPr>
        <w:t xml:space="preserve">had evidence of wrong doing and </w:t>
      </w:r>
      <w:r w:rsidR="00BE7B44">
        <w:rPr>
          <w:rFonts w:ascii="Times New Roman" w:hAnsi="Times New Roman" w:cs="Times New Roman"/>
          <w:sz w:val="24"/>
          <w:szCs w:val="24"/>
        </w:rPr>
        <w:t xml:space="preserve">that </w:t>
      </w:r>
      <w:r w:rsidR="00816EF8">
        <w:rPr>
          <w:rFonts w:ascii="Times New Roman" w:hAnsi="Times New Roman" w:cs="Times New Roman"/>
          <w:sz w:val="24"/>
          <w:szCs w:val="24"/>
        </w:rPr>
        <w:t xml:space="preserve">dead men </w:t>
      </w:r>
      <w:r w:rsidR="00BE7B44">
        <w:rPr>
          <w:rFonts w:ascii="Times New Roman" w:hAnsi="Times New Roman" w:cs="Times New Roman"/>
          <w:sz w:val="24"/>
          <w:szCs w:val="24"/>
        </w:rPr>
        <w:t xml:space="preserve">appeared to be </w:t>
      </w:r>
      <w:r w:rsidR="00816EF8">
        <w:rPr>
          <w:rFonts w:ascii="Times New Roman" w:hAnsi="Times New Roman" w:cs="Times New Roman"/>
          <w:sz w:val="24"/>
          <w:szCs w:val="24"/>
        </w:rPr>
        <w:t>notarizing documents and much more in May 2013</w:t>
      </w:r>
      <w:r w:rsidR="00D87D23">
        <w:rPr>
          <w:rFonts w:ascii="Times New Roman" w:hAnsi="Times New Roman" w:cs="Times New Roman"/>
          <w:sz w:val="24"/>
          <w:szCs w:val="24"/>
        </w:rPr>
        <w:t xml:space="preserve"> and </w:t>
      </w:r>
      <w:r w:rsidR="00BE7B44">
        <w:rPr>
          <w:rFonts w:ascii="Times New Roman" w:hAnsi="Times New Roman" w:cs="Times New Roman"/>
          <w:sz w:val="24"/>
          <w:szCs w:val="24"/>
        </w:rPr>
        <w:t>neither took</w:t>
      </w:r>
      <w:r w:rsidR="00D87D23">
        <w:rPr>
          <w:rFonts w:ascii="Times New Roman" w:hAnsi="Times New Roman" w:cs="Times New Roman"/>
          <w:sz w:val="24"/>
          <w:szCs w:val="24"/>
        </w:rPr>
        <w:t xml:space="preserve"> EMERGENCY ACTION</w:t>
      </w:r>
      <w:r w:rsidR="00BE7B44">
        <w:rPr>
          <w:rFonts w:ascii="Times New Roman" w:hAnsi="Times New Roman" w:cs="Times New Roman"/>
          <w:sz w:val="24"/>
          <w:szCs w:val="24"/>
        </w:rPr>
        <w:t xml:space="preserve"> as requested.  This insurance fraud starts with </w:t>
      </w:r>
      <w:r w:rsidRPr="00BD35B8">
        <w:rPr>
          <w:rFonts w:ascii="Times New Roman" w:hAnsi="Times New Roman" w:cs="Times New Roman"/>
          <w:sz w:val="24"/>
          <w:szCs w:val="24"/>
        </w:rPr>
        <w:t xml:space="preserve">an initial </w:t>
      </w:r>
      <w:r w:rsidR="00816EF8">
        <w:rPr>
          <w:rFonts w:ascii="Times New Roman" w:hAnsi="Times New Roman" w:cs="Times New Roman"/>
          <w:sz w:val="24"/>
          <w:szCs w:val="24"/>
        </w:rPr>
        <w:t xml:space="preserve">life insurance </w:t>
      </w:r>
      <w:r w:rsidRPr="00BD35B8">
        <w:rPr>
          <w:rFonts w:ascii="Times New Roman" w:hAnsi="Times New Roman" w:cs="Times New Roman"/>
          <w:sz w:val="24"/>
          <w:szCs w:val="24"/>
        </w:rPr>
        <w:t xml:space="preserve">claim </w:t>
      </w:r>
      <w:r w:rsidR="004F200B">
        <w:rPr>
          <w:rFonts w:ascii="Times New Roman" w:hAnsi="Times New Roman" w:cs="Times New Roman"/>
          <w:sz w:val="24"/>
          <w:szCs w:val="24"/>
        </w:rPr>
        <w:t>filed for an insurance policy</w:t>
      </w:r>
      <w:r w:rsidR="00BE7B44">
        <w:rPr>
          <w:rFonts w:ascii="Times New Roman" w:hAnsi="Times New Roman" w:cs="Times New Roman"/>
          <w:sz w:val="24"/>
          <w:szCs w:val="24"/>
        </w:rPr>
        <w:t xml:space="preserve"> by estate counsel TSPA, TESCHER and SPALLINA</w:t>
      </w:r>
      <w:r w:rsidR="00D87D23">
        <w:rPr>
          <w:rFonts w:ascii="Times New Roman" w:hAnsi="Times New Roman" w:cs="Times New Roman"/>
          <w:sz w:val="24"/>
          <w:szCs w:val="24"/>
        </w:rPr>
        <w:t xml:space="preserve">.  </w:t>
      </w:r>
    </w:p>
    <w:p w:rsidR="00816EF8" w:rsidRDefault="00BE7B4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D87D23">
        <w:rPr>
          <w:rFonts w:ascii="Times New Roman" w:hAnsi="Times New Roman" w:cs="Times New Roman"/>
          <w:sz w:val="24"/>
          <w:szCs w:val="24"/>
        </w:rPr>
        <w:t>he</w:t>
      </w:r>
      <w:r w:rsidR="004F200B">
        <w:rPr>
          <w:rFonts w:ascii="Times New Roman" w:hAnsi="Times New Roman" w:cs="Times New Roman"/>
          <w:sz w:val="24"/>
          <w:szCs w:val="24"/>
        </w:rPr>
        <w:t xml:space="preserve"> claim was rejected</w:t>
      </w:r>
      <w:r w:rsidR="00816EF8">
        <w:rPr>
          <w:rFonts w:ascii="Times New Roman" w:hAnsi="Times New Roman" w:cs="Times New Roman"/>
          <w:sz w:val="24"/>
          <w:szCs w:val="24"/>
        </w:rPr>
        <w:t xml:space="preserve"> by</w:t>
      </w:r>
      <w:r w:rsidR="003F4FF1" w:rsidRPr="00BD35B8">
        <w:rPr>
          <w:rFonts w:ascii="Times New Roman" w:hAnsi="Times New Roman" w:cs="Times New Roman"/>
          <w:sz w:val="24"/>
          <w:szCs w:val="24"/>
        </w:rPr>
        <w:t xml:space="preserve"> the insurance carrier </w:t>
      </w:r>
      <w:r w:rsidR="00816EF8">
        <w:rPr>
          <w:rFonts w:ascii="Times New Roman" w:hAnsi="Times New Roman" w:cs="Times New Roman"/>
          <w:sz w:val="24"/>
          <w:szCs w:val="24"/>
        </w:rPr>
        <w:t xml:space="preserve">who </w:t>
      </w:r>
      <w:r w:rsidR="003F4FF1" w:rsidRPr="00BD35B8">
        <w:rPr>
          <w:rFonts w:ascii="Times New Roman" w:hAnsi="Times New Roman" w:cs="Times New Roman"/>
          <w:sz w:val="24"/>
          <w:szCs w:val="24"/>
        </w:rPr>
        <w:t>advised</w:t>
      </w:r>
      <w:r w:rsidR="00816EF8">
        <w:rPr>
          <w:rFonts w:ascii="Times New Roman" w:hAnsi="Times New Roman" w:cs="Times New Roman"/>
          <w:sz w:val="24"/>
          <w:szCs w:val="24"/>
        </w:rPr>
        <w:t xml:space="preserve"> the applicants</w:t>
      </w:r>
      <w:r w:rsidR="00764331">
        <w:rPr>
          <w:rFonts w:ascii="Times New Roman" w:hAnsi="Times New Roman" w:cs="Times New Roman"/>
          <w:sz w:val="24"/>
          <w:szCs w:val="24"/>
        </w:rPr>
        <w:t>, TSPA, TESCHER, SPALLINA, TED and P. SIMON</w:t>
      </w:r>
      <w:r w:rsidR="00D87D23" w:rsidRPr="00BD35B8">
        <w:rPr>
          <w:rFonts w:ascii="Times New Roman" w:hAnsi="Times New Roman" w:cs="Times New Roman"/>
          <w:sz w:val="24"/>
          <w:szCs w:val="24"/>
        </w:rPr>
        <w:t xml:space="preserve"> that to pay the </w:t>
      </w:r>
      <w:r w:rsidR="00D87D23">
        <w:rPr>
          <w:rFonts w:ascii="Times New Roman" w:hAnsi="Times New Roman" w:cs="Times New Roman"/>
          <w:sz w:val="24"/>
          <w:szCs w:val="24"/>
        </w:rPr>
        <w:t xml:space="preserve">death </w:t>
      </w:r>
      <w:r w:rsidR="00D87D23" w:rsidRPr="00BD35B8">
        <w:rPr>
          <w:rFonts w:ascii="Times New Roman" w:hAnsi="Times New Roman" w:cs="Times New Roman"/>
          <w:sz w:val="24"/>
          <w:szCs w:val="24"/>
        </w:rPr>
        <w:t xml:space="preserve">benefit </w:t>
      </w:r>
      <w:r w:rsidR="00D87D23">
        <w:rPr>
          <w:rFonts w:ascii="Times New Roman" w:hAnsi="Times New Roman" w:cs="Times New Roman"/>
          <w:sz w:val="24"/>
          <w:szCs w:val="24"/>
        </w:rPr>
        <w:t>to the purported beneficiary</w:t>
      </w:r>
      <w:r>
        <w:rPr>
          <w:rFonts w:ascii="Times New Roman" w:hAnsi="Times New Roman" w:cs="Times New Roman"/>
          <w:sz w:val="24"/>
          <w:szCs w:val="24"/>
        </w:rPr>
        <w:t xml:space="preserve"> as proposed</w:t>
      </w:r>
      <w:r w:rsidR="00D87D23">
        <w:rPr>
          <w:rFonts w:ascii="Times New Roman" w:hAnsi="Times New Roman" w:cs="Times New Roman"/>
          <w:sz w:val="24"/>
          <w:szCs w:val="24"/>
        </w:rPr>
        <w:t xml:space="preserve"> </w:t>
      </w:r>
      <w:r w:rsidR="00D87D23" w:rsidRPr="00BD35B8">
        <w:rPr>
          <w:rFonts w:ascii="Times New Roman" w:hAnsi="Times New Roman" w:cs="Times New Roman"/>
          <w:sz w:val="24"/>
          <w:szCs w:val="24"/>
        </w:rPr>
        <w:t>they would need a “court order” to approve their</w:t>
      </w:r>
      <w:r>
        <w:rPr>
          <w:rFonts w:ascii="Times New Roman" w:hAnsi="Times New Roman" w:cs="Times New Roman"/>
          <w:sz w:val="24"/>
          <w:szCs w:val="24"/>
        </w:rPr>
        <w:t xml:space="preserve"> insurance trust and beneficiary</w:t>
      </w:r>
      <w:r w:rsidR="00D87D23" w:rsidRPr="00BD35B8">
        <w:rPr>
          <w:rFonts w:ascii="Times New Roman" w:hAnsi="Times New Roman" w:cs="Times New Roman"/>
          <w:sz w:val="24"/>
          <w:szCs w:val="24"/>
        </w:rPr>
        <w:t xml:space="preserve"> scheme</w:t>
      </w:r>
      <w:r w:rsidR="00D87D23">
        <w:rPr>
          <w:rFonts w:ascii="Times New Roman" w:hAnsi="Times New Roman" w:cs="Times New Roman"/>
          <w:sz w:val="24"/>
          <w:szCs w:val="24"/>
        </w:rPr>
        <w:t>, whereby TED</w:t>
      </w:r>
      <w:r w:rsidR="00816EF8">
        <w:rPr>
          <w:rFonts w:ascii="Times New Roman" w:hAnsi="Times New Roman" w:cs="Times New Roman"/>
          <w:sz w:val="24"/>
          <w:szCs w:val="24"/>
        </w:rPr>
        <w:t xml:space="preserve"> </w:t>
      </w:r>
      <w:r>
        <w:rPr>
          <w:rFonts w:ascii="Times New Roman" w:hAnsi="Times New Roman" w:cs="Times New Roman"/>
          <w:sz w:val="24"/>
          <w:szCs w:val="24"/>
        </w:rPr>
        <w:t xml:space="preserve">would be </w:t>
      </w:r>
      <w:r w:rsidR="00816EF8">
        <w:rPr>
          <w:rFonts w:ascii="Times New Roman" w:hAnsi="Times New Roman" w:cs="Times New Roman"/>
          <w:sz w:val="24"/>
          <w:szCs w:val="24"/>
        </w:rPr>
        <w:t>acting as</w:t>
      </w:r>
      <w:r>
        <w:rPr>
          <w:rFonts w:ascii="Times New Roman" w:hAnsi="Times New Roman" w:cs="Times New Roman"/>
          <w:sz w:val="24"/>
          <w:szCs w:val="24"/>
        </w:rPr>
        <w:t xml:space="preserve"> an</w:t>
      </w:r>
      <w:r w:rsidR="00816EF8">
        <w:rPr>
          <w:rFonts w:ascii="Times New Roman" w:hAnsi="Times New Roman" w:cs="Times New Roman"/>
          <w:sz w:val="24"/>
          <w:szCs w:val="24"/>
        </w:rPr>
        <w:t xml:space="preserve"> alleged</w:t>
      </w:r>
      <w:r w:rsidR="00D87D23">
        <w:rPr>
          <w:rFonts w:ascii="Times New Roman" w:hAnsi="Times New Roman" w:cs="Times New Roman"/>
          <w:sz w:val="24"/>
          <w:szCs w:val="24"/>
        </w:rPr>
        <w:t xml:space="preserve"> trustee of </w:t>
      </w:r>
      <w:r>
        <w:rPr>
          <w:rFonts w:ascii="Times New Roman" w:hAnsi="Times New Roman" w:cs="Times New Roman"/>
          <w:sz w:val="24"/>
          <w:szCs w:val="24"/>
        </w:rPr>
        <w:t>a</w:t>
      </w:r>
      <w:r w:rsidR="00D87D23">
        <w:rPr>
          <w:rFonts w:ascii="Times New Roman" w:hAnsi="Times New Roman" w:cs="Times New Roman"/>
          <w:sz w:val="24"/>
          <w:szCs w:val="24"/>
        </w:rPr>
        <w:t xml:space="preserve"> “lost” trust and creating a new post mortem trust with TED choosing the alleged</w:t>
      </w:r>
      <w:r w:rsidR="00816EF8">
        <w:rPr>
          <w:rFonts w:ascii="Times New Roman" w:hAnsi="Times New Roman" w:cs="Times New Roman"/>
          <w:sz w:val="24"/>
          <w:szCs w:val="24"/>
        </w:rPr>
        <w:t xml:space="preserve"> beneficiaries</w:t>
      </w:r>
      <w:r w:rsidR="00D87D23">
        <w:rPr>
          <w:rFonts w:ascii="Times New Roman" w:hAnsi="Times New Roman" w:cs="Times New Roman"/>
          <w:sz w:val="24"/>
          <w:szCs w:val="24"/>
        </w:rPr>
        <w:t xml:space="preserve"> he recalls were in the “lost” trust, namely</w:t>
      </w:r>
      <w:r w:rsidR="00816EF8">
        <w:rPr>
          <w:rFonts w:ascii="Times New Roman" w:hAnsi="Times New Roman" w:cs="Times New Roman"/>
          <w:sz w:val="24"/>
          <w:szCs w:val="24"/>
        </w:rPr>
        <w:t xml:space="preserve"> TED, P. SIMON, IANTONI and FRIEDSTEIN</w:t>
      </w:r>
      <w:r w:rsidR="00D87D23">
        <w:rPr>
          <w:rFonts w:ascii="Times New Roman" w:hAnsi="Times New Roman" w:cs="Times New Roman"/>
          <w:sz w:val="24"/>
          <w:szCs w:val="24"/>
        </w:rPr>
        <w:t>, using his</w:t>
      </w:r>
      <w:r w:rsidR="00816EF8">
        <w:rPr>
          <w:rFonts w:ascii="Times New Roman" w:hAnsi="Times New Roman" w:cs="Times New Roman"/>
          <w:sz w:val="24"/>
          <w:szCs w:val="24"/>
        </w:rPr>
        <w:t xml:space="preserve"> alleged fiduciary power</w:t>
      </w:r>
      <w:r>
        <w:rPr>
          <w:rFonts w:ascii="Times New Roman" w:hAnsi="Times New Roman" w:cs="Times New Roman"/>
          <w:sz w:val="24"/>
          <w:szCs w:val="24"/>
        </w:rPr>
        <w:t xml:space="preserve"> as “trustee”</w:t>
      </w:r>
      <w:r w:rsidR="00816EF8">
        <w:rPr>
          <w:rFonts w:ascii="Times New Roman" w:hAnsi="Times New Roman" w:cs="Times New Roman"/>
          <w:sz w:val="24"/>
          <w:szCs w:val="24"/>
        </w:rPr>
        <w:t xml:space="preserve"> gained from </w:t>
      </w:r>
      <w:r>
        <w:rPr>
          <w:rFonts w:ascii="Times New Roman" w:hAnsi="Times New Roman" w:cs="Times New Roman"/>
          <w:sz w:val="24"/>
          <w:szCs w:val="24"/>
        </w:rPr>
        <w:t>the</w:t>
      </w:r>
      <w:r w:rsidR="00816EF8">
        <w:rPr>
          <w:rFonts w:ascii="Times New Roman" w:hAnsi="Times New Roman" w:cs="Times New Roman"/>
          <w:sz w:val="24"/>
          <w:szCs w:val="24"/>
        </w:rPr>
        <w:t xml:space="preserve"> “lost</w:t>
      </w:r>
      <w:r w:rsidR="00D87D23">
        <w:rPr>
          <w:rFonts w:ascii="Times New Roman" w:hAnsi="Times New Roman" w:cs="Times New Roman"/>
          <w:sz w:val="24"/>
          <w:szCs w:val="24"/>
        </w:rPr>
        <w:t>”</w:t>
      </w:r>
      <w:r w:rsidR="00816EF8">
        <w:rPr>
          <w:rFonts w:ascii="Times New Roman" w:hAnsi="Times New Roman" w:cs="Times New Roman"/>
          <w:sz w:val="24"/>
          <w:szCs w:val="24"/>
        </w:rPr>
        <w:t xml:space="preserve"> trust</w:t>
      </w:r>
      <w:r w:rsidR="00764331">
        <w:rPr>
          <w:rFonts w:ascii="Times New Roman" w:hAnsi="Times New Roman" w:cs="Times New Roman"/>
          <w:sz w:val="24"/>
          <w:szCs w:val="24"/>
        </w:rPr>
        <w:t xml:space="preserve"> to enforce his claim</w:t>
      </w:r>
      <w:r w:rsidR="004F200B">
        <w:rPr>
          <w:rFonts w:ascii="Times New Roman" w:hAnsi="Times New Roman" w:cs="Times New Roman"/>
          <w:sz w:val="24"/>
          <w:szCs w:val="24"/>
        </w:rPr>
        <w:t xml:space="preserve">.  </w:t>
      </w:r>
    </w:p>
    <w:p w:rsidR="00764331" w:rsidRDefault="004F200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D87D23">
        <w:rPr>
          <w:rFonts w:ascii="Times New Roman" w:hAnsi="Times New Roman" w:cs="Times New Roman"/>
          <w:sz w:val="24"/>
          <w:szCs w:val="24"/>
        </w:rPr>
        <w:t xml:space="preserve">hat </w:t>
      </w:r>
      <w:r w:rsidR="003F4FF1" w:rsidRPr="00BD35B8">
        <w:rPr>
          <w:rFonts w:ascii="Times New Roman" w:hAnsi="Times New Roman" w:cs="Times New Roman"/>
          <w:sz w:val="24"/>
          <w:szCs w:val="24"/>
        </w:rPr>
        <w:t>where</w:t>
      </w:r>
      <w:r w:rsidR="00764331">
        <w:rPr>
          <w:rFonts w:ascii="Times New Roman" w:hAnsi="Times New Roman" w:cs="Times New Roman"/>
          <w:sz w:val="24"/>
          <w:szCs w:val="24"/>
        </w:rPr>
        <w:t xml:space="preserve"> the scheme has</w:t>
      </w:r>
      <w:r w:rsidR="003F4FF1" w:rsidRPr="00BD35B8">
        <w:rPr>
          <w:rFonts w:ascii="Times New Roman" w:hAnsi="Times New Roman" w:cs="Times New Roman"/>
          <w:sz w:val="24"/>
          <w:szCs w:val="24"/>
        </w:rPr>
        <w:t xml:space="preserve"> TED claim</w:t>
      </w:r>
      <w:r w:rsidR="00764331">
        <w:rPr>
          <w:rFonts w:ascii="Times New Roman" w:hAnsi="Times New Roman" w:cs="Times New Roman"/>
          <w:sz w:val="24"/>
          <w:szCs w:val="24"/>
        </w:rPr>
        <w:t>ing</w:t>
      </w:r>
      <w:r w:rsidR="003F4FF1" w:rsidRPr="00BD35B8">
        <w:rPr>
          <w:rFonts w:ascii="Times New Roman" w:hAnsi="Times New Roman" w:cs="Times New Roman"/>
          <w:sz w:val="24"/>
          <w:szCs w:val="24"/>
        </w:rPr>
        <w:t xml:space="preserve"> to be “</w:t>
      </w:r>
      <w:r w:rsidR="00D87D23">
        <w:rPr>
          <w:rFonts w:ascii="Times New Roman" w:hAnsi="Times New Roman" w:cs="Times New Roman"/>
          <w:sz w:val="24"/>
          <w:szCs w:val="24"/>
        </w:rPr>
        <w:t>t</w:t>
      </w:r>
      <w:r w:rsidR="003F4FF1" w:rsidRPr="00BD35B8">
        <w:rPr>
          <w:rFonts w:ascii="Times New Roman" w:hAnsi="Times New Roman" w:cs="Times New Roman"/>
          <w:sz w:val="24"/>
          <w:szCs w:val="24"/>
        </w:rPr>
        <w:t xml:space="preserve">rustee” of </w:t>
      </w:r>
      <w:r w:rsidR="00816EF8">
        <w:rPr>
          <w:rFonts w:ascii="Times New Roman" w:hAnsi="Times New Roman" w:cs="Times New Roman"/>
          <w:sz w:val="24"/>
          <w:szCs w:val="24"/>
        </w:rPr>
        <w:t>the</w:t>
      </w:r>
      <w:r w:rsidR="003F4FF1" w:rsidRPr="00BD35B8">
        <w:rPr>
          <w:rFonts w:ascii="Times New Roman" w:hAnsi="Times New Roman" w:cs="Times New Roman"/>
          <w:sz w:val="24"/>
          <w:szCs w:val="24"/>
        </w:rPr>
        <w:t xml:space="preserve"> “lost” trust and </w:t>
      </w:r>
      <w:r w:rsidR="00764331">
        <w:rPr>
          <w:rFonts w:ascii="Times New Roman" w:hAnsi="Times New Roman" w:cs="Times New Roman"/>
          <w:sz w:val="24"/>
          <w:szCs w:val="24"/>
        </w:rPr>
        <w:t>then</w:t>
      </w:r>
      <w:r w:rsidR="00D87D23">
        <w:rPr>
          <w:rFonts w:ascii="Times New Roman" w:hAnsi="Times New Roman" w:cs="Times New Roman"/>
          <w:sz w:val="24"/>
          <w:szCs w:val="24"/>
        </w:rPr>
        <w:t xml:space="preserve"> </w:t>
      </w:r>
      <w:r w:rsidR="003F4FF1" w:rsidRPr="00BD35B8">
        <w:rPr>
          <w:rFonts w:ascii="Times New Roman" w:hAnsi="Times New Roman" w:cs="Times New Roman"/>
          <w:sz w:val="24"/>
          <w:szCs w:val="24"/>
        </w:rPr>
        <w:t>convert</w:t>
      </w:r>
      <w:r w:rsidR="00764331">
        <w:rPr>
          <w:rFonts w:ascii="Times New Roman" w:hAnsi="Times New Roman" w:cs="Times New Roman"/>
          <w:sz w:val="24"/>
          <w:szCs w:val="24"/>
        </w:rPr>
        <w:t>ing</w:t>
      </w:r>
      <w:r w:rsidR="003F4FF1" w:rsidRPr="00BD35B8">
        <w:rPr>
          <w:rFonts w:ascii="Times New Roman" w:hAnsi="Times New Roman" w:cs="Times New Roman"/>
          <w:sz w:val="24"/>
          <w:szCs w:val="24"/>
        </w:rPr>
        <w:t xml:space="preserve"> the proceeds</w:t>
      </w:r>
      <w:r w:rsidR="00D87D23">
        <w:rPr>
          <w:rFonts w:ascii="Times New Roman" w:hAnsi="Times New Roman" w:cs="Times New Roman"/>
          <w:sz w:val="24"/>
          <w:szCs w:val="24"/>
        </w:rPr>
        <w:t xml:space="preserve"> from being paid to the estate,</w:t>
      </w:r>
      <w:r w:rsidR="00816EF8">
        <w:rPr>
          <w:rFonts w:ascii="Times New Roman" w:hAnsi="Times New Roman" w:cs="Times New Roman"/>
          <w:sz w:val="24"/>
          <w:szCs w:val="24"/>
        </w:rPr>
        <w:t xml:space="preserve"> where he and P. SIMON would be wholly excluded</w:t>
      </w:r>
      <w:r w:rsidR="00D87D23">
        <w:rPr>
          <w:rFonts w:ascii="Times New Roman" w:hAnsi="Times New Roman" w:cs="Times New Roman"/>
          <w:sz w:val="24"/>
          <w:szCs w:val="24"/>
        </w:rPr>
        <w:t xml:space="preserve"> and their adult children would be paid if the changes to beneficiaries were to hold up</w:t>
      </w:r>
      <w:r w:rsidR="00764331">
        <w:rPr>
          <w:rFonts w:ascii="Times New Roman" w:hAnsi="Times New Roman" w:cs="Times New Roman"/>
          <w:sz w:val="24"/>
          <w:szCs w:val="24"/>
        </w:rPr>
        <w:t>,</w:t>
      </w:r>
      <w:r w:rsidR="00D87D23">
        <w:rPr>
          <w:rFonts w:ascii="Times New Roman" w:hAnsi="Times New Roman" w:cs="Times New Roman"/>
          <w:sz w:val="24"/>
          <w:szCs w:val="24"/>
        </w:rPr>
        <w:t xml:space="preserve"> and instead </w:t>
      </w:r>
      <w:r w:rsidR="00764331">
        <w:rPr>
          <w:rFonts w:ascii="Times New Roman" w:hAnsi="Times New Roman" w:cs="Times New Roman"/>
          <w:sz w:val="24"/>
          <w:szCs w:val="24"/>
        </w:rPr>
        <w:t>have them p</w:t>
      </w:r>
      <w:r w:rsidR="00D87D23">
        <w:rPr>
          <w:rFonts w:ascii="Times New Roman" w:hAnsi="Times New Roman" w:cs="Times New Roman"/>
          <w:sz w:val="24"/>
          <w:szCs w:val="24"/>
        </w:rPr>
        <w:t>aid to them instead</w:t>
      </w:r>
      <w:r w:rsidR="00B612A8">
        <w:rPr>
          <w:rFonts w:ascii="Times New Roman" w:hAnsi="Times New Roman" w:cs="Times New Roman"/>
          <w:sz w:val="24"/>
          <w:szCs w:val="24"/>
        </w:rPr>
        <w:t>, sounds like Kosher Pork</w:t>
      </w:r>
      <w:r w:rsidR="003F4FF1" w:rsidRPr="00BD35B8">
        <w:rPr>
          <w:rFonts w:ascii="Times New Roman" w:hAnsi="Times New Roman" w:cs="Times New Roman"/>
          <w:sz w:val="24"/>
          <w:szCs w:val="24"/>
        </w:rPr>
        <w:t xml:space="preserve">.  </w:t>
      </w:r>
    </w:p>
    <w:p w:rsidR="003F4FF1" w:rsidRPr="00BD35B8" w:rsidRDefault="00764331"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F4FF1" w:rsidRPr="00BD35B8">
        <w:rPr>
          <w:rFonts w:ascii="Times New Roman" w:hAnsi="Times New Roman" w:cs="Times New Roman"/>
          <w:sz w:val="24"/>
          <w:szCs w:val="24"/>
        </w:rPr>
        <w:t>ELIOT</w:t>
      </w:r>
      <w:r w:rsidR="004F200B">
        <w:rPr>
          <w:rFonts w:ascii="Times New Roman" w:hAnsi="Times New Roman" w:cs="Times New Roman"/>
          <w:sz w:val="24"/>
          <w:szCs w:val="24"/>
        </w:rPr>
        <w:t xml:space="preserve"> again</w:t>
      </w:r>
      <w:r w:rsidR="003F4FF1" w:rsidRPr="00BD35B8">
        <w:rPr>
          <w:rFonts w:ascii="Times New Roman" w:hAnsi="Times New Roman" w:cs="Times New Roman"/>
          <w:sz w:val="24"/>
          <w:szCs w:val="24"/>
        </w:rPr>
        <w:t xml:space="preserve"> would not participate</w:t>
      </w:r>
      <w:r>
        <w:rPr>
          <w:rFonts w:ascii="Times New Roman" w:hAnsi="Times New Roman" w:cs="Times New Roman"/>
          <w:sz w:val="24"/>
          <w:szCs w:val="24"/>
        </w:rPr>
        <w:t xml:space="preserve"> in what appears insurance fraud</w:t>
      </w:r>
      <w:r w:rsidR="003F4FF1" w:rsidRPr="00BD35B8">
        <w:rPr>
          <w:rFonts w:ascii="Times New Roman" w:hAnsi="Times New Roman" w:cs="Times New Roman"/>
          <w:sz w:val="24"/>
          <w:szCs w:val="24"/>
        </w:rPr>
        <w:t xml:space="preserve"> without counsel for his children and himself approving any insurance scheme that appeared an artifice to defraud and without </w:t>
      </w:r>
      <w:r w:rsidR="00D87D23">
        <w:rPr>
          <w:rFonts w:ascii="Times New Roman" w:hAnsi="Times New Roman" w:cs="Times New Roman"/>
          <w:sz w:val="24"/>
          <w:szCs w:val="24"/>
        </w:rPr>
        <w:t xml:space="preserve">having </w:t>
      </w:r>
      <w:r w:rsidR="003F4FF1" w:rsidRPr="00BD35B8">
        <w:rPr>
          <w:rFonts w:ascii="Times New Roman" w:hAnsi="Times New Roman" w:cs="Times New Roman"/>
          <w:sz w:val="24"/>
          <w:szCs w:val="24"/>
        </w:rPr>
        <w:t>a “court order”</w:t>
      </w:r>
      <w:r w:rsidR="00D87D23">
        <w:rPr>
          <w:rFonts w:ascii="Times New Roman" w:hAnsi="Times New Roman" w:cs="Times New Roman"/>
          <w:sz w:val="24"/>
          <w:szCs w:val="24"/>
        </w:rPr>
        <w:t xml:space="preserve"> to approve this madness</w:t>
      </w:r>
      <w:r>
        <w:rPr>
          <w:rFonts w:ascii="Times New Roman" w:hAnsi="Times New Roman" w:cs="Times New Roman"/>
          <w:sz w:val="24"/>
          <w:szCs w:val="24"/>
        </w:rPr>
        <w:t>.  So</w:t>
      </w:r>
      <w:r w:rsidR="00D87D23">
        <w:rPr>
          <w:rFonts w:ascii="Times New Roman" w:hAnsi="Times New Roman" w:cs="Times New Roman"/>
          <w:sz w:val="24"/>
          <w:szCs w:val="24"/>
        </w:rPr>
        <w:t xml:space="preserve"> instead</w:t>
      </w:r>
      <w:r w:rsidR="004F200B">
        <w:rPr>
          <w:rFonts w:ascii="Times New Roman" w:hAnsi="Times New Roman" w:cs="Times New Roman"/>
          <w:sz w:val="24"/>
          <w:szCs w:val="24"/>
        </w:rPr>
        <w:t xml:space="preserve"> </w:t>
      </w:r>
      <w:r>
        <w:rPr>
          <w:rFonts w:ascii="Times New Roman" w:hAnsi="Times New Roman" w:cs="Times New Roman"/>
          <w:sz w:val="24"/>
          <w:szCs w:val="24"/>
        </w:rPr>
        <w:t xml:space="preserve">of getting the “court order” </w:t>
      </w:r>
      <w:r w:rsidR="004F200B">
        <w:rPr>
          <w:rFonts w:ascii="Times New Roman" w:hAnsi="Times New Roman" w:cs="Times New Roman"/>
          <w:sz w:val="24"/>
          <w:szCs w:val="24"/>
        </w:rPr>
        <w:t xml:space="preserve">they mislead ELIOT to believe they were </w:t>
      </w:r>
      <w:r w:rsidR="00D87D23">
        <w:rPr>
          <w:rFonts w:ascii="Times New Roman" w:hAnsi="Times New Roman" w:cs="Times New Roman"/>
          <w:sz w:val="24"/>
          <w:szCs w:val="24"/>
        </w:rPr>
        <w:t xml:space="preserve">getting the “court order” from this </w:t>
      </w:r>
      <w:r w:rsidR="003F4FF1" w:rsidRPr="00BD35B8">
        <w:rPr>
          <w:rFonts w:ascii="Times New Roman" w:hAnsi="Times New Roman" w:cs="Times New Roman"/>
          <w:sz w:val="24"/>
          <w:szCs w:val="24"/>
        </w:rPr>
        <w:t>Court</w:t>
      </w:r>
      <w:r w:rsidR="00D87D23">
        <w:rPr>
          <w:rFonts w:ascii="Times New Roman" w:hAnsi="Times New Roman" w:cs="Times New Roman"/>
          <w:sz w:val="24"/>
          <w:szCs w:val="24"/>
        </w:rPr>
        <w:t xml:space="preserve"> and instead hatched </w:t>
      </w:r>
      <w:r w:rsidR="003F4FF1" w:rsidRPr="00BD35B8">
        <w:rPr>
          <w:rFonts w:ascii="Times New Roman" w:hAnsi="Times New Roman" w:cs="Times New Roman"/>
          <w:sz w:val="24"/>
          <w:szCs w:val="24"/>
        </w:rPr>
        <w:t>a new plan</w:t>
      </w:r>
      <w:r w:rsidR="00D87D23">
        <w:rPr>
          <w:rFonts w:ascii="Times New Roman" w:hAnsi="Times New Roman" w:cs="Times New Roman"/>
          <w:sz w:val="24"/>
          <w:szCs w:val="24"/>
        </w:rPr>
        <w:t>,</w:t>
      </w:r>
      <w:r w:rsidR="003F4FF1" w:rsidRPr="00BD35B8">
        <w:rPr>
          <w:rFonts w:ascii="Times New Roman" w:hAnsi="Times New Roman" w:cs="Times New Roman"/>
          <w:sz w:val="24"/>
          <w:szCs w:val="24"/>
        </w:rPr>
        <w:t xml:space="preserve"> put in place secretly behind the back of ELIOT and his children’s </w:t>
      </w:r>
      <w:r w:rsidR="00D87D23">
        <w:rPr>
          <w:rFonts w:ascii="Times New Roman" w:hAnsi="Times New Roman" w:cs="Times New Roman"/>
          <w:sz w:val="24"/>
          <w:szCs w:val="24"/>
        </w:rPr>
        <w:t>c</w:t>
      </w:r>
      <w:r w:rsidR="003F4FF1" w:rsidRPr="00BD35B8">
        <w:rPr>
          <w:rFonts w:ascii="Times New Roman" w:hAnsi="Times New Roman" w:cs="Times New Roman"/>
          <w:sz w:val="24"/>
          <w:szCs w:val="24"/>
        </w:rPr>
        <w:t xml:space="preserve">ounsel </w:t>
      </w:r>
      <w:r w:rsidR="00D87D23">
        <w:rPr>
          <w:rFonts w:ascii="Times New Roman" w:hAnsi="Times New Roman" w:cs="Times New Roman"/>
          <w:sz w:val="24"/>
          <w:szCs w:val="24"/>
        </w:rPr>
        <w:t>YATES in efforts</w:t>
      </w:r>
      <w:r w:rsidR="003F4FF1" w:rsidRPr="00BD35B8">
        <w:rPr>
          <w:rFonts w:ascii="Times New Roman" w:hAnsi="Times New Roman" w:cs="Times New Roman"/>
          <w:sz w:val="24"/>
          <w:szCs w:val="24"/>
        </w:rPr>
        <w:t xml:space="preserve"> to skin the cat without the “court order”</w:t>
      </w:r>
      <w:r w:rsidR="00D87D23">
        <w:rPr>
          <w:rFonts w:ascii="Times New Roman" w:hAnsi="Times New Roman" w:cs="Times New Roman"/>
          <w:sz w:val="24"/>
          <w:szCs w:val="24"/>
        </w:rPr>
        <w:t xml:space="preserve"> and without ELIOT and his children having any knowledge of the transaction until the monies had been converted and it was too late.</w:t>
      </w:r>
      <w:r w:rsidR="003F4FF1" w:rsidRPr="00BD35B8">
        <w:rPr>
          <w:rFonts w:ascii="Times New Roman" w:hAnsi="Times New Roman" w:cs="Times New Roman"/>
          <w:sz w:val="24"/>
          <w:szCs w:val="24"/>
        </w:rPr>
        <w:t xml:space="preserve"> </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C002D">
        <w:rPr>
          <w:rFonts w:ascii="Times New Roman" w:hAnsi="Times New Roman" w:cs="Times New Roman"/>
          <w:sz w:val="24"/>
          <w:szCs w:val="24"/>
        </w:rPr>
        <w:t>TED, TSPA, TESCHER, SPALLINA, P. SIMON, IANTONI and FRIEDSTEIN and others</w:t>
      </w:r>
      <w:r w:rsidRPr="00BD35B8">
        <w:rPr>
          <w:rFonts w:ascii="Times New Roman" w:hAnsi="Times New Roman" w:cs="Times New Roman"/>
          <w:sz w:val="24"/>
          <w:szCs w:val="24"/>
        </w:rPr>
        <w:t xml:space="preserve"> then attempted a Federal Breach of Contract Lawsuit against </w:t>
      </w:r>
      <w:r w:rsidR="007C002D">
        <w:rPr>
          <w:rFonts w:ascii="Times New Roman" w:hAnsi="Times New Roman" w:cs="Times New Roman"/>
          <w:sz w:val="24"/>
          <w:szCs w:val="24"/>
        </w:rPr>
        <w:t xml:space="preserve">the insurance company </w:t>
      </w:r>
      <w:r w:rsidRPr="00BD35B8">
        <w:rPr>
          <w:rFonts w:ascii="Times New Roman" w:hAnsi="Times New Roman" w:cs="Times New Roman"/>
          <w:sz w:val="24"/>
          <w:szCs w:val="24"/>
        </w:rPr>
        <w:t xml:space="preserve">for failing to pay the life insurance benefit demanded </w:t>
      </w:r>
      <w:r w:rsidR="00BE5CA3">
        <w:rPr>
          <w:rFonts w:ascii="Times New Roman" w:hAnsi="Times New Roman" w:cs="Times New Roman"/>
          <w:sz w:val="24"/>
          <w:szCs w:val="24"/>
        </w:rPr>
        <w:t xml:space="preserve">without the requested “court order” </w:t>
      </w:r>
      <w:r w:rsidRPr="00BD35B8">
        <w:rPr>
          <w:rFonts w:ascii="Times New Roman" w:hAnsi="Times New Roman" w:cs="Times New Roman"/>
          <w:sz w:val="24"/>
          <w:szCs w:val="24"/>
        </w:rPr>
        <w:lastRenderedPageBreak/>
        <w:t>and in further efforts to abscond with the benefits.  Where this scheme, from Jackson’s Answer</w:t>
      </w:r>
      <w:r w:rsidR="007C002D">
        <w:rPr>
          <w:rFonts w:ascii="Times New Roman" w:hAnsi="Times New Roman" w:cs="Times New Roman"/>
          <w:sz w:val="24"/>
          <w:szCs w:val="24"/>
        </w:rPr>
        <w:t xml:space="preserve"> and Counter Complaint </w:t>
      </w:r>
      <w:r w:rsidRPr="00BD35B8">
        <w:rPr>
          <w:rFonts w:ascii="Times New Roman" w:hAnsi="Times New Roman" w:cs="Times New Roman"/>
          <w:sz w:val="24"/>
          <w:szCs w:val="24"/>
        </w:rPr>
        <w:t>to the</w:t>
      </w:r>
      <w:r w:rsidR="007C002D">
        <w:rPr>
          <w:rFonts w:ascii="Times New Roman" w:hAnsi="Times New Roman" w:cs="Times New Roman"/>
          <w:sz w:val="24"/>
          <w:szCs w:val="24"/>
        </w:rPr>
        <w:t xml:space="preserve"> breach of contract</w:t>
      </w:r>
      <w:r w:rsidRPr="00BD35B8">
        <w:rPr>
          <w:rFonts w:ascii="Times New Roman" w:hAnsi="Times New Roman" w:cs="Times New Roman"/>
          <w:sz w:val="24"/>
          <w:szCs w:val="24"/>
        </w:rPr>
        <w:t xml:space="preserve"> complaint</w:t>
      </w:r>
      <w:r w:rsidR="007C002D">
        <w:rPr>
          <w:rFonts w:ascii="Times New Roman" w:hAnsi="Times New Roman" w:cs="Times New Roman"/>
          <w:sz w:val="24"/>
          <w:szCs w:val="24"/>
        </w:rPr>
        <w:t xml:space="preserve"> filed by P. </w:t>
      </w:r>
      <w:r w:rsidR="00364F8C">
        <w:rPr>
          <w:rFonts w:ascii="Times New Roman" w:hAnsi="Times New Roman" w:cs="Times New Roman"/>
          <w:sz w:val="24"/>
          <w:szCs w:val="24"/>
        </w:rPr>
        <w:t>SIMON’S</w:t>
      </w:r>
      <w:r w:rsidR="007C002D">
        <w:rPr>
          <w:rFonts w:ascii="Times New Roman" w:hAnsi="Times New Roman" w:cs="Times New Roman"/>
          <w:sz w:val="24"/>
          <w:szCs w:val="24"/>
        </w:rPr>
        <w:t xml:space="preserve"> husband law firm</w:t>
      </w:r>
      <w:r w:rsidRPr="00BD35B8">
        <w:rPr>
          <w:rFonts w:ascii="Times New Roman" w:hAnsi="Times New Roman" w:cs="Times New Roman"/>
          <w:sz w:val="24"/>
          <w:szCs w:val="24"/>
        </w:rPr>
        <w:t xml:space="preserve"> also seems to have failed</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as Jackson refused the claim</w:t>
      </w:r>
      <w:r w:rsidR="00BE5CA3">
        <w:rPr>
          <w:rFonts w:ascii="Times New Roman" w:hAnsi="Times New Roman" w:cs="Times New Roman"/>
          <w:sz w:val="24"/>
          <w:szCs w:val="24"/>
        </w:rPr>
        <w:t xml:space="preserve"> and countered the lawsuit</w:t>
      </w:r>
      <w:r w:rsidRPr="00BD35B8">
        <w:rPr>
          <w:rFonts w:ascii="Times New Roman" w:hAnsi="Times New Roman" w:cs="Times New Roman"/>
          <w:sz w:val="24"/>
          <w:szCs w:val="24"/>
        </w:rPr>
        <w:t xml:space="preserve">, stating TED had filed the </w:t>
      </w:r>
      <w:r w:rsidR="007C002D">
        <w:rPr>
          <w:rFonts w:ascii="Times New Roman" w:hAnsi="Times New Roman" w:cs="Times New Roman"/>
          <w:sz w:val="24"/>
          <w:szCs w:val="24"/>
        </w:rPr>
        <w:t>law</w:t>
      </w:r>
      <w:r w:rsidRPr="00BD35B8">
        <w:rPr>
          <w:rFonts w:ascii="Times New Roman" w:hAnsi="Times New Roman" w:cs="Times New Roman"/>
          <w:sz w:val="24"/>
          <w:szCs w:val="24"/>
        </w:rPr>
        <w:t>suit against the advice of counsel who told him he had no “authority” to file on behalf of a “LOST” trust that he claims to remember he was “Trustee” to and remember</w:t>
      </w:r>
      <w:r w:rsidR="00BE5CA3">
        <w:rPr>
          <w:rFonts w:ascii="Times New Roman" w:hAnsi="Times New Roman" w:cs="Times New Roman"/>
          <w:sz w:val="24"/>
          <w:szCs w:val="24"/>
        </w:rPr>
        <w:t>s he was also a “beneficiary” of and then added ELIOT to the lawsuit and notified him of this back door dealing around the back of he and his children and their own children’s backs</w:t>
      </w:r>
      <w:r w:rsidRPr="00BD35B8">
        <w:rPr>
          <w:rFonts w:ascii="Times New Roman" w:hAnsi="Times New Roman" w:cs="Times New Roman"/>
          <w:sz w:val="24"/>
          <w:szCs w:val="24"/>
        </w:rPr>
        <w:t xml:space="preserve">.  </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in all of</w:t>
      </w:r>
      <w:r w:rsidR="00BE5CA3">
        <w:rPr>
          <w:rFonts w:ascii="Times New Roman" w:hAnsi="Times New Roman" w:cs="Times New Roman"/>
          <w:sz w:val="24"/>
          <w:szCs w:val="24"/>
        </w:rPr>
        <w:t xml:space="preserve"> these</w:t>
      </w:r>
      <w:r w:rsidRPr="00BD35B8">
        <w:rPr>
          <w:rFonts w:ascii="Times New Roman" w:hAnsi="Times New Roman" w:cs="Times New Roman"/>
          <w:sz w:val="24"/>
          <w:szCs w:val="24"/>
        </w:rPr>
        <w:t xml:space="preserve"> three attempts to convert the</w:t>
      </w:r>
      <w:r w:rsidR="00BE5CA3">
        <w:rPr>
          <w:rFonts w:ascii="Times New Roman" w:hAnsi="Times New Roman" w:cs="Times New Roman"/>
          <w:sz w:val="24"/>
          <w:szCs w:val="24"/>
        </w:rPr>
        <w:t xml:space="preserve"> life insurance policy </w:t>
      </w:r>
      <w:r w:rsidRPr="00BD35B8">
        <w:rPr>
          <w:rFonts w:ascii="Times New Roman" w:hAnsi="Times New Roman" w:cs="Times New Roman"/>
          <w:sz w:val="24"/>
          <w:szCs w:val="24"/>
        </w:rPr>
        <w:t xml:space="preserve">benefits to themselves from their children, their children have been unrepresented by independent counsel and are being </w:t>
      </w:r>
      <w:r w:rsidR="00BE5CA3">
        <w:rPr>
          <w:rFonts w:ascii="Times New Roman" w:hAnsi="Times New Roman" w:cs="Times New Roman"/>
          <w:sz w:val="24"/>
          <w:szCs w:val="24"/>
        </w:rPr>
        <w:t>left un</w:t>
      </w:r>
      <w:r w:rsidRPr="00BD35B8">
        <w:rPr>
          <w:rFonts w:ascii="Times New Roman" w:hAnsi="Times New Roman" w:cs="Times New Roman"/>
          <w:sz w:val="24"/>
          <w:szCs w:val="24"/>
        </w:rPr>
        <w:t>represented by their parents</w:t>
      </w:r>
      <w:r w:rsidR="00BE5CA3">
        <w:rPr>
          <w:rFonts w:ascii="Times New Roman" w:hAnsi="Times New Roman" w:cs="Times New Roman"/>
          <w:sz w:val="24"/>
          <w:szCs w:val="24"/>
        </w:rPr>
        <w:t xml:space="preserve"> acting as “</w:t>
      </w:r>
      <w:r w:rsidRPr="00BD35B8">
        <w:rPr>
          <w:rFonts w:ascii="Times New Roman" w:hAnsi="Times New Roman" w:cs="Times New Roman"/>
          <w:sz w:val="24"/>
          <w:szCs w:val="24"/>
        </w:rPr>
        <w:t>trustee</w:t>
      </w:r>
      <w:r w:rsidR="00BE5CA3">
        <w:rPr>
          <w:rFonts w:ascii="Times New Roman" w:hAnsi="Times New Roman" w:cs="Times New Roman"/>
          <w:sz w:val="24"/>
          <w:szCs w:val="24"/>
        </w:rPr>
        <w:t>s</w:t>
      </w:r>
      <w:r w:rsidRPr="00BD35B8">
        <w:rPr>
          <w:rFonts w:ascii="Times New Roman" w:hAnsi="Times New Roman" w:cs="Times New Roman"/>
          <w:sz w:val="24"/>
          <w:szCs w:val="24"/>
        </w:rPr>
        <w:t>”</w:t>
      </w:r>
      <w:r w:rsidR="00BE5CA3">
        <w:rPr>
          <w:rFonts w:ascii="Times New Roman" w:hAnsi="Times New Roman" w:cs="Times New Roman"/>
          <w:sz w:val="24"/>
          <w:szCs w:val="24"/>
        </w:rPr>
        <w:t xml:space="preserve"> and </w:t>
      </w:r>
      <w:r w:rsidRPr="00BD35B8">
        <w:rPr>
          <w:rFonts w:ascii="Times New Roman" w:hAnsi="Times New Roman" w:cs="Times New Roman"/>
          <w:sz w:val="24"/>
          <w:szCs w:val="24"/>
        </w:rPr>
        <w:t>who</w:t>
      </w:r>
      <w:r w:rsidR="00BE5CA3">
        <w:rPr>
          <w:rFonts w:ascii="Times New Roman" w:hAnsi="Times New Roman" w:cs="Times New Roman"/>
          <w:sz w:val="24"/>
          <w:szCs w:val="24"/>
        </w:rPr>
        <w:t xml:space="preserve"> knowingly</w:t>
      </w:r>
      <w:r w:rsidRPr="00BD35B8">
        <w:rPr>
          <w:rFonts w:ascii="Times New Roman" w:hAnsi="Times New Roman" w:cs="Times New Roman"/>
          <w:sz w:val="24"/>
          <w:szCs w:val="24"/>
        </w:rPr>
        <w:t xml:space="preserve"> are in direct conflict with the</w:t>
      </w:r>
      <w:r w:rsidR="00BE5CA3">
        <w:rPr>
          <w:rFonts w:ascii="Times New Roman" w:hAnsi="Times New Roman" w:cs="Times New Roman"/>
          <w:sz w:val="24"/>
          <w:szCs w:val="24"/>
        </w:rPr>
        <w:t>ir children</w:t>
      </w:r>
      <w:r w:rsidRPr="00BD35B8">
        <w:rPr>
          <w:rFonts w:ascii="Times New Roman" w:hAnsi="Times New Roman" w:cs="Times New Roman"/>
          <w:sz w:val="24"/>
          <w:szCs w:val="24"/>
        </w:rPr>
        <w:t xml:space="preserve"> </w:t>
      </w:r>
      <w:r w:rsidR="00764331">
        <w:rPr>
          <w:rFonts w:ascii="Times New Roman" w:hAnsi="Times New Roman" w:cs="Times New Roman"/>
          <w:sz w:val="24"/>
          <w:szCs w:val="24"/>
        </w:rPr>
        <w:t xml:space="preserve">to receive the benefits </w:t>
      </w:r>
      <w:r w:rsidRPr="00BD35B8">
        <w:rPr>
          <w:rFonts w:ascii="Times New Roman" w:hAnsi="Times New Roman" w:cs="Times New Roman"/>
          <w:sz w:val="24"/>
          <w:szCs w:val="24"/>
        </w:rPr>
        <w:t>and further s</w:t>
      </w:r>
      <w:r w:rsidR="00764331">
        <w:rPr>
          <w:rFonts w:ascii="Times New Roman" w:hAnsi="Times New Roman" w:cs="Times New Roman"/>
          <w:sz w:val="24"/>
          <w:szCs w:val="24"/>
        </w:rPr>
        <w:t>uppressing information from their children to make an informed decision</w:t>
      </w:r>
      <w:r w:rsidRPr="00BD35B8">
        <w:rPr>
          <w:rFonts w:ascii="Times New Roman" w:hAnsi="Times New Roman" w:cs="Times New Roman"/>
          <w:sz w:val="24"/>
          <w:szCs w:val="24"/>
        </w:rPr>
        <w:t xml:space="preserve"> and </w:t>
      </w:r>
      <w:r w:rsidR="00764331">
        <w:rPr>
          <w:rFonts w:ascii="Times New Roman" w:hAnsi="Times New Roman" w:cs="Times New Roman"/>
          <w:sz w:val="24"/>
          <w:szCs w:val="24"/>
        </w:rPr>
        <w:t xml:space="preserve">thus </w:t>
      </w:r>
      <w:r w:rsidRPr="00BD35B8">
        <w:rPr>
          <w:rFonts w:ascii="Times New Roman" w:hAnsi="Times New Roman" w:cs="Times New Roman"/>
          <w:sz w:val="24"/>
          <w:szCs w:val="24"/>
        </w:rPr>
        <w:t>failing to act as honest alleged “trustees” for their children</w:t>
      </w:r>
      <w:r w:rsidR="007C002D">
        <w:rPr>
          <w:rFonts w:ascii="Times New Roman" w:hAnsi="Times New Roman" w:cs="Times New Roman"/>
          <w:sz w:val="24"/>
          <w:szCs w:val="24"/>
        </w:rPr>
        <w:t xml:space="preserve"> and trying to end around this Court</w:t>
      </w:r>
      <w:r w:rsidR="00764331">
        <w:rPr>
          <w:rFonts w:ascii="Times New Roman" w:hAnsi="Times New Roman" w:cs="Times New Roman"/>
          <w:sz w:val="24"/>
          <w:szCs w:val="24"/>
        </w:rPr>
        <w:t xml:space="preserve"> and certain beneficiaries </w:t>
      </w:r>
      <w:r w:rsidR="007C002D">
        <w:rPr>
          <w:rFonts w:ascii="Times New Roman" w:hAnsi="Times New Roman" w:cs="Times New Roman"/>
          <w:sz w:val="24"/>
          <w:szCs w:val="24"/>
        </w:rPr>
        <w:t>and</w:t>
      </w:r>
      <w:r w:rsidR="00764331">
        <w:rPr>
          <w:rFonts w:ascii="Times New Roman" w:hAnsi="Times New Roman" w:cs="Times New Roman"/>
          <w:sz w:val="24"/>
          <w:szCs w:val="24"/>
        </w:rPr>
        <w:t xml:space="preserve"> dodge</w:t>
      </w:r>
      <w:r w:rsidR="007C002D">
        <w:rPr>
          <w:rFonts w:ascii="Times New Roman" w:hAnsi="Times New Roman" w:cs="Times New Roman"/>
          <w:sz w:val="24"/>
          <w:szCs w:val="24"/>
        </w:rPr>
        <w:t xml:space="preserve"> </w:t>
      </w:r>
      <w:r w:rsidR="00BE5CA3">
        <w:rPr>
          <w:rFonts w:ascii="Times New Roman" w:hAnsi="Times New Roman" w:cs="Times New Roman"/>
          <w:sz w:val="24"/>
          <w:szCs w:val="24"/>
        </w:rPr>
        <w:t xml:space="preserve">the requested </w:t>
      </w:r>
      <w:r w:rsidR="007C002D">
        <w:rPr>
          <w:rFonts w:ascii="Times New Roman" w:hAnsi="Times New Roman" w:cs="Times New Roman"/>
          <w:sz w:val="24"/>
          <w:szCs w:val="24"/>
        </w:rPr>
        <w:t>“court order”</w:t>
      </w:r>
      <w:r w:rsidR="00764331">
        <w:rPr>
          <w:rFonts w:ascii="Times New Roman" w:hAnsi="Times New Roman" w:cs="Times New Roman"/>
          <w:sz w:val="24"/>
          <w:szCs w:val="24"/>
        </w:rPr>
        <w:t xml:space="preserve"> to benefit themselves.</w:t>
      </w:r>
      <w:r w:rsidR="00BE5CA3">
        <w:rPr>
          <w:rFonts w:ascii="Times New Roman" w:hAnsi="Times New Roman" w:cs="Times New Roman"/>
          <w:sz w:val="24"/>
          <w:szCs w:val="24"/>
        </w:rPr>
        <w:t xml:space="preserve"> </w:t>
      </w:r>
      <w:r w:rsidRPr="00BD35B8">
        <w:rPr>
          <w:rFonts w:ascii="Times New Roman" w:hAnsi="Times New Roman" w:cs="Times New Roman"/>
          <w:sz w:val="24"/>
          <w:szCs w:val="24"/>
        </w:rPr>
        <w:t xml:space="preserve">  </w:t>
      </w:r>
    </w:p>
    <w:p w:rsidR="00BE5CA3"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despite being advised of their conflicts by ELIOT</w:t>
      </w:r>
      <w:r w:rsidR="00BE5CA3">
        <w:rPr>
          <w:rFonts w:ascii="Times New Roman" w:hAnsi="Times New Roman" w:cs="Times New Roman"/>
          <w:sz w:val="24"/>
          <w:szCs w:val="24"/>
        </w:rPr>
        <w:t xml:space="preserve"> with their children who would receive the benefits if paid to the estate and themselves who pocket the money from their insurance trust and beneficiary fraud scheme and baseless breach of contract lawsuit,</w:t>
      </w:r>
      <w:r w:rsidRPr="00BD35B8">
        <w:rPr>
          <w:rFonts w:ascii="Times New Roman" w:hAnsi="Times New Roman" w:cs="Times New Roman"/>
          <w:sz w:val="24"/>
          <w:szCs w:val="24"/>
        </w:rPr>
        <w:t xml:space="preserve"> they have moved ahead three times in efforts to convert the death benefit and in all instances failed to parse the conflicts </w:t>
      </w:r>
      <w:r w:rsidR="00BE5CA3">
        <w:rPr>
          <w:rFonts w:ascii="Times New Roman" w:hAnsi="Times New Roman" w:cs="Times New Roman"/>
          <w:sz w:val="24"/>
          <w:szCs w:val="24"/>
        </w:rPr>
        <w:t xml:space="preserve">or retain separate non conflicted counsel for their children </w:t>
      </w:r>
      <w:r w:rsidRPr="00BD35B8">
        <w:rPr>
          <w:rFonts w:ascii="Times New Roman" w:hAnsi="Times New Roman" w:cs="Times New Roman"/>
          <w:sz w:val="24"/>
          <w:szCs w:val="24"/>
        </w:rPr>
        <w:t xml:space="preserve">and in fact suppressed </w:t>
      </w:r>
      <w:r w:rsidR="00BE5CA3">
        <w:rPr>
          <w:rFonts w:ascii="Times New Roman" w:hAnsi="Times New Roman" w:cs="Times New Roman"/>
          <w:sz w:val="24"/>
          <w:szCs w:val="24"/>
        </w:rPr>
        <w:t xml:space="preserve">information from </w:t>
      </w:r>
      <w:r w:rsidRPr="00BD35B8">
        <w:rPr>
          <w:rFonts w:ascii="Times New Roman" w:hAnsi="Times New Roman" w:cs="Times New Roman"/>
          <w:sz w:val="24"/>
          <w:szCs w:val="24"/>
        </w:rPr>
        <w:t>them</w:t>
      </w:r>
      <w:r w:rsidR="00BE5CA3">
        <w:rPr>
          <w:rFonts w:ascii="Times New Roman" w:hAnsi="Times New Roman" w:cs="Times New Roman"/>
          <w:sz w:val="24"/>
          <w:szCs w:val="24"/>
        </w:rPr>
        <w:t xml:space="preserve"> and other beneficiaries to hide their actions</w:t>
      </w:r>
      <w:r w:rsidRPr="00BD35B8">
        <w:rPr>
          <w:rFonts w:ascii="Times New Roman" w:hAnsi="Times New Roman" w:cs="Times New Roman"/>
          <w:sz w:val="24"/>
          <w:szCs w:val="24"/>
        </w:rPr>
        <w:t xml:space="preserve">.  </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if one looks at the signature pages proposed, one see</w:t>
      </w:r>
      <w:r w:rsidR="00BE5CA3">
        <w:rPr>
          <w:rFonts w:ascii="Times New Roman" w:hAnsi="Times New Roman" w:cs="Times New Roman"/>
          <w:sz w:val="24"/>
          <w:szCs w:val="24"/>
        </w:rPr>
        <w:t>s</w:t>
      </w:r>
      <w:r w:rsidRPr="00BD35B8">
        <w:rPr>
          <w:rFonts w:ascii="Times New Roman" w:hAnsi="Times New Roman" w:cs="Times New Roman"/>
          <w:sz w:val="24"/>
          <w:szCs w:val="24"/>
        </w:rPr>
        <w:t xml:space="preserve"> that they have the minor children’s</w:t>
      </w:r>
      <w:r w:rsidR="00BE5CA3">
        <w:rPr>
          <w:rFonts w:ascii="Times New Roman" w:hAnsi="Times New Roman" w:cs="Times New Roman"/>
          <w:sz w:val="24"/>
          <w:szCs w:val="24"/>
        </w:rPr>
        <w:t xml:space="preserve"> trustee/</w:t>
      </w:r>
      <w:r w:rsidRPr="00BD35B8">
        <w:rPr>
          <w:rFonts w:ascii="Times New Roman" w:hAnsi="Times New Roman" w:cs="Times New Roman"/>
          <w:sz w:val="24"/>
          <w:szCs w:val="24"/>
        </w:rPr>
        <w:t xml:space="preserve">parents attempting to sign the deal for themselves personally </w:t>
      </w:r>
      <w:r w:rsidRPr="00BD35B8">
        <w:rPr>
          <w:rFonts w:ascii="Times New Roman" w:hAnsi="Times New Roman" w:cs="Times New Roman"/>
          <w:sz w:val="24"/>
          <w:szCs w:val="24"/>
        </w:rPr>
        <w:lastRenderedPageBreak/>
        <w:t>and then sign on behalf of their children</w:t>
      </w:r>
      <w:r w:rsidR="00BE5CA3">
        <w:rPr>
          <w:rFonts w:ascii="Times New Roman" w:hAnsi="Times New Roman" w:cs="Times New Roman"/>
          <w:sz w:val="24"/>
          <w:szCs w:val="24"/>
        </w:rPr>
        <w:t xml:space="preserve"> as trustees</w:t>
      </w:r>
      <w:r w:rsidRPr="00BD35B8">
        <w:rPr>
          <w:rFonts w:ascii="Times New Roman" w:hAnsi="Times New Roman" w:cs="Times New Roman"/>
          <w:sz w:val="24"/>
          <w:szCs w:val="24"/>
        </w:rPr>
        <w:t xml:space="preserve"> to waive their own children’s rights to the benefits.  This is a severe breach of fiduciary and trust as Guardians and alleged “trustees.”  </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w:t>
      </w:r>
      <w:r w:rsidR="007C002D">
        <w:rPr>
          <w:rFonts w:ascii="Times New Roman" w:hAnsi="Times New Roman" w:cs="Times New Roman"/>
          <w:sz w:val="24"/>
          <w:szCs w:val="24"/>
        </w:rPr>
        <w:t xml:space="preserve"> by SPALLINA</w:t>
      </w:r>
      <w:r w:rsidRPr="00BD35B8">
        <w:rPr>
          <w:rFonts w:ascii="Times New Roman" w:hAnsi="Times New Roman" w:cs="Times New Roman"/>
          <w:sz w:val="24"/>
          <w:szCs w:val="24"/>
        </w:rPr>
        <w:t xml:space="preserve"> that</w:t>
      </w:r>
      <w:r w:rsidR="007C002D">
        <w:rPr>
          <w:rFonts w:ascii="Times New Roman" w:hAnsi="Times New Roman" w:cs="Times New Roman"/>
          <w:sz w:val="24"/>
          <w:szCs w:val="24"/>
        </w:rPr>
        <w:t xml:space="preserve"> appeared to</w:t>
      </w:r>
      <w:r w:rsidRPr="00BD35B8">
        <w:rPr>
          <w:rFonts w:ascii="Times New Roman" w:hAnsi="Times New Roman" w:cs="Times New Roman"/>
          <w:sz w:val="24"/>
          <w:szCs w:val="24"/>
        </w:rPr>
        <w:t xml:space="preserve"> convert</w:t>
      </w:r>
      <w:r w:rsidR="007C002D">
        <w:rPr>
          <w:rFonts w:ascii="Times New Roman" w:hAnsi="Times New Roman" w:cs="Times New Roman"/>
          <w:sz w:val="24"/>
          <w:szCs w:val="24"/>
        </w:rPr>
        <w:t xml:space="preserve"> </w:t>
      </w:r>
      <w:r w:rsidRPr="00BD35B8">
        <w:rPr>
          <w:rFonts w:ascii="Times New Roman" w:hAnsi="Times New Roman" w:cs="Times New Roman"/>
          <w:sz w:val="24"/>
          <w:szCs w:val="24"/>
        </w:rPr>
        <w:t>money from her daughter to her own pocket, while she acted as alleged “Trustee” for her daughter</w:t>
      </w:r>
      <w:r w:rsidR="007C002D">
        <w:rPr>
          <w:rFonts w:ascii="Times New Roman" w:hAnsi="Times New Roman" w:cs="Times New Roman"/>
          <w:sz w:val="24"/>
          <w:szCs w:val="24"/>
        </w:rPr>
        <w:t xml:space="preserve"> in the transaction</w:t>
      </w:r>
      <w:r w:rsidRPr="00BD35B8">
        <w:rPr>
          <w:rFonts w:ascii="Times New Roman" w:hAnsi="Times New Roman" w:cs="Times New Roman"/>
          <w:sz w:val="24"/>
          <w:szCs w:val="24"/>
        </w:rPr>
        <w:t xml:space="preserve">,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r w:rsidR="007C002D">
        <w:rPr>
          <w:rFonts w:ascii="Times New Roman" w:hAnsi="Times New Roman" w:cs="Times New Roman"/>
          <w:sz w:val="24"/>
          <w:szCs w:val="24"/>
        </w:rPr>
        <w:t xml:space="preserve">, again exhibiting </w:t>
      </w:r>
      <w:r w:rsidR="007C002D" w:rsidRPr="007C002D">
        <w:rPr>
          <w:rFonts w:ascii="Times New Roman" w:hAnsi="Times New Roman" w:cs="Times New Roman"/>
          <w:sz w:val="24"/>
          <w:szCs w:val="24"/>
        </w:rPr>
        <w:t>Willful, Wanton, Reckless, and Grossly Negligent behavior and disregard of the law</w:t>
      </w:r>
      <w:r w:rsidRPr="00BD35B8">
        <w:rPr>
          <w:rFonts w:ascii="Times New Roman" w:hAnsi="Times New Roman" w:cs="Times New Roman"/>
          <w:sz w:val="24"/>
          <w:szCs w:val="24"/>
        </w:rPr>
        <w:t>.</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r w:rsidR="00364F8C">
        <w:rPr>
          <w:rFonts w:ascii="Times New Roman" w:hAnsi="Times New Roman" w:cs="Times New Roman"/>
          <w:sz w:val="24"/>
          <w:szCs w:val="24"/>
        </w:rPr>
        <w:t>FRIEDSTEIN’S</w:t>
      </w:r>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parents who have conflicts in acting as “trustees” for their children while directly receiving benefits from their actions to inure benefits to themselves.  </w:t>
      </w:r>
    </w:p>
    <w:p w:rsidR="003F4FF1"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r w:rsidR="00764331">
        <w:rPr>
          <w:rFonts w:ascii="Times New Roman" w:hAnsi="Times New Roman" w:cs="Times New Roman"/>
          <w:sz w:val="24"/>
          <w:szCs w:val="24"/>
        </w:rPr>
        <w:t xml:space="preserve"> and even brazen enough to lie to this Court that he was “trustee of the estate” at the hearing</w:t>
      </w:r>
      <w:r w:rsidRPr="00BD35B8">
        <w:rPr>
          <w:rFonts w:ascii="Times New Roman" w:hAnsi="Times New Roman" w:cs="Times New Roman"/>
          <w:sz w:val="24"/>
          <w:szCs w:val="24"/>
        </w:rPr>
        <w:t>.</w:t>
      </w:r>
    </w:p>
    <w:p w:rsidR="00C827B0" w:rsidRPr="00760EFF" w:rsidRDefault="00C827B0"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must notify that </w:t>
      </w:r>
      <w:r w:rsidR="007C002D">
        <w:rPr>
          <w:rFonts w:ascii="Times New Roman" w:hAnsi="Times New Roman" w:cs="Times New Roman"/>
          <w:sz w:val="24"/>
          <w:szCs w:val="24"/>
        </w:rPr>
        <w:t>c</w:t>
      </w:r>
      <w:r>
        <w:rPr>
          <w:rFonts w:ascii="Times New Roman" w:hAnsi="Times New Roman" w:cs="Times New Roman"/>
          <w:sz w:val="24"/>
          <w:szCs w:val="24"/>
        </w:rPr>
        <w:t xml:space="preserve">ourt of its findings at the hearings and how it is alleged that all these frauds on the courts and beneficiaries may be inter related and how this lawsuit may have been filed to evade </w:t>
      </w:r>
      <w:r w:rsidR="007C002D">
        <w:rPr>
          <w:rFonts w:ascii="Times New Roman" w:hAnsi="Times New Roman" w:cs="Times New Roman"/>
          <w:sz w:val="24"/>
          <w:szCs w:val="24"/>
        </w:rPr>
        <w:t>this Court</w:t>
      </w:r>
      <w:r>
        <w:rPr>
          <w:rFonts w:ascii="Times New Roman" w:hAnsi="Times New Roman" w:cs="Times New Roman"/>
          <w:sz w:val="24"/>
          <w:szCs w:val="24"/>
        </w:rPr>
        <w:t xml:space="preserve"> and get</w:t>
      </w:r>
      <w:r w:rsidR="007C002D">
        <w:rPr>
          <w:rFonts w:ascii="Times New Roman" w:hAnsi="Times New Roman" w:cs="Times New Roman"/>
          <w:sz w:val="24"/>
          <w:szCs w:val="24"/>
        </w:rPr>
        <w:t xml:space="preserve"> around</w:t>
      </w:r>
      <w:r>
        <w:rPr>
          <w:rFonts w:ascii="Times New Roman" w:hAnsi="Times New Roman" w:cs="Times New Roman"/>
          <w:sz w:val="24"/>
          <w:szCs w:val="24"/>
        </w:rPr>
        <w:t xml:space="preserve"> the court order the life carrier demanded before paying benefit to the </w:t>
      </w:r>
      <w:r w:rsidR="007C002D">
        <w:rPr>
          <w:rFonts w:ascii="Times New Roman" w:hAnsi="Times New Roman" w:cs="Times New Roman"/>
          <w:sz w:val="24"/>
          <w:szCs w:val="24"/>
        </w:rPr>
        <w:t xml:space="preserve">wrong </w:t>
      </w:r>
      <w:r>
        <w:rPr>
          <w:rFonts w:ascii="Times New Roman" w:hAnsi="Times New Roman" w:cs="Times New Roman"/>
          <w:sz w:val="24"/>
          <w:szCs w:val="24"/>
        </w:rPr>
        <w:t xml:space="preserve">parties </w:t>
      </w:r>
      <w:r w:rsidR="007C002D">
        <w:rPr>
          <w:rFonts w:ascii="Times New Roman" w:hAnsi="Times New Roman" w:cs="Times New Roman"/>
          <w:sz w:val="24"/>
          <w:szCs w:val="24"/>
        </w:rPr>
        <w:t>and stop what appears a</w:t>
      </w:r>
      <w:r>
        <w:rPr>
          <w:rFonts w:ascii="Times New Roman" w:hAnsi="Times New Roman" w:cs="Times New Roman"/>
          <w:sz w:val="24"/>
          <w:szCs w:val="24"/>
        </w:rPr>
        <w:t xml:space="preserve"> fraudulent claim.</w:t>
      </w:r>
    </w:p>
    <w:p w:rsidR="00760EFF" w:rsidRPr="00EC6926" w:rsidRDefault="00760EFF" w:rsidP="001A24D3">
      <w:pPr>
        <w:pStyle w:val="Heading1"/>
        <w:jc w:val="center"/>
        <w:rPr>
          <w:rFonts w:ascii="Times New Roman Bold" w:hAnsi="Times New Roman Bold" w:cs="Times New Roman"/>
          <w:caps/>
          <w:color w:val="auto"/>
          <w:sz w:val="24"/>
          <w:szCs w:val="24"/>
        </w:rPr>
      </w:pPr>
      <w:bookmarkStart w:id="164" w:name="_Toc368594986"/>
      <w:r w:rsidRPr="009B7995">
        <w:rPr>
          <w:rFonts w:ascii="Times New Roman Bold" w:hAnsi="Times New Roman Bold" w:cs="Times New Roman"/>
          <w:caps/>
          <w:color w:val="auto"/>
          <w:sz w:val="24"/>
          <w:szCs w:val="24"/>
        </w:rPr>
        <w:lastRenderedPageBreak/>
        <w:t xml:space="preserve">MOTION FOR GUARDIAN AD </w:t>
      </w:r>
      <w:proofErr w:type="spellStart"/>
      <w:r w:rsidRPr="009B7995">
        <w:rPr>
          <w:rFonts w:ascii="Times New Roman Bold" w:hAnsi="Times New Roman Bold" w:cs="Times New Roman"/>
          <w:caps/>
          <w:color w:val="auto"/>
          <w:sz w:val="24"/>
          <w:szCs w:val="24"/>
        </w:rPr>
        <w:t>LITUM</w:t>
      </w:r>
      <w:proofErr w:type="spellEnd"/>
      <w:r w:rsidRPr="009B7995">
        <w:rPr>
          <w:rFonts w:ascii="Times New Roman Bold" w:hAnsi="Times New Roman Bold" w:cs="Times New Roman"/>
          <w:caps/>
          <w:color w:val="auto"/>
          <w:sz w:val="24"/>
          <w:szCs w:val="24"/>
        </w:rPr>
        <w:t xml:space="preserve"> FOR THE CHILDREN OF TED, P. SIMON, IANTONI AND FRIEDSTEIN AND ASSIGN A TRUSTEE AD </w:t>
      </w:r>
      <w:proofErr w:type="spellStart"/>
      <w:r w:rsidRPr="009B7995">
        <w:rPr>
          <w:rFonts w:ascii="Times New Roman Bold" w:hAnsi="Times New Roman Bold" w:cs="Times New Roman"/>
          <w:caps/>
          <w:color w:val="auto"/>
          <w:sz w:val="24"/>
          <w:szCs w:val="24"/>
        </w:rPr>
        <w:t>LITUM</w:t>
      </w:r>
      <w:proofErr w:type="spellEnd"/>
      <w:r w:rsidRPr="009B7995">
        <w:rPr>
          <w:rFonts w:ascii="Times New Roman Bold" w:hAnsi="Times New Roman Bold" w:cs="Times New Roman"/>
          <w:caps/>
          <w:color w:val="auto"/>
          <w:sz w:val="24"/>
          <w:szCs w:val="24"/>
        </w:rPr>
        <w:t xml:space="preserve"> FOR TED FOR CONFLICTS OF INTEREST, CONVERSION AND MORE</w:t>
      </w:r>
      <w:bookmarkEnd w:id="164"/>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0C0113" w:rsidRDefault="00760EFF" w:rsidP="00F612B8">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 xml:space="preserve">TED, P. SIMON, IANTONI &amp; FRIEDSTEIN should have Guardian Ad </w:t>
      </w:r>
      <w:proofErr w:type="spellStart"/>
      <w:r w:rsidR="00FF7A89" w:rsidRPr="00FF7A89">
        <w:rPr>
          <w:rFonts w:ascii="Times New Roman" w:hAnsi="Times New Roman" w:cs="Times New Roman"/>
          <w:sz w:val="24"/>
          <w:szCs w:val="24"/>
        </w:rPr>
        <w:t>Litum</w:t>
      </w:r>
      <w:proofErr w:type="spellEnd"/>
      <w:r w:rsidR="00FF7A89" w:rsidRPr="00FF7A89">
        <w:rPr>
          <w:rFonts w:ascii="Times New Roman" w:hAnsi="Times New Roman" w:cs="Times New Roman"/>
          <w:sz w:val="24"/>
          <w:szCs w:val="24"/>
        </w:rPr>
        <w:t xml:space="preserve"> assigned to act as their children’s alleged “Trustees” until this Court can determine who the ultimate beneficiaries are</w:t>
      </w:r>
      <w:r w:rsidR="000C0113">
        <w:rPr>
          <w:rFonts w:ascii="Times New Roman" w:hAnsi="Times New Roman" w:cs="Times New Roman"/>
          <w:sz w:val="24"/>
          <w:szCs w:val="24"/>
        </w:rPr>
        <w:t xml:space="preserve"> and why they did not come forth regarding their knowledge that their signatures were fraudulent and as stated in their Affidavits FORGED, until after the authorities contacted them and other transgressions of fiduciary roles already evidenced herein and in Petitions 1-7</w:t>
      </w:r>
      <w:r w:rsidR="00FF7A89" w:rsidRPr="00FF7A89">
        <w:rPr>
          <w:rFonts w:ascii="Times New Roman" w:hAnsi="Times New Roman" w:cs="Times New Roman"/>
          <w:sz w:val="24"/>
          <w:szCs w:val="24"/>
        </w:rPr>
        <w:t xml:space="preserve">.  </w:t>
      </w:r>
    </w:p>
    <w:p w:rsidR="000C0113" w:rsidRDefault="000C0113"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FF7A89" w:rsidRPr="00FF7A89">
        <w:rPr>
          <w:rFonts w:ascii="Times New Roman" w:hAnsi="Times New Roman" w:cs="Times New Roman"/>
          <w:sz w:val="24"/>
          <w:szCs w:val="24"/>
        </w:rPr>
        <w:t>s ELIOT pointed out in the hearing, each child of SIMON is now conflicted with their children directly as beneficiaries</w:t>
      </w:r>
      <w:r>
        <w:rPr>
          <w:rFonts w:ascii="Times New Roman" w:hAnsi="Times New Roman" w:cs="Times New Roman"/>
          <w:sz w:val="24"/>
          <w:szCs w:val="24"/>
        </w:rPr>
        <w:t xml:space="preserve"> and MANCERI agreed</w:t>
      </w:r>
      <w:r w:rsidR="00FF7A89" w:rsidRPr="00FF7A89">
        <w:rPr>
          <w:rFonts w:ascii="Times New Roman" w:hAnsi="Times New Roman" w:cs="Times New Roman"/>
          <w:sz w:val="24"/>
          <w:szCs w:val="24"/>
        </w:rPr>
        <w:t xml:space="preserve">.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6 MR. ELIOT BERNSTEIN: I think there are</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7 other beneficiaries that are also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8 THE COURT: They signed off.</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9 MR. ELIOT BERNSTEIN: No, just their</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Page 36</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In Re_ </w:t>
      </w:r>
      <w:proofErr w:type="gramStart"/>
      <w:r w:rsidRPr="000C0113">
        <w:rPr>
          <w:rFonts w:ascii="Consolas" w:hAnsi="Consolas" w:cs="Consolas"/>
        </w:rPr>
        <w:t>The</w:t>
      </w:r>
      <w:proofErr w:type="gramEnd"/>
      <w:r w:rsidRPr="000C0113">
        <w:rPr>
          <w:rFonts w:ascii="Consolas" w:hAnsi="Consolas" w:cs="Consolas"/>
        </w:rPr>
        <w:t xml:space="preserve"> Estate of Shirley Bernstein.txt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10 parents have. The children don't even know.</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11 They're not even represented.</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12 THE COURT: Well, the parents represent</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13 the child.</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14 MR. ELIOT BERNSTEIN: No, but they have</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15 conflicting interests.</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16 THE COURT: Well, you say that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17 MR. ELIOT BERNSTEIN: Our attorney wrote a</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18 subpoena and said it. I had to get two lawyers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19 because my attorney couldn't represent both</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20 sides of this.</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21 MR. MANCERI: I'm very concerned about</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22 something Mr. Bernstein</w:t>
      </w:r>
      <w:proofErr w:type="gramEnd"/>
      <w:r w:rsidRPr="000C0113">
        <w:rPr>
          <w:rFonts w:ascii="Consolas" w:hAnsi="Consolas" w:cs="Consolas"/>
        </w:rPr>
        <w:t xml:space="preserve"> just told The Court.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23 </w:t>
      </w:r>
      <w:r w:rsidRPr="000C0113">
        <w:rPr>
          <w:rFonts w:ascii="Consolas" w:hAnsi="Consolas" w:cs="Consolas"/>
          <w:b/>
        </w:rPr>
        <w:t>He's the one objecting they're in conflict,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24 </w:t>
      </w:r>
      <w:r w:rsidRPr="000C0113">
        <w:rPr>
          <w:rFonts w:ascii="Consolas" w:hAnsi="Consolas" w:cs="Consolas"/>
          <w:b/>
        </w:rPr>
        <w:t>he's stating from what I'm piecing together</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25 </w:t>
      </w:r>
      <w:r w:rsidRPr="000C0113">
        <w:rPr>
          <w:rFonts w:ascii="Consolas" w:hAnsi="Consolas" w:cs="Consolas"/>
          <w:b/>
        </w:rPr>
        <w:t>that he believes that his children are getting</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00065</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 xml:space="preserve">1 </w:t>
      </w:r>
      <w:r w:rsidRPr="000C0113">
        <w:rPr>
          <w:rFonts w:ascii="Consolas" w:hAnsi="Consolas" w:cs="Consolas"/>
          <w:b/>
        </w:rPr>
        <w:t>money</w:t>
      </w:r>
      <w:proofErr w:type="gramEnd"/>
      <w:r w:rsidRPr="000C0113">
        <w:rPr>
          <w:rFonts w:ascii="Consolas" w:hAnsi="Consolas" w:cs="Consolas"/>
          <w:b/>
        </w:rPr>
        <w:t xml:space="preserve"> that the parents really was supposed to</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 </w:t>
      </w:r>
      <w:r w:rsidRPr="000C0113">
        <w:rPr>
          <w:rFonts w:ascii="Consolas" w:hAnsi="Consolas" w:cs="Consolas"/>
          <w:b/>
        </w:rPr>
        <w:t>go to him personally.</w:t>
      </w:r>
      <w:r w:rsidRPr="000C0113">
        <w:rPr>
          <w:rFonts w:ascii="Consolas" w:hAnsi="Consolas" w:cs="Consolas"/>
        </w:rPr>
        <w:t xml:space="preserve"> </w:t>
      </w:r>
      <w:r w:rsidRPr="000C0113">
        <w:rPr>
          <w:rFonts w:ascii="Consolas" w:hAnsi="Consolas" w:cs="Consolas"/>
          <w:b/>
        </w:rPr>
        <w:t>He's got the inherent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3 </w:t>
      </w:r>
      <w:r w:rsidRPr="000C0113">
        <w:rPr>
          <w:rFonts w:ascii="Consolas" w:hAnsi="Consolas" w:cs="Consolas"/>
          <w:b/>
        </w:rPr>
        <w:t>conflict with that mindset.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lastRenderedPageBreak/>
        <w:t xml:space="preserve">4 MR. ELIOT BERNSTEIN: </w:t>
      </w:r>
      <w:r w:rsidRPr="000C0113">
        <w:rPr>
          <w:rFonts w:ascii="Consolas" w:hAnsi="Consolas" w:cs="Consolas"/>
          <w:b/>
        </w:rPr>
        <w:t>I'm not saying I</w:t>
      </w:r>
    </w:p>
    <w:p w:rsidR="000C0113" w:rsidRPr="000C0113" w:rsidRDefault="000C0113" w:rsidP="000C0113">
      <w:pPr>
        <w:spacing w:line="480" w:lineRule="auto"/>
        <w:ind w:left="1440" w:right="1440"/>
        <w:rPr>
          <w:rFonts w:ascii="Times New Roman" w:hAnsi="Times New Roman" w:cs="Times New Roman"/>
          <w:sz w:val="24"/>
          <w:szCs w:val="24"/>
        </w:rPr>
      </w:pPr>
      <w:r w:rsidRPr="000C0113">
        <w:rPr>
          <w:rFonts w:ascii="Consolas" w:hAnsi="Consolas" w:cs="Consolas"/>
        </w:rPr>
        <w:t xml:space="preserve">5 </w:t>
      </w:r>
      <w:r w:rsidRPr="000C0113">
        <w:rPr>
          <w:rFonts w:ascii="Consolas" w:hAnsi="Consolas" w:cs="Consolas"/>
          <w:b/>
        </w:rPr>
        <w:t>don't</w:t>
      </w:r>
      <w:r w:rsidRPr="000C0113">
        <w:rPr>
          <w:rFonts w:ascii="Consolas" w:hAnsi="Consolas" w:cs="Consolas"/>
        </w:rPr>
        <w:t>.</w:t>
      </w:r>
    </w:p>
    <w:p w:rsidR="00FF7A89" w:rsidRDefault="000C0113" w:rsidP="000C011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This is true that ELIOT has a conflict with who the beneficiaries are ultimately to be,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or his children and has the same conflict in taking insurance money to himself through the </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Trust and Beneficiary Scheme and putting in his pocket instead of through the estate to his children, if they are determined the beneficiaries.  </w:t>
      </w:r>
      <w:r w:rsidR="00FF7A89" w:rsidRPr="00FF7A89">
        <w:rPr>
          <w:rFonts w:ascii="Times New Roman" w:hAnsi="Times New Roman" w:cs="Times New Roman"/>
          <w:sz w:val="24"/>
          <w:szCs w:val="24"/>
        </w:rPr>
        <w:t>In fact, ELIOT</w:t>
      </w:r>
      <w:r>
        <w:rPr>
          <w:rFonts w:ascii="Times New Roman" w:hAnsi="Times New Roman" w:cs="Times New Roman"/>
          <w:sz w:val="24"/>
          <w:szCs w:val="24"/>
        </w:rPr>
        <w:t xml:space="preserve"> was the only child that</w:t>
      </w:r>
      <w:r w:rsidR="00FF7A89" w:rsidRPr="00FF7A89">
        <w:rPr>
          <w:rFonts w:ascii="Times New Roman" w:hAnsi="Times New Roman" w:cs="Times New Roman"/>
          <w:sz w:val="24"/>
          <w:szCs w:val="24"/>
        </w:rPr>
        <w:t xml:space="preserve"> retained</w:t>
      </w:r>
      <w:r>
        <w:rPr>
          <w:rFonts w:ascii="Times New Roman" w:hAnsi="Times New Roman" w:cs="Times New Roman"/>
          <w:sz w:val="24"/>
          <w:szCs w:val="24"/>
        </w:rPr>
        <w:t xml:space="preserve"> independent</w:t>
      </w:r>
      <w:r w:rsidR="00FF7A89" w:rsidRPr="00FF7A89">
        <w:rPr>
          <w:rFonts w:ascii="Times New Roman" w:hAnsi="Times New Roman" w:cs="Times New Roman"/>
          <w:sz w:val="24"/>
          <w:szCs w:val="24"/>
        </w:rPr>
        <w:t xml:space="preserve"> counsel for his children with one law firm</w:t>
      </w:r>
      <w:r>
        <w:rPr>
          <w:rFonts w:ascii="Times New Roman" w:hAnsi="Times New Roman" w:cs="Times New Roman"/>
          <w:sz w:val="24"/>
          <w:szCs w:val="24"/>
        </w:rPr>
        <w:t xml:space="preserve"> for them and ELIOT no longer represented </w:t>
      </w:r>
      <w:r w:rsidR="00FF7A89" w:rsidRPr="00FF7A89">
        <w:rPr>
          <w:rFonts w:ascii="Times New Roman" w:hAnsi="Times New Roman" w:cs="Times New Roman"/>
          <w:sz w:val="24"/>
          <w:szCs w:val="24"/>
        </w:rPr>
        <w:t xml:space="preserve">and had to sign release papers to Tripp Scott to separate </w:t>
      </w:r>
      <w:r>
        <w:rPr>
          <w:rFonts w:ascii="Times New Roman" w:hAnsi="Times New Roman" w:cs="Times New Roman"/>
          <w:sz w:val="24"/>
          <w:szCs w:val="24"/>
        </w:rPr>
        <w:t>ELIOT and his children from being jointly represented by</w:t>
      </w:r>
      <w:r w:rsidR="00FF7A89" w:rsidRPr="00FF7A89">
        <w:rPr>
          <w:rFonts w:ascii="Times New Roman" w:hAnsi="Times New Roman" w:cs="Times New Roman"/>
          <w:sz w:val="24"/>
          <w:szCs w:val="24"/>
        </w:rPr>
        <w:t xml:space="preserve"> counsel due to</w:t>
      </w:r>
      <w:r>
        <w:rPr>
          <w:rFonts w:ascii="Times New Roman" w:hAnsi="Times New Roman" w:cs="Times New Roman"/>
          <w:sz w:val="24"/>
          <w:szCs w:val="24"/>
        </w:rPr>
        <w:t xml:space="preserve"> the</w:t>
      </w:r>
      <w:r w:rsidR="00FF7A89" w:rsidRPr="00FF7A89">
        <w:rPr>
          <w:rFonts w:ascii="Times New Roman" w:hAnsi="Times New Roman" w:cs="Times New Roman"/>
          <w:sz w:val="24"/>
          <w:szCs w:val="24"/>
        </w:rPr>
        <w:t xml:space="preserve"> conflicts related to assets of the estates where conflicts arose, as in the insurance policy of SIMON</w:t>
      </w:r>
      <w:r>
        <w:rPr>
          <w:rFonts w:ascii="Times New Roman" w:hAnsi="Times New Roman" w:cs="Times New Roman"/>
          <w:sz w:val="24"/>
          <w:szCs w:val="24"/>
        </w:rPr>
        <w:t xml:space="preserve"> or the Condominium sale.  </w:t>
      </w:r>
      <w:r w:rsidR="00FF7A89" w:rsidRPr="00FF7A89">
        <w:rPr>
          <w:rFonts w:ascii="Times New Roman" w:hAnsi="Times New Roman" w:cs="Times New Roman"/>
          <w:sz w:val="24"/>
          <w:szCs w:val="24"/>
        </w:rPr>
        <w:t>That despite knowing of the</w:t>
      </w:r>
      <w:r>
        <w:rPr>
          <w:rFonts w:ascii="Times New Roman" w:hAnsi="Times New Roman" w:cs="Times New Roman"/>
          <w:sz w:val="24"/>
          <w:szCs w:val="24"/>
        </w:rPr>
        <w:t>se</w:t>
      </w:r>
      <w:r w:rsidR="00FF7A89" w:rsidRPr="00FF7A89">
        <w:rPr>
          <w:rFonts w:ascii="Times New Roman" w:hAnsi="Times New Roman" w:cs="Times New Roman"/>
          <w:sz w:val="24"/>
          <w:szCs w:val="24"/>
        </w:rPr>
        <w:t xml:space="preserve"> conflicts between themselves and their children</w:t>
      </w:r>
      <w:r w:rsidR="00C57631">
        <w:rPr>
          <w:rFonts w:ascii="Times New Roman" w:hAnsi="Times New Roman" w:cs="Times New Roman"/>
          <w:sz w:val="24"/>
          <w:szCs w:val="24"/>
        </w:rPr>
        <w:t xml:space="preserve"> and be fully advised that conflict existed</w:t>
      </w:r>
      <w:r w:rsidR="00FF7A89" w:rsidRPr="00FF7A89">
        <w:rPr>
          <w:rFonts w:ascii="Times New Roman" w:hAnsi="Times New Roman" w:cs="Times New Roman"/>
          <w:sz w:val="24"/>
          <w:szCs w:val="24"/>
        </w:rPr>
        <w:t>, each of the children</w:t>
      </w:r>
      <w:r>
        <w:rPr>
          <w:rFonts w:ascii="Times New Roman" w:hAnsi="Times New Roman" w:cs="Times New Roman"/>
          <w:sz w:val="24"/>
          <w:szCs w:val="24"/>
        </w:rPr>
        <w:t>,</w:t>
      </w:r>
      <w:r w:rsidR="00FF7A89" w:rsidRPr="00FF7A89">
        <w:rPr>
          <w:rFonts w:ascii="Times New Roman" w:hAnsi="Times New Roman" w:cs="Times New Roman"/>
          <w:sz w:val="24"/>
          <w:szCs w:val="24"/>
        </w:rPr>
        <w:t xml:space="preserve"> except ELIOT, failed to retain independent counsel for their children separate from their counsel (which none of them have) in efforts to parse the </w:t>
      </w:r>
      <w:r>
        <w:rPr>
          <w:rFonts w:ascii="Times New Roman" w:hAnsi="Times New Roman" w:cs="Times New Roman"/>
          <w:sz w:val="24"/>
          <w:szCs w:val="24"/>
        </w:rPr>
        <w:t xml:space="preserve">inherent </w:t>
      </w:r>
      <w:r w:rsidR="00FF7A89" w:rsidRPr="00FF7A89">
        <w:rPr>
          <w:rFonts w:ascii="Times New Roman" w:hAnsi="Times New Roman" w:cs="Times New Roman"/>
          <w:sz w:val="24"/>
          <w:szCs w:val="24"/>
        </w:rPr>
        <w:t>conflict</w:t>
      </w:r>
      <w:r>
        <w:rPr>
          <w:rFonts w:ascii="Times New Roman" w:hAnsi="Times New Roman" w:cs="Times New Roman"/>
          <w:sz w:val="24"/>
          <w:szCs w:val="24"/>
        </w:rPr>
        <w:t>s</w:t>
      </w:r>
      <w:r w:rsidR="00FF7A89" w:rsidRPr="00FF7A89">
        <w:rPr>
          <w:rFonts w:ascii="Times New Roman" w:hAnsi="Times New Roman" w:cs="Times New Roman"/>
          <w:sz w:val="24"/>
          <w:szCs w:val="24"/>
        </w:rPr>
        <w:t xml:space="preserve"> and </w:t>
      </w:r>
      <w:r>
        <w:rPr>
          <w:rFonts w:ascii="Times New Roman" w:hAnsi="Times New Roman" w:cs="Times New Roman"/>
          <w:sz w:val="24"/>
          <w:szCs w:val="24"/>
        </w:rPr>
        <w:t>still</w:t>
      </w:r>
      <w:r w:rsidR="00FF7A89" w:rsidRPr="00FF7A89">
        <w:rPr>
          <w:rFonts w:ascii="Times New Roman" w:hAnsi="Times New Roman" w:cs="Times New Roman"/>
          <w:sz w:val="24"/>
          <w:szCs w:val="24"/>
        </w:rPr>
        <w:t xml:space="preserve"> </w:t>
      </w:r>
      <w:r>
        <w:rPr>
          <w:rFonts w:ascii="Times New Roman" w:hAnsi="Times New Roman" w:cs="Times New Roman"/>
          <w:sz w:val="24"/>
          <w:szCs w:val="24"/>
        </w:rPr>
        <w:t xml:space="preserve">went ahead and </w:t>
      </w:r>
      <w:r w:rsidR="00FF7A89" w:rsidRPr="00FF7A89">
        <w:rPr>
          <w:rFonts w:ascii="Times New Roman" w:hAnsi="Times New Roman" w:cs="Times New Roman"/>
          <w:sz w:val="24"/>
          <w:szCs w:val="24"/>
        </w:rPr>
        <w:t>act</w:t>
      </w:r>
      <w:r>
        <w:rPr>
          <w:rFonts w:ascii="Times New Roman" w:hAnsi="Times New Roman" w:cs="Times New Roman"/>
          <w:sz w:val="24"/>
          <w:szCs w:val="24"/>
        </w:rPr>
        <w:t>ed</w:t>
      </w:r>
      <w:r w:rsidR="00FF7A89" w:rsidRPr="00FF7A89">
        <w:rPr>
          <w:rFonts w:ascii="Times New Roman" w:hAnsi="Times New Roman" w:cs="Times New Roman"/>
          <w:sz w:val="24"/>
          <w:szCs w:val="24"/>
        </w:rPr>
        <w:t xml:space="preserve"> as alleged “Trustees” for their children, </w:t>
      </w:r>
      <w:r>
        <w:rPr>
          <w:rFonts w:ascii="Times New Roman" w:hAnsi="Times New Roman" w:cs="Times New Roman"/>
          <w:sz w:val="24"/>
          <w:szCs w:val="24"/>
        </w:rPr>
        <w:t>while trying to</w:t>
      </w:r>
      <w:r w:rsidR="00FF7A89" w:rsidRPr="00FF7A89">
        <w:rPr>
          <w:rFonts w:ascii="Times New Roman" w:hAnsi="Times New Roman" w:cs="Times New Roman"/>
          <w:sz w:val="24"/>
          <w:szCs w:val="24"/>
        </w:rPr>
        <w:t xml:space="preserve"> walk the </w:t>
      </w:r>
      <w:r>
        <w:rPr>
          <w:rFonts w:ascii="Times New Roman" w:hAnsi="Times New Roman" w:cs="Times New Roman"/>
          <w:sz w:val="24"/>
          <w:szCs w:val="24"/>
        </w:rPr>
        <w:t xml:space="preserve">death benefit </w:t>
      </w:r>
      <w:r w:rsidR="00FF7A89" w:rsidRPr="00FF7A89">
        <w:rPr>
          <w:rFonts w:ascii="Times New Roman" w:hAnsi="Times New Roman" w:cs="Times New Roman"/>
          <w:sz w:val="24"/>
          <w:szCs w:val="24"/>
        </w:rPr>
        <w:t>proceeds out the door of the insurance company to themselves</w:t>
      </w:r>
      <w:r>
        <w:rPr>
          <w:rFonts w:ascii="Times New Roman" w:hAnsi="Times New Roman" w:cs="Times New Roman"/>
          <w:sz w:val="24"/>
          <w:szCs w:val="24"/>
        </w:rPr>
        <w:t xml:space="preserve"> and completely skip the estate and the requested “court order”</w:t>
      </w:r>
      <w:r w:rsidR="00FF7A89" w:rsidRPr="00FF7A89">
        <w:rPr>
          <w:rFonts w:ascii="Times New Roman" w:hAnsi="Times New Roman" w:cs="Times New Roman"/>
          <w:sz w:val="24"/>
          <w:szCs w:val="24"/>
        </w:rPr>
        <w:t xml:space="preserve"> in several failed schemes exhibited already herein</w:t>
      </w:r>
      <w:r w:rsidR="00726DEC">
        <w:rPr>
          <w:rFonts w:ascii="Times New Roman" w:hAnsi="Times New Roman" w:cs="Times New Roman"/>
          <w:sz w:val="24"/>
          <w:szCs w:val="24"/>
        </w:rPr>
        <w:t xml:space="preserve"> and Petitions 1-7</w:t>
      </w:r>
      <w:r w:rsidR="00FF7A89" w:rsidRPr="00FF7A89">
        <w:rPr>
          <w:rFonts w:ascii="Times New Roman" w:hAnsi="Times New Roman" w:cs="Times New Roman"/>
          <w:sz w:val="24"/>
          <w:szCs w:val="24"/>
        </w:rPr>
        <w:t>.</w:t>
      </w:r>
    </w:p>
    <w:p w:rsidR="00770AF4" w:rsidRPr="009B7995" w:rsidRDefault="00770AF4" w:rsidP="001A24D3">
      <w:pPr>
        <w:pStyle w:val="Heading1"/>
        <w:jc w:val="center"/>
        <w:rPr>
          <w:rFonts w:ascii="Times New Roman Bold" w:hAnsi="Times New Roman Bold" w:cs="Times New Roman"/>
          <w:caps/>
          <w:color w:val="auto"/>
          <w:sz w:val="24"/>
          <w:szCs w:val="24"/>
        </w:rPr>
      </w:pPr>
      <w:bookmarkStart w:id="165" w:name="_Toc368594987"/>
      <w:r w:rsidRPr="009B7995">
        <w:rPr>
          <w:rFonts w:ascii="Times New Roman Bold" w:hAnsi="Times New Roman Bold" w:cs="Times New Roman"/>
          <w:caps/>
          <w:color w:val="auto"/>
          <w:sz w:val="24"/>
          <w:szCs w:val="24"/>
        </w:rPr>
        <w:t xml:space="preserve">MOTION TO RECONSIDER AND RESCIND ORDER ISSUED BY THIS COURT </w:t>
      </w:r>
      <w:r w:rsidR="0031294D" w:rsidRPr="009B7995">
        <w:rPr>
          <w:rFonts w:ascii="Times New Roman Bold" w:hAnsi="Times New Roman Bold" w:cs="Times New Roman"/>
          <w:caps/>
          <w:color w:val="auto"/>
          <w:sz w:val="24"/>
          <w:szCs w:val="24"/>
        </w:rPr>
        <w:t xml:space="preserve">“ORDER ON NOTICE OF EMERGENCY MOTION TO FREEZE ASSETS” </w:t>
      </w:r>
      <w:r w:rsidRPr="009B7995">
        <w:rPr>
          <w:rFonts w:ascii="Times New Roman Bold" w:hAnsi="Times New Roman Bold" w:cs="Times New Roman"/>
          <w:caps/>
          <w:color w:val="auto"/>
          <w:sz w:val="24"/>
          <w:szCs w:val="24"/>
        </w:rPr>
        <w:t>ON SEPTEMBER 24th FOR ERRORS AND MORE</w:t>
      </w:r>
      <w:bookmarkEnd w:id="165"/>
    </w:p>
    <w:p w:rsidR="00770AF4" w:rsidRPr="00770AF4" w:rsidRDefault="00770AF4" w:rsidP="00770AF4"/>
    <w:p w:rsidR="00770AF4" w:rsidRDefault="00770AF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September 24, 2013 this Court ruled in error that the cause before the Court was not an EMERGENCY and this partially to do with ELIOT’S inability to put forth his </w:t>
      </w:r>
      <w:r>
        <w:rPr>
          <w:rFonts w:ascii="Times New Roman" w:hAnsi="Times New Roman" w:cs="Times New Roman"/>
          <w:sz w:val="24"/>
          <w:szCs w:val="24"/>
        </w:rPr>
        <w:lastRenderedPageBreak/>
        <w:t>arguments correctly</w:t>
      </w:r>
      <w:r w:rsidR="00614579">
        <w:rPr>
          <w:rFonts w:ascii="Times New Roman" w:hAnsi="Times New Roman" w:cs="Times New Roman"/>
          <w:sz w:val="24"/>
          <w:szCs w:val="24"/>
        </w:rPr>
        <w:t xml:space="preserve"> and due to new evidence of criminal activity learned at the EMERGENCY HEARING compounding the</w:t>
      </w:r>
      <w:r>
        <w:rPr>
          <w:rFonts w:ascii="Times New Roman" w:hAnsi="Times New Roman" w:cs="Times New Roman"/>
          <w:sz w:val="24"/>
          <w:szCs w:val="24"/>
        </w:rPr>
        <w:t xml:space="preserve"> emergencies before the Court that day.</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Honor’s first error in the Order is that Your Honor allowed estate counsel to continue to plead to the Court after learning that estate counsel and their crew had tendered admittedly fraudulent and forged documents into the Court while closing the estate.  </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learned at the hearing that SIMON had come to the Court while dead and closed the estate and somehow made changes in his estate that changed the beneficiaries of SHIRLEY’S estate, all using SIMON to transact this official business with the Court while he was dead.  </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was learned at the hearing that estate counsel, TED and MANCERI should have been read their Miranda Warnings based on the admitted acknowledgement that they had committed a Fraud upon the Court.</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evidenced herein that multiple lies were told to Your Honor in the hearing based on newly discovered information contained herein and gathered at the hearing.</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for these reasons, involving admission of felony fraud and fraud upon the Court that amounted to Miranda Warnings that should have been given, it appears against the policies and procedures of this Court and law to continue let them act in any professional or fiduciary capacities and should force them to retain new independent counsel for each role they are sued as Respondents in and therefore have their pleadings stricken in these matters and any Orders based upon them rescinded instantly.</w:t>
      </w:r>
    </w:p>
    <w:p w:rsidR="00770AF4" w:rsidRDefault="00770AF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failed to state clearly to the Court that part of the EMERGENCY was in fact due to newly discovered crimes being committed using documents now admitted fraudulently created and filed as part of a Fraud on this Court</w:t>
      </w:r>
      <w:r w:rsidR="00614579">
        <w:rPr>
          <w:rFonts w:ascii="Times New Roman" w:hAnsi="Times New Roman" w:cs="Times New Roman"/>
          <w:sz w:val="24"/>
          <w:szCs w:val="24"/>
        </w:rPr>
        <w:t xml:space="preserve">, including but not limited to, </w:t>
      </w:r>
      <w:r w:rsidR="00614579">
        <w:rPr>
          <w:rFonts w:ascii="Times New Roman" w:hAnsi="Times New Roman" w:cs="Times New Roman"/>
          <w:sz w:val="24"/>
          <w:szCs w:val="24"/>
        </w:rPr>
        <w:lastRenderedPageBreak/>
        <w:t xml:space="preserve">real estate fraud and insurance fraud that are </w:t>
      </w:r>
      <w:r w:rsidR="00CF5E9B">
        <w:rPr>
          <w:rFonts w:ascii="Times New Roman" w:hAnsi="Times New Roman" w:cs="Times New Roman"/>
          <w:sz w:val="24"/>
          <w:szCs w:val="24"/>
        </w:rPr>
        <w:t xml:space="preserve">enabled by </w:t>
      </w:r>
      <w:r w:rsidR="00614579">
        <w:rPr>
          <w:rFonts w:ascii="Times New Roman" w:hAnsi="Times New Roman" w:cs="Times New Roman"/>
          <w:sz w:val="24"/>
          <w:szCs w:val="24"/>
        </w:rPr>
        <w:t xml:space="preserve">fraudulently gained fiduciary powers </w:t>
      </w:r>
      <w:r w:rsidR="00CF5E9B">
        <w:rPr>
          <w:rFonts w:ascii="Times New Roman" w:hAnsi="Times New Roman" w:cs="Times New Roman"/>
          <w:sz w:val="24"/>
          <w:szCs w:val="24"/>
        </w:rPr>
        <w:t>gained in the estates that Your Honor and Judge French are in charge of</w:t>
      </w:r>
      <w:r>
        <w:rPr>
          <w:rFonts w:ascii="Times New Roman" w:hAnsi="Times New Roman" w:cs="Times New Roman"/>
          <w:sz w:val="24"/>
          <w:szCs w:val="24"/>
        </w:rPr>
        <w:t>.</w:t>
      </w:r>
      <w:r w:rsidR="00CF5E9B">
        <w:rPr>
          <w:rFonts w:ascii="Times New Roman" w:hAnsi="Times New Roman" w:cs="Times New Roman"/>
          <w:sz w:val="24"/>
          <w:szCs w:val="24"/>
        </w:rPr>
        <w:t xml:space="preserve">  </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to stop ongoing and potential new crimes from occurring, this Court must act as if the building is on FIRE and everyone is shouting FIRE and take immediate actions to rectify the damages already caused to their victims and call in the guards to read them their rights and take them to trail for these felony acts Your Honor has full knowledge of.  </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therefore Your Order errs in stating that ELIOT’S motion was not an EMERGENCY and immediately declare it an EMERGENCY and rehear instantly all those claims within the motion.</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at the hearing stated the EMERGENCY MOTION was only denied as an EMERGENCY and the remaining issues would be discussed at an Evidentiary Hearing and yet the Order states that Motion was denied, not as an emergency but in </w:t>
      </w:r>
      <w:proofErr w:type="spellStart"/>
      <w:r>
        <w:rPr>
          <w:rFonts w:ascii="Times New Roman" w:hAnsi="Times New Roman" w:cs="Times New Roman"/>
          <w:sz w:val="24"/>
          <w:szCs w:val="24"/>
        </w:rPr>
        <w:t>toto</w:t>
      </w:r>
      <w:proofErr w:type="spellEnd"/>
      <w:r>
        <w:rPr>
          <w:rFonts w:ascii="Times New Roman" w:hAnsi="Times New Roman" w:cs="Times New Roman"/>
          <w:sz w:val="24"/>
          <w:szCs w:val="24"/>
        </w:rPr>
        <w:t>, leaving major issues of ongoing insurance fraud and more denied and the beneficiaries subjected to further possible fraud and looting of the estates.</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errs when limiting the evidentiary hearing to solely SHIRLEY’S estate as obviously and without doubt the estates of SIMON and SHIRLEY are inter-related as certain as they were married for 50+ years and where the documents it was learned at the hearing in SIMON’S estate that are alleged fraudulent were used to make changes in SHIRLEY’S estate that absolutely have everything to do with the matters before this Court.   </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all documents, records, evidence and other materials from SIMON’S estate that are relevant </w:t>
      </w:r>
      <w:r w:rsidR="003003B8">
        <w:rPr>
          <w:rFonts w:ascii="Times New Roman" w:hAnsi="Times New Roman" w:cs="Times New Roman"/>
          <w:sz w:val="24"/>
          <w:szCs w:val="24"/>
        </w:rPr>
        <w:t xml:space="preserve">to SHIRLEY’S estate must be admitted and allowed by the Court to be entered as part of the proceeding to preclude bias from entering the hearing by banning the </w:t>
      </w:r>
      <w:r w:rsidR="003003B8">
        <w:rPr>
          <w:rFonts w:ascii="Times New Roman" w:hAnsi="Times New Roman" w:cs="Times New Roman"/>
          <w:sz w:val="24"/>
          <w:szCs w:val="24"/>
        </w:rPr>
        <w:lastRenderedPageBreak/>
        <w:t>information from SIMON that effects SHIRLEY and thus allowing possible wiggle room for the Respondents to try and keep the overall crimes occurring in both estates separate.</w:t>
      </w:r>
    </w:p>
    <w:p w:rsidR="003003B8" w:rsidRDefault="003003B8"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errs in attempting to further limited the hearing to alleged improprieties or defects in the form of pleadings or other documents submitted to the Court in furtherance of closing the estate of SHIRLEY, where now that there is admission of fraud and multiple allegations of five of six parties of FORGERY in estate documents in SHIRLEY’S estate, ALL documents should be subject to scrutiny and entered into the hearing in the furtherance of anything in SHIRLEY’S estate, to suppress this from the hearing in light of the admissions already of Fraud on the Court seems an error.</w:t>
      </w:r>
    </w:p>
    <w:p w:rsidR="003003B8" w:rsidRDefault="003003B8"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therefore, Your Honor should demand ALL records of the estate be turned over to ELIOT and FORENSIC experts to be examined in all aspects of SHIRLEY’S estate for further possible FRAUD and FORGERY prior to any hearing so that all the evidence can be reviewed and the hearing can be properly prepared for, otherwise this suppression could also bias any planned hearing.</w:t>
      </w:r>
    </w:p>
    <w:p w:rsidR="003003B8" w:rsidRDefault="003003B8"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any planned evidentiary hearing regarding the ADMITTED FRAUDULENT AND FORGED DOCUMENTS cannot have parties not legally represented or present as was with the hearing and where those representing others at the hearing cannot have been a part of the FRAUD or FRAUD ON THE COURT, which now includes </w:t>
      </w:r>
      <w:proofErr w:type="spellStart"/>
      <w:r>
        <w:rPr>
          <w:rFonts w:ascii="Times New Roman" w:hAnsi="Times New Roman" w:cs="Times New Roman"/>
          <w:sz w:val="24"/>
          <w:szCs w:val="24"/>
        </w:rPr>
        <w:t>MANCERIA</w:t>
      </w:r>
      <w:proofErr w:type="spellEnd"/>
      <w:r>
        <w:rPr>
          <w:rFonts w:ascii="Times New Roman" w:hAnsi="Times New Roman" w:cs="Times New Roman"/>
          <w:sz w:val="24"/>
          <w:szCs w:val="24"/>
        </w:rPr>
        <w:t xml:space="preserve"> who aided such fraud at the hearing through a series of lies to the Court with Spallina</w:t>
      </w:r>
      <w:r w:rsidR="002F1BBA">
        <w:rPr>
          <w:rFonts w:ascii="Times New Roman" w:hAnsi="Times New Roman" w:cs="Times New Roman"/>
          <w:sz w:val="24"/>
          <w:szCs w:val="24"/>
        </w:rPr>
        <w:t xml:space="preserve">.  How can estate counsel TSPA, TESCHER and SPALLINA represent themselves and the estate </w:t>
      </w:r>
      <w:proofErr w:type="gramStart"/>
      <w:r w:rsidR="002F1BBA">
        <w:rPr>
          <w:rFonts w:ascii="Times New Roman" w:hAnsi="Times New Roman" w:cs="Times New Roman"/>
          <w:sz w:val="24"/>
          <w:szCs w:val="24"/>
        </w:rPr>
        <w:t>in an evidentiary hearings</w:t>
      </w:r>
      <w:proofErr w:type="gramEnd"/>
      <w:r w:rsidR="002F1BBA">
        <w:rPr>
          <w:rFonts w:ascii="Times New Roman" w:hAnsi="Times New Roman" w:cs="Times New Roman"/>
          <w:sz w:val="24"/>
          <w:szCs w:val="24"/>
        </w:rPr>
        <w:t xml:space="preserve"> that they are the accused, will they call themselves as witnesses and then cross examine themselves with a dummy puppet?  Will this Court trust their </w:t>
      </w:r>
      <w:r w:rsidR="002F1BBA">
        <w:rPr>
          <w:rFonts w:ascii="Times New Roman" w:hAnsi="Times New Roman" w:cs="Times New Roman"/>
          <w:sz w:val="24"/>
          <w:szCs w:val="24"/>
        </w:rPr>
        <w:lastRenderedPageBreak/>
        <w:t>statements in defense of themselves or their claims regarding the estate after knowing of the felony crimes already admitted to and crimes committed already upon this Court?</w:t>
      </w:r>
    </w:p>
    <w:p w:rsidR="00770AF4" w:rsidRDefault="00770AF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did not know of new crimes committed in the commissioning of the </w:t>
      </w:r>
      <w:proofErr w:type="gramStart"/>
      <w:r>
        <w:rPr>
          <w:rFonts w:ascii="Times New Roman" w:hAnsi="Times New Roman" w:cs="Times New Roman"/>
          <w:sz w:val="24"/>
          <w:szCs w:val="24"/>
        </w:rPr>
        <w:t>admitted  fraudulent</w:t>
      </w:r>
      <w:proofErr w:type="gramEnd"/>
      <w:r>
        <w:rPr>
          <w:rFonts w:ascii="Times New Roman" w:hAnsi="Times New Roman" w:cs="Times New Roman"/>
          <w:sz w:val="24"/>
          <w:szCs w:val="24"/>
        </w:rPr>
        <w:t xml:space="preserve"> documents in the tendering of them to this Court and failing to notify the Court of the diabolical scheme to close the estate with a knowingly dead person</w:t>
      </w:r>
      <w:r w:rsidR="00DE688A">
        <w:rPr>
          <w:rFonts w:ascii="Times New Roman" w:hAnsi="Times New Roman" w:cs="Times New Roman"/>
          <w:sz w:val="24"/>
          <w:szCs w:val="24"/>
        </w:rPr>
        <w:t>.</w:t>
      </w:r>
    </w:p>
    <w:p w:rsidR="0031294D" w:rsidRDefault="0031294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errs in its Order in that to hold an evidentiary hearing without ELIOT having full disclosure of all documents, accountings, inventories, trusts, wills, etc. that have been suppressed in both estates against law would be to further prejudice ELIOT at the hearing by precluding evidence that is irrefutably due to him to prepare for any evidentiary hearing.</w:t>
      </w:r>
    </w:p>
    <w:p w:rsidR="0031294D" w:rsidRPr="009B7995" w:rsidRDefault="0031294D" w:rsidP="001A24D3">
      <w:pPr>
        <w:pStyle w:val="Heading1"/>
        <w:jc w:val="center"/>
        <w:rPr>
          <w:rFonts w:ascii="Times New Roman Bold" w:hAnsi="Times New Roman Bold" w:cs="Times New Roman"/>
          <w:caps/>
          <w:color w:val="auto"/>
          <w:sz w:val="24"/>
          <w:szCs w:val="24"/>
        </w:rPr>
      </w:pPr>
      <w:bookmarkStart w:id="166" w:name="_Toc368594988"/>
      <w:r w:rsidRPr="009B7995">
        <w:rPr>
          <w:rFonts w:ascii="Times New Roman Bold" w:hAnsi="Times New Roman Bold" w:cs="Times New Roman"/>
          <w:caps/>
          <w:color w:val="auto"/>
          <w:sz w:val="24"/>
          <w:szCs w:val="24"/>
        </w:rPr>
        <w:t>MOTION TO RECONSIDER AND RESCIND ORDER ISSUED BY THIS COURT “AGREED ORDER TO REOPEN THE ESTATE AND APPOINT SUCCESSOR PERSONAL REPRESENTATIVES” ON SEPTEMBER 24th FOR ERRORS AND MORE</w:t>
      </w:r>
      <w:bookmarkEnd w:id="166"/>
    </w:p>
    <w:p w:rsidR="001A24D3" w:rsidRPr="001A24D3" w:rsidRDefault="001A24D3" w:rsidP="001A24D3"/>
    <w:p w:rsidR="00770AF4" w:rsidRPr="0031294D" w:rsidRDefault="0031294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wants to first thank the Court for reopening the estate on his Motion filed.</w:t>
      </w:r>
    </w:p>
    <w:p w:rsidR="0031294D" w:rsidRDefault="0031294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wants to question the Court’s sanity in appointing TED, who has lied to this Court in the hearing regarding his claimed fiduciary title in the estate as “trustee for the estate,” which was learned to be false at the hearing, as Personal Representative of the newly reopened estate, due to the fact that TED appears to have been appointed in the 2008 Will of SHIRLEY as successor to SIMON.</w:t>
      </w:r>
    </w:p>
    <w:p w:rsidR="004B59D4" w:rsidRDefault="004B59D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has been acting without the appointment now be granted to him should preclude him from being elected as this imparts already breaches of fiduciary duties through false </w:t>
      </w:r>
      <w:r>
        <w:rPr>
          <w:rFonts w:ascii="Times New Roman" w:hAnsi="Times New Roman" w:cs="Times New Roman"/>
          <w:sz w:val="24"/>
          <w:szCs w:val="24"/>
        </w:rPr>
        <w:lastRenderedPageBreak/>
        <w:t>titles in the estate, without letters and a complete disregard for process and procedure and illustrates that neither then or now is he qualified to act in any fiduciary capacity.</w:t>
      </w:r>
    </w:p>
    <w:p w:rsidR="004B59D4" w:rsidRDefault="004B59D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however thanks the Court for proving his point in the hearing and via the order that TED was not, nor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either the Personal Representative or Trustee of the estate of SHIRLEY in the past and now even and therefore the transactions he handled with such false titles in the past appear fraudulent.  That granting TED these fiduciary roles will not solve what has already transpired but should also make TED unqualified to serve and PR or trustee for the estate or trusts of SHIRLEY.</w:t>
      </w:r>
    </w:p>
    <w:p w:rsidR="00321ED2" w:rsidRDefault="003F4FF1" w:rsidP="009B7995">
      <w:pPr>
        <w:pStyle w:val="Heading1"/>
        <w:rPr>
          <w:rFonts w:ascii="Times New Roman Bold" w:hAnsi="Times New Roman Bold" w:cs="Times New Roman"/>
          <w:caps/>
          <w:color w:val="auto"/>
          <w:sz w:val="24"/>
          <w:szCs w:val="24"/>
        </w:rPr>
      </w:pPr>
      <w:bookmarkStart w:id="167" w:name="_Toc368594989"/>
      <w:r w:rsidRPr="009B7995">
        <w:rPr>
          <w:rFonts w:ascii="Times New Roman Bold" w:hAnsi="Times New Roman Bold" w:cs="Times New Roman"/>
          <w:caps/>
          <w:color w:val="auto"/>
          <w:sz w:val="24"/>
          <w:szCs w:val="24"/>
        </w:rPr>
        <w:t>WHEREFORE, ELIOT PRAYS FOR</w:t>
      </w:r>
      <w:r w:rsidR="00EF661D" w:rsidRPr="009B7995">
        <w:rPr>
          <w:rFonts w:ascii="Times New Roman Bold" w:hAnsi="Times New Roman Bold" w:cs="Times New Roman"/>
          <w:caps/>
          <w:color w:val="auto"/>
          <w:sz w:val="24"/>
          <w:szCs w:val="24"/>
        </w:rPr>
        <w:t xml:space="preserve"> THIS COURT</w:t>
      </w:r>
      <w:r w:rsidRPr="009B7995">
        <w:rPr>
          <w:rFonts w:ascii="Times New Roman Bold" w:hAnsi="Times New Roman Bold" w:cs="Times New Roman"/>
          <w:caps/>
          <w:color w:val="auto"/>
          <w:sz w:val="24"/>
          <w:szCs w:val="24"/>
        </w:rPr>
        <w:t>:</w:t>
      </w:r>
      <w:bookmarkEnd w:id="167"/>
    </w:p>
    <w:p w:rsidR="009B7995" w:rsidRPr="009B7995" w:rsidRDefault="009B7995" w:rsidP="009B7995"/>
    <w:p w:rsidR="002D6B6E" w:rsidRDefault="002D6B6E"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sidRPr="00EF661D">
        <w:rPr>
          <w:rFonts w:ascii="Times New Roman" w:hAnsi="Times New Roman" w:cs="Times New Roman"/>
          <w:sz w:val="24"/>
          <w:szCs w:val="24"/>
        </w:rPr>
        <w:t>to</w:t>
      </w:r>
      <w:proofErr w:type="gramEnd"/>
      <w:r w:rsidRPr="00EF661D">
        <w:rPr>
          <w:rFonts w:ascii="Times New Roman" w:hAnsi="Times New Roman" w:cs="Times New Roman"/>
          <w:sz w:val="24"/>
          <w:szCs w:val="24"/>
        </w:rPr>
        <w:t xml:space="preserve">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w:t>
      </w:r>
      <w:r w:rsidR="008127A4" w:rsidRPr="00FF7A89">
        <w:rPr>
          <w:rFonts w:ascii="Times New Roman" w:hAnsi="Times New Roman" w:cs="Times New Roman"/>
          <w:sz w:val="24"/>
          <w:szCs w:val="24"/>
        </w:rPr>
        <w:lastRenderedPageBreak/>
        <w:t xml:space="preserve">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indicate TED as” Successor Trustee to the Estate” as the Court pointed out the estate was 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w:t>
      </w:r>
      <w:r w:rsidR="00BB6496">
        <w:rPr>
          <w:rFonts w:ascii="Times New Roman" w:hAnsi="Times New Roman" w:cs="Times New Roman"/>
          <w:sz w:val="24"/>
          <w:szCs w:val="24"/>
        </w:rPr>
        <w:t xml:space="preserve">IANTONI and FRIEDSTEIN </w:t>
      </w:r>
      <w:r w:rsidRPr="00FF7A89">
        <w:rPr>
          <w:rFonts w:ascii="Times New Roman" w:hAnsi="Times New Roman" w:cs="Times New Roman"/>
          <w:sz w:val="24"/>
          <w:szCs w:val="24"/>
        </w:rPr>
        <w:t xml:space="preserve">or ELIOT, </w:t>
      </w:r>
      <w:r w:rsidR="00BB6496">
        <w:rPr>
          <w:rFonts w:ascii="Times New Roman" w:hAnsi="Times New Roman" w:cs="Times New Roman"/>
          <w:sz w:val="24"/>
          <w:szCs w:val="24"/>
        </w:rPr>
        <w:t xml:space="preserve">IANTONI and FRIEDSTEIN </w:t>
      </w:r>
      <w:r w:rsidR="00321ED2" w:rsidRPr="00FF7A89">
        <w:rPr>
          <w:rFonts w:ascii="Times New Roman" w:hAnsi="Times New Roman" w:cs="Times New Roman"/>
          <w:sz w:val="24"/>
          <w:szCs w:val="24"/>
        </w:rPr>
        <w:t>and there are major differences in the outcome for ELIOT and his children beneficiaries</w:t>
      </w:r>
      <w:r w:rsidRPr="00FF7A89">
        <w:rPr>
          <w:rFonts w:ascii="Times New Roman" w:hAnsi="Times New Roman" w:cs="Times New Roman"/>
          <w:sz w:val="24"/>
          <w:szCs w:val="24"/>
        </w:rPr>
        <w:t>.</w:t>
      </w:r>
    </w:p>
    <w:p w:rsidR="00601DEB" w:rsidRPr="00601DEB" w:rsidRDefault="00601DEB" w:rsidP="00601DEB">
      <w:pPr>
        <w:pStyle w:val="ListParagraph"/>
        <w:numPr>
          <w:ilvl w:val="0"/>
          <w:numId w:val="7"/>
        </w:numPr>
        <w:spacing w:line="480" w:lineRule="auto"/>
        <w:rPr>
          <w:rFonts w:ascii="Times New Roman" w:hAnsi="Times New Roman" w:cs="Times New Roman"/>
          <w:sz w:val="24"/>
          <w:szCs w:val="24"/>
        </w:rPr>
      </w:pPr>
      <w:r w:rsidRPr="00601DEB">
        <w:rPr>
          <w:rFonts w:ascii="Times New Roman" w:hAnsi="Times New Roman" w:cs="Times New Roman"/>
          <w:sz w:val="24"/>
          <w:szCs w:val="24"/>
        </w:rPr>
        <w:t xml:space="preserve">That based on the evidence already presented herein and in Petitions 1-7, ELIOT requests that this Court order Forensic experts to examine ALL documents and records in the estates of both SHIRLEY and SIMON as they relate to SHIRLEY and force the parties </w:t>
      </w:r>
      <w:r w:rsidRPr="00601DEB">
        <w:rPr>
          <w:rFonts w:ascii="Times New Roman" w:hAnsi="Times New Roman" w:cs="Times New Roman"/>
          <w:sz w:val="24"/>
          <w:szCs w:val="24"/>
        </w:rPr>
        <w:lastRenderedPageBreak/>
        <w:t>who have created these messes through criminal acts upon this Court and others to pay all expenses to cover the costs and post further bonds and surety and any other relief Your Honor sees fit to protect the estate and ultimate beneficiaries from any of these costs due to the acts of others.</w:t>
      </w:r>
    </w:p>
    <w:p w:rsidR="00601DEB" w:rsidRDefault="00BE5CA3"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Demand all insurance and bonding information and policies of TSPA, SPALLINA, TESCHER, MANCERI, BAXLEY and MORAN be turned over to ELIOT immediately and demand that they report these matters to their carriers and provide proof of such to this Court and ELIOT.</w:t>
      </w:r>
      <w:r w:rsidR="00654C24">
        <w:rPr>
          <w:rFonts w:ascii="Times New Roman" w:hAnsi="Times New Roman" w:cs="Times New Roman"/>
          <w:sz w:val="24"/>
          <w:szCs w:val="24"/>
        </w:rPr>
        <w:t xml:space="preserve">  ELIOT is surprised that attorneys for companies bonding or insuring the liabilities of MORAN and SPALLINA have not appeared already in these matters and how they would allow TSPA, TESCHER and SPALLINA to continue to represent parties and themselves in these matters after their admission to their involvement in Fraud, Fraud on the Court and more.</w:t>
      </w:r>
    </w:p>
    <w:p w:rsidR="00654C24" w:rsidRDefault="00654C24"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Release all Court documents and records in these matters to ELIOT that may not appear in the public docket for inspection and review prior to the scheduled Evidentiary Hearing, as it was apparent that Your Honor was looking at documents in the Court file at the hearing that ELIOT did not think he had been privy to from the public record. That any correspondences the Court finds confidential in any manner need be identified and marked as excluded due to their confidentiality. </w:t>
      </w: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w:t>
      </w:r>
      <w:proofErr w:type="gramStart"/>
      <w:r w:rsidRPr="00E54032">
        <w:rPr>
          <w:rFonts w:ascii="Times New Roman" w:hAnsi="Times New Roman" w:cs="Times New Roman"/>
          <w:sz w:val="24"/>
          <w:szCs w:val="24"/>
        </w:rPr>
        <w:t>( URL’s</w:t>
      </w:r>
      <w:proofErr w:type="gramEnd"/>
      <w:r w:rsidRPr="00E54032">
        <w:rPr>
          <w:rFonts w:ascii="Times New Roman" w:hAnsi="Times New Roman" w:cs="Times New Roman"/>
          <w:sz w:val="24"/>
          <w:szCs w:val="24"/>
        </w:rPr>
        <w:t xml:space="preserve">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Whistleblower Christine C. Anderson 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w:t>
      </w:r>
      <w:r>
        <w:rPr>
          <w:rFonts w:ascii="Times New Roman" w:hAnsi="Times New Roman" w:cs="Times New Roman"/>
          <w:sz w:val="24"/>
          <w:szCs w:val="24"/>
        </w:rPr>
        <w:lastRenderedPageBreak/>
        <w:t xml:space="preserve">violated Anderson and the Plaintiffs in the legally related lawsuits by Federal Judge Shira A. Scheindlin to Anderson, rights, by Violations of the Patriot Act against them in efforts to “Obstruct Justice” and further MISUSED FUNDS AND RESOURCES OF THE JOINT TERRORISM TASK FORCE TO MONITOR THEM DAILY, INTERFERE WITH THEIR LEGAL CASES AND CRIMINAL COMPLAINTS, DENY THEM DUE PROCESS and more.  </w:t>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ind w:right="3240"/>
        <w:rPr>
          <w:rFonts w:ascii="Times New Roman" w:hAnsi="Times New Roman"/>
          <w:caps/>
          <w:sz w:val="24"/>
          <w:szCs w:val="24"/>
        </w:rPr>
      </w:pPr>
      <w:r w:rsidRPr="00162BB7">
        <w:rPr>
          <w:rFonts w:ascii="Times New Roman" w:hAnsi="Times New Roman"/>
          <w:caps/>
          <w:sz w:val="24"/>
          <w:szCs w:val="24"/>
        </w:rPr>
        <w:br w:type="page"/>
      </w: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lastRenderedPageBreak/>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Robert L. Spallina,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8F579F" w:rsidP="004B6B06">
      <w:pPr>
        <w:pStyle w:val="NoSpacing"/>
        <w:rPr>
          <w:sz w:val="24"/>
          <w:szCs w:val="24"/>
        </w:rPr>
      </w:pPr>
      <w:hyperlink r:id="rId27" w:history="1">
        <w:r w:rsidR="004B6B06" w:rsidRPr="008C0449">
          <w:rPr>
            <w:rStyle w:val="Hyperlink"/>
            <w:sz w:val="24"/>
            <w:szCs w:val="24"/>
          </w:rPr>
          <w:t>rspallina@tescherspallina.com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Donald Tescher,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8F579F" w:rsidP="004B6B06">
      <w:pPr>
        <w:pStyle w:val="NoSpacing"/>
        <w:rPr>
          <w:sz w:val="24"/>
          <w:szCs w:val="24"/>
        </w:rPr>
      </w:pPr>
      <w:hyperlink r:id="rId28" w:history="1">
        <w:r w:rsidR="004B6B06" w:rsidRPr="008C0449">
          <w:rPr>
            <w:rStyle w:val="Hyperlink"/>
            <w:sz w:val="24"/>
            <w:szCs w:val="24"/>
          </w:rPr>
          <w:t>dtescher@tescherspallina.com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Theodore Stuart Bernstein</w:t>
      </w:r>
    </w:p>
    <w:p w:rsidR="004B6B06" w:rsidRPr="00152663" w:rsidRDefault="004B6B06" w:rsidP="004B6B06">
      <w:pPr>
        <w:pStyle w:val="NoSpacing"/>
        <w:rPr>
          <w:sz w:val="24"/>
          <w:szCs w:val="24"/>
        </w:rPr>
      </w:pPr>
      <w:r w:rsidRPr="00152663">
        <w:rPr>
          <w:sz w:val="24"/>
          <w:szCs w:val="24"/>
        </w:rPr>
        <w:t>Life Insurance Concepts</w:t>
      </w:r>
    </w:p>
    <w:p w:rsidR="004B6B06" w:rsidRPr="00152663" w:rsidRDefault="004B6B06" w:rsidP="004B6B06">
      <w:pPr>
        <w:pStyle w:val="NoSpacing"/>
        <w:rPr>
          <w:sz w:val="24"/>
          <w:szCs w:val="24"/>
        </w:rPr>
      </w:pPr>
      <w:r w:rsidRPr="00152663">
        <w:rPr>
          <w:sz w:val="24"/>
          <w:szCs w:val="24"/>
        </w:rPr>
        <w:t xml:space="preserve">950 Peninsula Corporate </w:t>
      </w:r>
      <w:proofErr w:type="gramStart"/>
      <w:r w:rsidRPr="00152663">
        <w:rPr>
          <w:sz w:val="24"/>
          <w:szCs w:val="24"/>
        </w:rPr>
        <w:t>Circle</w:t>
      </w:r>
      <w:proofErr w:type="gramEnd"/>
      <w:r w:rsidRPr="00152663">
        <w:rPr>
          <w:sz w:val="24"/>
          <w:szCs w:val="24"/>
        </w:rPr>
        <w:t>, Suite 3010</w:t>
      </w:r>
    </w:p>
    <w:p w:rsidR="004B6B06" w:rsidRDefault="004B6B06" w:rsidP="004B6B06">
      <w:pPr>
        <w:pStyle w:val="NoSpacing"/>
        <w:rPr>
          <w:sz w:val="24"/>
          <w:szCs w:val="24"/>
        </w:rPr>
      </w:pPr>
      <w:r w:rsidRPr="00152663">
        <w:rPr>
          <w:sz w:val="24"/>
          <w:szCs w:val="24"/>
        </w:rPr>
        <w:t>Boca Raton, Florida 3348</w:t>
      </w:r>
      <w:r>
        <w:rPr>
          <w:sz w:val="24"/>
          <w:szCs w:val="24"/>
        </w:rPr>
        <w:t>7</w:t>
      </w:r>
    </w:p>
    <w:p w:rsidR="004B6B06" w:rsidRPr="00162BB7" w:rsidRDefault="008F579F" w:rsidP="004B6B06">
      <w:pPr>
        <w:pStyle w:val="NoSpacing"/>
        <w:rPr>
          <w:sz w:val="24"/>
          <w:szCs w:val="24"/>
        </w:rPr>
      </w:pPr>
      <w:hyperlink r:id="rId29" w:history="1">
        <w:r w:rsidR="004B6B06" w:rsidRPr="008C0449">
          <w:rPr>
            <w:rStyle w:val="Hyperlink"/>
            <w:sz w:val="24"/>
            <w:szCs w:val="24"/>
          </w:rPr>
          <w:t>tbernstein@lifeinsuranceconcepts.com</w:t>
        </w:r>
      </w:hyperlink>
      <w:r w:rsidR="004B6B06">
        <w:rPr>
          <w:sz w:val="24"/>
          <w:szCs w:val="24"/>
        </w:rPr>
        <w:t xml:space="preserve"> </w:t>
      </w:r>
    </w:p>
    <w:p w:rsidR="004B6B06" w:rsidRDefault="004B6B06" w:rsidP="004B6B06">
      <w:pPr>
        <w:pStyle w:val="NoSpacing"/>
        <w:rPr>
          <w:sz w:val="24"/>
          <w:szCs w:val="24"/>
        </w:rPr>
      </w:pPr>
    </w:p>
    <w:p w:rsidR="004B6B06" w:rsidRPr="00152663" w:rsidRDefault="004B6B06" w:rsidP="004B6B06">
      <w:pPr>
        <w:pStyle w:val="NoSpacing"/>
        <w:rPr>
          <w:b/>
          <w:sz w:val="24"/>
          <w:szCs w:val="24"/>
        </w:rPr>
      </w:pPr>
      <w:r w:rsidRPr="00152663">
        <w:rPr>
          <w:b/>
          <w:sz w:val="24"/>
          <w:szCs w:val="24"/>
        </w:rPr>
        <w:t>Interested Parties and Trustees for Beneficiaries</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Lisa Sue Friedstein</w:t>
      </w:r>
    </w:p>
    <w:p w:rsidR="004B6B06" w:rsidRPr="00162BB7" w:rsidRDefault="004B6B06" w:rsidP="004B6B06">
      <w:pPr>
        <w:pStyle w:val="NoSpacing"/>
        <w:rPr>
          <w:sz w:val="24"/>
          <w:szCs w:val="24"/>
        </w:rPr>
      </w:pPr>
      <w:r w:rsidRPr="00162BB7">
        <w:rPr>
          <w:sz w:val="24"/>
          <w:szCs w:val="24"/>
        </w:rPr>
        <w:t>2142 Churchill Lane</w:t>
      </w:r>
    </w:p>
    <w:p w:rsidR="004B6B06" w:rsidRDefault="004B6B06" w:rsidP="004B6B06">
      <w:pPr>
        <w:pStyle w:val="NoSpacing"/>
        <w:rPr>
          <w:sz w:val="24"/>
          <w:szCs w:val="24"/>
        </w:rPr>
      </w:pPr>
      <w:r w:rsidRPr="00162BB7">
        <w:rPr>
          <w:sz w:val="24"/>
          <w:szCs w:val="24"/>
        </w:rPr>
        <w:t>Highland Park IL 60035</w:t>
      </w:r>
    </w:p>
    <w:p w:rsidR="004B6B06" w:rsidRPr="00162BB7" w:rsidRDefault="008F579F" w:rsidP="004B6B06">
      <w:pPr>
        <w:pStyle w:val="NoSpacing"/>
        <w:rPr>
          <w:sz w:val="24"/>
          <w:szCs w:val="24"/>
        </w:rPr>
      </w:pPr>
      <w:hyperlink r:id="rId30" w:history="1">
        <w:r w:rsidR="004B6B06" w:rsidRPr="008C0449">
          <w:rPr>
            <w:rStyle w:val="Hyperlink"/>
            <w:sz w:val="24"/>
            <w:szCs w:val="24"/>
          </w:rPr>
          <w:t>Lisa@friedsteins.com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Jill Marla Iantoni</w:t>
      </w:r>
    </w:p>
    <w:p w:rsidR="004B6B06" w:rsidRPr="00162BB7" w:rsidRDefault="004B6B06" w:rsidP="004B6B06">
      <w:pPr>
        <w:pStyle w:val="NoSpacing"/>
        <w:rPr>
          <w:sz w:val="24"/>
          <w:szCs w:val="24"/>
        </w:rPr>
      </w:pPr>
      <w:r w:rsidRPr="00162BB7">
        <w:rPr>
          <w:sz w:val="24"/>
          <w:szCs w:val="24"/>
        </w:rPr>
        <w:t>2101 Magnolia Lane</w:t>
      </w:r>
    </w:p>
    <w:p w:rsidR="004B6B06" w:rsidRDefault="004B6B06" w:rsidP="004B6B06">
      <w:pPr>
        <w:pStyle w:val="NoSpacing"/>
        <w:rPr>
          <w:sz w:val="24"/>
          <w:szCs w:val="24"/>
        </w:rPr>
      </w:pPr>
      <w:r w:rsidRPr="00162BB7">
        <w:rPr>
          <w:sz w:val="24"/>
          <w:szCs w:val="24"/>
        </w:rPr>
        <w:t>Highland Park, IL  60035</w:t>
      </w:r>
    </w:p>
    <w:p w:rsidR="004B6B06" w:rsidRPr="00162BB7" w:rsidRDefault="008F579F" w:rsidP="004B6B06">
      <w:pPr>
        <w:pStyle w:val="NoSpacing"/>
        <w:rPr>
          <w:sz w:val="24"/>
          <w:szCs w:val="24"/>
        </w:rPr>
      </w:pPr>
      <w:hyperlink r:id="rId31" w:history="1">
        <w:r w:rsidR="004B6B06" w:rsidRPr="008C0449">
          <w:rPr>
            <w:rStyle w:val="Hyperlink"/>
            <w:sz w:val="24"/>
            <w:szCs w:val="24"/>
          </w:rPr>
          <w:t>jilliantoni@gmail.com</w:t>
        </w:r>
      </w:hyperlink>
      <w:r w:rsidR="004B6B06">
        <w:rPr>
          <w:sz w:val="24"/>
          <w:szCs w:val="24"/>
        </w:rPr>
        <w:t xml:space="preserve"> </w:t>
      </w:r>
    </w:p>
    <w:p w:rsidR="004B6B06" w:rsidRPr="00162BB7" w:rsidRDefault="004B6B06" w:rsidP="004B6B06">
      <w:pPr>
        <w:pStyle w:val="NoSpacing"/>
        <w:rPr>
          <w:sz w:val="24"/>
          <w:szCs w:val="24"/>
        </w:rPr>
      </w:pPr>
    </w:p>
    <w:p w:rsidR="004B6B06" w:rsidRDefault="004B6B06" w:rsidP="004B6B06">
      <w:pPr>
        <w:rPr>
          <w:rFonts w:ascii="Times New Roman" w:eastAsia="Times New Roman" w:hAnsi="Times New Roman" w:cs="Times New Roman"/>
          <w:sz w:val="24"/>
          <w:szCs w:val="24"/>
        </w:rPr>
      </w:pPr>
      <w:r>
        <w:rPr>
          <w:sz w:val="24"/>
          <w:szCs w:val="24"/>
        </w:rPr>
        <w:br w:type="page"/>
      </w:r>
    </w:p>
    <w:p w:rsidR="004B6B06" w:rsidRPr="00162BB7" w:rsidRDefault="004B6B06" w:rsidP="004B6B06">
      <w:pPr>
        <w:pStyle w:val="NoSpacing"/>
        <w:rPr>
          <w:sz w:val="24"/>
          <w:szCs w:val="24"/>
        </w:rPr>
      </w:pPr>
      <w:r w:rsidRPr="00162BB7">
        <w:rPr>
          <w:sz w:val="24"/>
          <w:szCs w:val="24"/>
        </w:rPr>
        <w:lastRenderedPageBreak/>
        <w:t>Pamela Beth Simon</w:t>
      </w:r>
    </w:p>
    <w:p w:rsidR="004B6B06" w:rsidRPr="00162BB7" w:rsidRDefault="004B6B06" w:rsidP="004B6B06">
      <w:pPr>
        <w:pStyle w:val="NoSpacing"/>
        <w:rPr>
          <w:sz w:val="24"/>
          <w:szCs w:val="24"/>
        </w:rPr>
      </w:pPr>
      <w:r w:rsidRPr="00162BB7">
        <w:rPr>
          <w:sz w:val="24"/>
          <w:szCs w:val="24"/>
        </w:rPr>
        <w:t>950 North Michigan Avenue</w:t>
      </w:r>
    </w:p>
    <w:p w:rsidR="004B6B06" w:rsidRPr="00162BB7" w:rsidRDefault="004B6B06" w:rsidP="004B6B06">
      <w:pPr>
        <w:pStyle w:val="NoSpacing"/>
        <w:rPr>
          <w:sz w:val="24"/>
          <w:szCs w:val="24"/>
        </w:rPr>
      </w:pPr>
      <w:r w:rsidRPr="00162BB7">
        <w:rPr>
          <w:sz w:val="24"/>
          <w:szCs w:val="24"/>
        </w:rPr>
        <w:t>Suite 2603</w:t>
      </w:r>
    </w:p>
    <w:p w:rsidR="004B6B06" w:rsidRDefault="004B6B06" w:rsidP="004B6B06">
      <w:pPr>
        <w:pStyle w:val="NoSpacing"/>
        <w:rPr>
          <w:sz w:val="24"/>
          <w:szCs w:val="24"/>
        </w:rPr>
      </w:pPr>
      <w:r w:rsidRPr="00162BB7">
        <w:rPr>
          <w:sz w:val="24"/>
          <w:szCs w:val="24"/>
        </w:rPr>
        <w:t>Chicago, IL  60611</w:t>
      </w:r>
    </w:p>
    <w:p w:rsidR="004B6B06" w:rsidRPr="00162BB7" w:rsidRDefault="008F579F" w:rsidP="004B6B06">
      <w:pPr>
        <w:pStyle w:val="NoSpacing"/>
        <w:rPr>
          <w:sz w:val="24"/>
          <w:szCs w:val="24"/>
        </w:rPr>
      </w:pPr>
      <w:hyperlink r:id="rId32" w:history="1">
        <w:r w:rsidR="004B6B06" w:rsidRPr="008C0449">
          <w:rPr>
            <w:rStyle w:val="Hyperlink"/>
            <w:sz w:val="24"/>
            <w:szCs w:val="24"/>
          </w:rPr>
          <w:t>psimon@stpcorp.com</w:t>
        </w:r>
      </w:hyperlink>
      <w:r w:rsidR="004B6B06">
        <w:rPr>
          <w:sz w:val="24"/>
          <w:szCs w:val="24"/>
        </w:rPr>
        <w:t xml:space="preserve"> </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4B6B06" w:rsidRPr="001809F6" w:rsidRDefault="004B6B06" w:rsidP="004B6B06">
      <w:pPr>
        <w:rPr>
          <w:rFonts w:ascii="Times New Roman" w:hAnsi="Times New Roman" w:cs="Times New Roman"/>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sectPr w:rsidR="004B6B06" w:rsidSect="00EC6926">
          <w:footerReference w:type="default" r:id="rId33"/>
          <w:pgSz w:w="12240" w:h="15840"/>
          <w:pgMar w:top="1440" w:right="1440" w:bottom="1440" w:left="1440" w:header="720" w:footer="720" w:gutter="0"/>
          <w:cols w:space="720"/>
          <w:docGrid w:linePitch="360"/>
        </w:sect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94633B" w:rsidRDefault="004B6B06" w:rsidP="008F579F">
      <w:pPr>
        <w:pStyle w:val="Heading1"/>
        <w:jc w:val="center"/>
        <w:rPr>
          <w:rFonts w:ascii="Times New Roman Bold" w:eastAsia="Times New Roman" w:hAnsi="Times New Roman Bold" w:cs="Times New Roman"/>
          <w:caps/>
          <w:color w:val="auto"/>
          <w:sz w:val="24"/>
          <w:szCs w:val="24"/>
        </w:rPr>
      </w:pPr>
      <w:bookmarkStart w:id="168" w:name="_Toc368594990"/>
      <w:r w:rsidRPr="008F579F">
        <w:rPr>
          <w:rFonts w:ascii="Times New Roman Bold" w:eastAsia="Times New Roman" w:hAnsi="Times New Roman Bold" w:cs="Times New Roman"/>
          <w:caps/>
          <w:color w:val="auto"/>
          <w:sz w:val="24"/>
          <w:szCs w:val="24"/>
        </w:rPr>
        <w:t>Exhibit 1</w:t>
      </w:r>
      <w:r w:rsidR="008F579F" w:rsidRPr="008F579F">
        <w:rPr>
          <w:rFonts w:ascii="Times New Roman Bold" w:eastAsia="Times New Roman" w:hAnsi="Times New Roman Bold" w:cs="Times New Roman"/>
          <w:caps/>
          <w:color w:val="auto"/>
          <w:sz w:val="24"/>
          <w:szCs w:val="24"/>
        </w:rPr>
        <w:t xml:space="preserve"> - SIMON FULL WAIVER</w:t>
      </w:r>
      <w:bookmarkEnd w:id="168"/>
    </w:p>
    <w:p w:rsidR="008F579F" w:rsidRPr="008F579F" w:rsidRDefault="008F579F" w:rsidP="008F579F"/>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r w:rsidRPr="007827BE">
        <w:rPr>
          <w:rFonts w:ascii="Times New Roman Bold" w:eastAsia="Times New Roman" w:hAnsi="Times New Roman Bold" w:cs="Times New Roman"/>
          <w:caps/>
          <w:color w:val="auto"/>
          <w:sz w:val="24"/>
          <w:szCs w:val="24"/>
        </w:rPr>
        <w:lastRenderedPageBreak/>
        <w:t xml:space="preserve">Exhibit 2 - Documents Legally Defective in the Estates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r w:rsidRPr="007827BE">
        <w:rPr>
          <w:rFonts w:ascii="Times New Roman Bold" w:eastAsia="Times New Roman" w:hAnsi="Times New Roman Bold" w:cs="Times New Roman"/>
          <w:caps/>
          <w:color w:val="auto"/>
          <w:sz w:val="24"/>
          <w:szCs w:val="24"/>
        </w:rPr>
        <w:lastRenderedPageBreak/>
        <w:t xml:space="preserve">Exhibit 3 - Affidavits and UN-NOTARIZED WAIVERS </w:t>
      </w:r>
    </w:p>
    <w:p w:rsidR="008F579F" w:rsidRDefault="008F579F">
      <w: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r w:rsidRPr="007827BE">
        <w:rPr>
          <w:rFonts w:ascii="Times New Roman Bold" w:eastAsia="Times New Roman" w:hAnsi="Times New Roman Bold" w:cs="Times New Roman"/>
          <w:caps/>
          <w:color w:val="auto"/>
          <w:sz w:val="24"/>
          <w:szCs w:val="24"/>
        </w:rPr>
        <w:lastRenderedPageBreak/>
        <w:t xml:space="preserve">Exhibit 4 - LIST OF DEMANDED DOCUMENTS </w:t>
      </w:r>
    </w:p>
    <w:p w:rsidR="008F579F" w:rsidRDefault="008F579F">
      <w: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r w:rsidRPr="007827BE">
        <w:rPr>
          <w:rFonts w:ascii="Times New Roman Bold" w:eastAsia="Times New Roman" w:hAnsi="Times New Roman Bold" w:cs="Times New Roman"/>
          <w:caps/>
          <w:color w:val="auto"/>
          <w:sz w:val="24"/>
          <w:szCs w:val="24"/>
        </w:rPr>
        <w:lastRenderedPageBreak/>
        <w:t xml:space="preserve">EXHIBIT 5, September 27, 2013 Letter from Janet Craig See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r w:rsidRPr="007827BE">
        <w:rPr>
          <w:rFonts w:ascii="Times New Roman Bold" w:eastAsia="Times New Roman" w:hAnsi="Times New Roman Bold" w:cs="Times New Roman"/>
          <w:caps/>
          <w:color w:val="auto"/>
          <w:sz w:val="24"/>
          <w:szCs w:val="24"/>
        </w:rPr>
        <w:lastRenderedPageBreak/>
        <w:t xml:space="preserve">Exhibit 6 - SAHM LETTER TO ELIOT AND SAHM LETTERS TO TED AND SPALLINA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004FC4" w:rsidRPr="007827BE" w:rsidRDefault="008F579F" w:rsidP="007827BE">
      <w:pPr>
        <w:pStyle w:val="Heading1"/>
        <w:jc w:val="center"/>
        <w:rPr>
          <w:rFonts w:ascii="Times New Roman Bold" w:eastAsia="Times New Roman" w:hAnsi="Times New Roman Bold" w:cs="Times New Roman"/>
          <w:caps/>
          <w:color w:val="auto"/>
          <w:sz w:val="24"/>
          <w:szCs w:val="24"/>
        </w:rPr>
      </w:pPr>
      <w:r w:rsidRPr="007827BE">
        <w:rPr>
          <w:rFonts w:ascii="Times New Roman Bold" w:eastAsia="Times New Roman" w:hAnsi="Times New Roman Bold" w:cs="Times New Roman"/>
          <w:caps/>
          <w:color w:val="auto"/>
          <w:sz w:val="24"/>
          <w:szCs w:val="24"/>
        </w:rPr>
        <w:lastRenderedPageBreak/>
        <w:t xml:space="preserve">Exhibit 7 - ELIOT Answer and Counter Claim to Jackson National Lawsuit </w:t>
      </w:r>
    </w:p>
    <w:p w:rsidR="008F579F" w:rsidRDefault="008F579F" w:rsidP="00442746">
      <w:pPr>
        <w:jc w:val="center"/>
        <w:rPr>
          <w:rFonts w:ascii="Times New Roman" w:eastAsia="Times New Roman" w:hAnsi="Times New Roman" w:cs="Times New Roman"/>
          <w:b/>
          <w:caps/>
          <w:sz w:val="24"/>
          <w:szCs w:val="24"/>
        </w:rPr>
      </w:pPr>
      <w:hyperlink r:id="rId34" w:history="1">
        <w:r w:rsidRPr="00F315FF">
          <w:rPr>
            <w:rStyle w:val="Hyperlink"/>
            <w:rFonts w:ascii="Times New Roman" w:eastAsia="Times New Roman" w:hAnsi="Times New Roman" w:cs="Times New Roman"/>
            <w:b/>
            <w:caps/>
            <w:sz w:val="24"/>
            <w:szCs w:val="24"/>
          </w:rPr>
          <w:t>www.iviewit.tv/20130921AnswerJacksonSimonEstateHeritage.pdf</w:t>
        </w:r>
      </w:hyperlink>
      <w:r>
        <w:rPr>
          <w:rFonts w:ascii="Times New Roman" w:eastAsia="Times New Roman" w:hAnsi="Times New Roman" w:cs="Times New Roman"/>
          <w:b/>
          <w:caps/>
          <w:sz w:val="24"/>
          <w:szCs w:val="24"/>
        </w:rPr>
        <w:t xml:space="preserve"> </w:t>
      </w:r>
    </w:p>
    <w:p w:rsidR="00004FC4" w:rsidRDefault="00004FC4">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004FC4" w:rsidRPr="007827BE" w:rsidRDefault="00004FC4" w:rsidP="007827BE">
      <w:pPr>
        <w:pStyle w:val="Heading1"/>
        <w:jc w:val="center"/>
        <w:rPr>
          <w:rFonts w:ascii="Times New Roman Bold" w:eastAsia="Times New Roman" w:hAnsi="Times New Roman Bold" w:cs="Times New Roman"/>
          <w:caps/>
          <w:color w:val="auto"/>
          <w:sz w:val="24"/>
          <w:szCs w:val="24"/>
        </w:rPr>
      </w:pPr>
      <w:bookmarkStart w:id="169" w:name="_GoBack"/>
      <w:r w:rsidRPr="007827BE">
        <w:rPr>
          <w:rFonts w:ascii="Times New Roman Bold" w:eastAsia="Times New Roman" w:hAnsi="Times New Roman Bold" w:cs="Times New Roman"/>
          <w:caps/>
          <w:color w:val="auto"/>
          <w:sz w:val="24"/>
          <w:szCs w:val="24"/>
        </w:rPr>
        <w:lastRenderedPageBreak/>
        <w:t>EXHIBIT 8 – INCOMPLETe OPPENHEIMER TRUST PAPERS AND BERNSTEIN FAMILY REALTY LLC PAPERS SENT TO ELIOT</w:t>
      </w:r>
    </w:p>
    <w:bookmarkEnd w:id="169"/>
    <w:p w:rsidR="008F579F" w:rsidRDefault="008F579F" w:rsidP="00442746">
      <w:pPr>
        <w:jc w:val="center"/>
        <w:rPr>
          <w:rFonts w:ascii="Times New Roman" w:eastAsia="Times New Roman" w:hAnsi="Times New Roman" w:cs="Times New Roman"/>
          <w:b/>
          <w:caps/>
          <w:sz w:val="24"/>
          <w:szCs w:val="24"/>
        </w:rPr>
      </w:pPr>
    </w:p>
    <w:p w:rsidR="008F579F" w:rsidRPr="008F579F" w:rsidRDefault="008F579F" w:rsidP="00442746">
      <w:pPr>
        <w:jc w:val="center"/>
        <w:rPr>
          <w:rFonts w:ascii="Times New Roman" w:eastAsia="Times New Roman" w:hAnsi="Times New Roman" w:cs="Times New Roman"/>
          <w:b/>
          <w:caps/>
          <w:sz w:val="24"/>
          <w:szCs w:val="24"/>
        </w:rPr>
      </w:pP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1D" w:rsidRDefault="007B0E1D" w:rsidP="00521B9A">
      <w:pPr>
        <w:spacing w:after="0" w:line="240" w:lineRule="auto"/>
      </w:pPr>
      <w:r>
        <w:separator/>
      </w:r>
    </w:p>
  </w:endnote>
  <w:endnote w:type="continuationSeparator" w:id="0">
    <w:p w:rsidR="007B0E1D" w:rsidRDefault="007B0E1D"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31" w:rsidRDefault="00E32031"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7827BE">
      <w:rPr>
        <w:noProof/>
      </w:rPr>
      <w:t>1</w:t>
    </w:r>
    <w:r w:rsidRPr="002D0E3B">
      <w:fldChar w:fldCharType="end"/>
    </w:r>
    <w:r w:rsidRPr="002D0E3B">
      <w:t xml:space="preserve"> of </w:t>
    </w:r>
    <w:fldSimple w:instr=" NUMPAGES  \* Arabic  \* MERGEFORMAT ">
      <w:r w:rsidR="007827BE">
        <w:rPr>
          <w:noProof/>
        </w:rPr>
        <w:t>171</w:t>
      </w:r>
    </w:fldSimple>
  </w:p>
  <w:p w:rsidR="00E32031" w:rsidRPr="002D0E3B" w:rsidRDefault="00E32031"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1D" w:rsidRDefault="007B0E1D" w:rsidP="00521B9A">
      <w:pPr>
        <w:spacing w:after="0" w:line="240" w:lineRule="auto"/>
      </w:pPr>
      <w:r>
        <w:separator/>
      </w:r>
    </w:p>
  </w:footnote>
  <w:footnote w:type="continuationSeparator" w:id="0">
    <w:p w:rsidR="007B0E1D" w:rsidRDefault="007B0E1D" w:rsidP="00521B9A">
      <w:pPr>
        <w:spacing w:after="0" w:line="240" w:lineRule="auto"/>
      </w:pPr>
      <w:r>
        <w:continuationSeparator/>
      </w:r>
    </w:p>
  </w:footnote>
  <w:footnote w:id="1">
    <w:p w:rsidR="00E32031" w:rsidRDefault="00E32031"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E32031" w:rsidRDefault="00E32031"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E32031" w:rsidRDefault="00E32031" w:rsidP="008C3829">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E32031" w:rsidRDefault="00E32031" w:rsidP="008C3829">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3">
    <w:p w:rsidR="00E32031" w:rsidRDefault="00E32031">
      <w:pPr>
        <w:pStyle w:val="FootnoteText"/>
      </w:pPr>
      <w:r>
        <w:rPr>
          <w:rStyle w:val="FootnoteReference"/>
        </w:rPr>
        <w:footnoteRef/>
      </w:r>
      <w:r>
        <w:t xml:space="preserve"> The Court should note that TED was the last person in possession of </w:t>
      </w:r>
      <w:proofErr w:type="spellStart"/>
      <w:r>
        <w:t>CANDICE’s</w:t>
      </w:r>
      <w:proofErr w:type="spellEnd"/>
      <w:r>
        <w:t xml:space="preserve"> minivan before it was taken to a body shop where the bomb was put in it and where it exploded only hours before CANDICE and the children were to take possession of the vehicle, see </w:t>
      </w:r>
    </w:p>
    <w:p w:rsidR="00E32031" w:rsidRDefault="00E32031">
      <w:pPr>
        <w:pStyle w:val="FootnoteText"/>
      </w:pPr>
    </w:p>
    <w:p w:rsidR="00E32031" w:rsidRDefault="00E32031">
      <w:pPr>
        <w:pStyle w:val="FootnoteText"/>
      </w:pPr>
      <w:hyperlink r:id="rId1" w:history="1">
        <w:r w:rsidRPr="007C701E">
          <w:rPr>
            <w:rStyle w:val="Hyperlink"/>
          </w:rPr>
          <w:t>http://www.iviewit.tv/Image%20Gallery/auto/Auto%20Theft%20and%20Fire%20Master%20Document.pdf</w:t>
        </w:r>
      </w:hyperlink>
      <w:r>
        <w:t xml:space="preserve"> and</w:t>
      </w:r>
    </w:p>
    <w:p w:rsidR="00E32031" w:rsidRDefault="00E32031">
      <w:pPr>
        <w:pStyle w:val="FootnoteText"/>
      </w:pPr>
      <w:r>
        <w:t xml:space="preserve"> </w:t>
      </w:r>
      <w:hyperlink r:id="rId2" w:history="1">
        <w:r w:rsidRPr="007C701E">
          <w:rPr>
            <w:rStyle w:val="Hyperlink"/>
          </w:rPr>
          <w:t>http://www.iviewit.tv/CompanyDocs/2007%2004%2020%20Iviewit%20Request%20for%20FBI%20IA%20and%20OIG%20investigation%20of%20FBI%20case%20downlow.pdf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4238A"/>
    <w:multiLevelType w:val="hybridMultilevel"/>
    <w:tmpl w:val="2DEE4CB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435A2D"/>
    <w:multiLevelType w:val="hybridMultilevel"/>
    <w:tmpl w:val="9394316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658E9"/>
    <w:multiLevelType w:val="hybridMultilevel"/>
    <w:tmpl w:val="53706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6E59C4"/>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DF44F9"/>
    <w:multiLevelType w:val="hybridMultilevel"/>
    <w:tmpl w:val="89DE9EA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C47A11"/>
    <w:multiLevelType w:val="hybridMultilevel"/>
    <w:tmpl w:val="F0A695A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FD249C"/>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6B5424"/>
    <w:multiLevelType w:val="hybridMultilevel"/>
    <w:tmpl w:val="DFA8AF0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0"/>
  </w:num>
  <w:num w:numId="4">
    <w:abstractNumId w:val="12"/>
  </w:num>
  <w:num w:numId="5">
    <w:abstractNumId w:val="2"/>
  </w:num>
  <w:num w:numId="6">
    <w:abstractNumId w:val="4"/>
  </w:num>
  <w:num w:numId="7">
    <w:abstractNumId w:val="6"/>
  </w:num>
  <w:num w:numId="8">
    <w:abstractNumId w:val="3"/>
  </w:num>
  <w:num w:numId="9">
    <w:abstractNumId w:val="8"/>
  </w:num>
  <w:num w:numId="10">
    <w:abstractNumId w:val="11"/>
  </w:num>
  <w:num w:numId="11">
    <w:abstractNumId w:val="13"/>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04FC4"/>
    <w:rsid w:val="00005DCB"/>
    <w:rsid w:val="000230C2"/>
    <w:rsid w:val="0002348C"/>
    <w:rsid w:val="000362DC"/>
    <w:rsid w:val="00046B99"/>
    <w:rsid w:val="000572ED"/>
    <w:rsid w:val="00063355"/>
    <w:rsid w:val="0006395A"/>
    <w:rsid w:val="00071783"/>
    <w:rsid w:val="00082CD0"/>
    <w:rsid w:val="00084552"/>
    <w:rsid w:val="000845E1"/>
    <w:rsid w:val="00086908"/>
    <w:rsid w:val="00096738"/>
    <w:rsid w:val="000A4C3A"/>
    <w:rsid w:val="000B08DD"/>
    <w:rsid w:val="000B0B76"/>
    <w:rsid w:val="000C0113"/>
    <w:rsid w:val="000D7D94"/>
    <w:rsid w:val="000E5219"/>
    <w:rsid w:val="000E5CC4"/>
    <w:rsid w:val="000E5E32"/>
    <w:rsid w:val="000E7E08"/>
    <w:rsid w:val="000F1594"/>
    <w:rsid w:val="000F4019"/>
    <w:rsid w:val="000F62EC"/>
    <w:rsid w:val="00122BD5"/>
    <w:rsid w:val="001272D8"/>
    <w:rsid w:val="00172666"/>
    <w:rsid w:val="001772D7"/>
    <w:rsid w:val="00182235"/>
    <w:rsid w:val="00183C19"/>
    <w:rsid w:val="00186F83"/>
    <w:rsid w:val="001A24D3"/>
    <w:rsid w:val="001A5D22"/>
    <w:rsid w:val="001C10E1"/>
    <w:rsid w:val="001C204D"/>
    <w:rsid w:val="001C328C"/>
    <w:rsid w:val="001E09BD"/>
    <w:rsid w:val="001E10C4"/>
    <w:rsid w:val="001E7455"/>
    <w:rsid w:val="001F39CD"/>
    <w:rsid w:val="001F70C4"/>
    <w:rsid w:val="0020067A"/>
    <w:rsid w:val="00201D57"/>
    <w:rsid w:val="00203787"/>
    <w:rsid w:val="0020573F"/>
    <w:rsid w:val="0022140A"/>
    <w:rsid w:val="00222D2D"/>
    <w:rsid w:val="00226800"/>
    <w:rsid w:val="00233105"/>
    <w:rsid w:val="0023706E"/>
    <w:rsid w:val="00237073"/>
    <w:rsid w:val="00246F0E"/>
    <w:rsid w:val="0024756C"/>
    <w:rsid w:val="0026206C"/>
    <w:rsid w:val="002741D1"/>
    <w:rsid w:val="00274CE8"/>
    <w:rsid w:val="002862C8"/>
    <w:rsid w:val="00290DF2"/>
    <w:rsid w:val="002A0E24"/>
    <w:rsid w:val="002C1112"/>
    <w:rsid w:val="002C335D"/>
    <w:rsid w:val="002C3990"/>
    <w:rsid w:val="002C566C"/>
    <w:rsid w:val="002C6D57"/>
    <w:rsid w:val="002D1874"/>
    <w:rsid w:val="002D32D7"/>
    <w:rsid w:val="002D6B6E"/>
    <w:rsid w:val="002D76FF"/>
    <w:rsid w:val="002E256A"/>
    <w:rsid w:val="002E4996"/>
    <w:rsid w:val="002F1BBA"/>
    <w:rsid w:val="002F4F19"/>
    <w:rsid w:val="003003B8"/>
    <w:rsid w:val="0031294D"/>
    <w:rsid w:val="00320CF5"/>
    <w:rsid w:val="00321ED2"/>
    <w:rsid w:val="003223D5"/>
    <w:rsid w:val="00323844"/>
    <w:rsid w:val="00336B93"/>
    <w:rsid w:val="00350FED"/>
    <w:rsid w:val="00357091"/>
    <w:rsid w:val="00363925"/>
    <w:rsid w:val="00364F8C"/>
    <w:rsid w:val="00365DEB"/>
    <w:rsid w:val="003672CB"/>
    <w:rsid w:val="003673F3"/>
    <w:rsid w:val="00374CAA"/>
    <w:rsid w:val="003872AF"/>
    <w:rsid w:val="003952D5"/>
    <w:rsid w:val="003A22AD"/>
    <w:rsid w:val="003A5353"/>
    <w:rsid w:val="003A6D4D"/>
    <w:rsid w:val="003B225C"/>
    <w:rsid w:val="003C1E74"/>
    <w:rsid w:val="003C1FEE"/>
    <w:rsid w:val="003C5699"/>
    <w:rsid w:val="003D0FD1"/>
    <w:rsid w:val="003D7EC9"/>
    <w:rsid w:val="003F0368"/>
    <w:rsid w:val="003F12AF"/>
    <w:rsid w:val="003F315C"/>
    <w:rsid w:val="003F4FF1"/>
    <w:rsid w:val="00401E75"/>
    <w:rsid w:val="00417D65"/>
    <w:rsid w:val="004250BC"/>
    <w:rsid w:val="00442746"/>
    <w:rsid w:val="00443815"/>
    <w:rsid w:val="00454B04"/>
    <w:rsid w:val="004567EF"/>
    <w:rsid w:val="00457D8B"/>
    <w:rsid w:val="00471776"/>
    <w:rsid w:val="0049520B"/>
    <w:rsid w:val="00497279"/>
    <w:rsid w:val="004A6083"/>
    <w:rsid w:val="004B0305"/>
    <w:rsid w:val="004B59D4"/>
    <w:rsid w:val="004B6B06"/>
    <w:rsid w:val="004B6D7A"/>
    <w:rsid w:val="004D53DB"/>
    <w:rsid w:val="004D7EF2"/>
    <w:rsid w:val="004E6C5A"/>
    <w:rsid w:val="004F0599"/>
    <w:rsid w:val="004F13AF"/>
    <w:rsid w:val="004F18D7"/>
    <w:rsid w:val="004F200B"/>
    <w:rsid w:val="004F6709"/>
    <w:rsid w:val="0050303B"/>
    <w:rsid w:val="0051004C"/>
    <w:rsid w:val="005211BA"/>
    <w:rsid w:val="00521B9A"/>
    <w:rsid w:val="005243CA"/>
    <w:rsid w:val="00525EC7"/>
    <w:rsid w:val="005260B5"/>
    <w:rsid w:val="005313F5"/>
    <w:rsid w:val="0053368C"/>
    <w:rsid w:val="00535BC1"/>
    <w:rsid w:val="00543665"/>
    <w:rsid w:val="00547C7B"/>
    <w:rsid w:val="00561523"/>
    <w:rsid w:val="00563BC9"/>
    <w:rsid w:val="00565B0E"/>
    <w:rsid w:val="0056621A"/>
    <w:rsid w:val="00566990"/>
    <w:rsid w:val="00570605"/>
    <w:rsid w:val="005743C3"/>
    <w:rsid w:val="005A3CB8"/>
    <w:rsid w:val="005A6D49"/>
    <w:rsid w:val="005C5D90"/>
    <w:rsid w:val="005C608A"/>
    <w:rsid w:val="005D3E78"/>
    <w:rsid w:val="005D7230"/>
    <w:rsid w:val="005D7D4F"/>
    <w:rsid w:val="005E1653"/>
    <w:rsid w:val="005E2680"/>
    <w:rsid w:val="005E33CD"/>
    <w:rsid w:val="005F2090"/>
    <w:rsid w:val="005F32A6"/>
    <w:rsid w:val="005F4193"/>
    <w:rsid w:val="00601DEB"/>
    <w:rsid w:val="006069A2"/>
    <w:rsid w:val="00614579"/>
    <w:rsid w:val="00633BBC"/>
    <w:rsid w:val="0064097F"/>
    <w:rsid w:val="006453C0"/>
    <w:rsid w:val="00645994"/>
    <w:rsid w:val="00646F23"/>
    <w:rsid w:val="00654C24"/>
    <w:rsid w:val="0066523A"/>
    <w:rsid w:val="00666F67"/>
    <w:rsid w:val="00672F9A"/>
    <w:rsid w:val="0067544D"/>
    <w:rsid w:val="0069496F"/>
    <w:rsid w:val="0069653C"/>
    <w:rsid w:val="006970AF"/>
    <w:rsid w:val="0069772A"/>
    <w:rsid w:val="006A6809"/>
    <w:rsid w:val="006B6268"/>
    <w:rsid w:val="006D04CB"/>
    <w:rsid w:val="006D1327"/>
    <w:rsid w:val="006D204A"/>
    <w:rsid w:val="006D3416"/>
    <w:rsid w:val="006E1F46"/>
    <w:rsid w:val="006F1AC4"/>
    <w:rsid w:val="006F244A"/>
    <w:rsid w:val="006F2B40"/>
    <w:rsid w:val="00712D28"/>
    <w:rsid w:val="00720CB7"/>
    <w:rsid w:val="00726DEC"/>
    <w:rsid w:val="0073233C"/>
    <w:rsid w:val="007336B0"/>
    <w:rsid w:val="00733ED2"/>
    <w:rsid w:val="00734E5A"/>
    <w:rsid w:val="00745D2C"/>
    <w:rsid w:val="007573B6"/>
    <w:rsid w:val="00760A46"/>
    <w:rsid w:val="00760EFF"/>
    <w:rsid w:val="007628C1"/>
    <w:rsid w:val="00764331"/>
    <w:rsid w:val="007643A6"/>
    <w:rsid w:val="0076582A"/>
    <w:rsid w:val="00770AF4"/>
    <w:rsid w:val="00771C4D"/>
    <w:rsid w:val="00776A68"/>
    <w:rsid w:val="00777D4C"/>
    <w:rsid w:val="007827BE"/>
    <w:rsid w:val="00783222"/>
    <w:rsid w:val="00791539"/>
    <w:rsid w:val="00793840"/>
    <w:rsid w:val="007A4411"/>
    <w:rsid w:val="007A7BC0"/>
    <w:rsid w:val="007B0E1D"/>
    <w:rsid w:val="007B3F46"/>
    <w:rsid w:val="007C002D"/>
    <w:rsid w:val="007C13FB"/>
    <w:rsid w:val="007C69EF"/>
    <w:rsid w:val="007D0F17"/>
    <w:rsid w:val="007D2E40"/>
    <w:rsid w:val="007D6CE2"/>
    <w:rsid w:val="007E5FAE"/>
    <w:rsid w:val="007F1347"/>
    <w:rsid w:val="007F7CF1"/>
    <w:rsid w:val="008127A4"/>
    <w:rsid w:val="008128E3"/>
    <w:rsid w:val="00816EF8"/>
    <w:rsid w:val="00840BA5"/>
    <w:rsid w:val="00857173"/>
    <w:rsid w:val="00864648"/>
    <w:rsid w:val="00864752"/>
    <w:rsid w:val="00865A83"/>
    <w:rsid w:val="00875316"/>
    <w:rsid w:val="008766FC"/>
    <w:rsid w:val="00877F88"/>
    <w:rsid w:val="00882287"/>
    <w:rsid w:val="008838D4"/>
    <w:rsid w:val="00884EA0"/>
    <w:rsid w:val="0089003F"/>
    <w:rsid w:val="00890858"/>
    <w:rsid w:val="00893228"/>
    <w:rsid w:val="008A76B5"/>
    <w:rsid w:val="008C0EBE"/>
    <w:rsid w:val="008C307A"/>
    <w:rsid w:val="008C330D"/>
    <w:rsid w:val="008C3829"/>
    <w:rsid w:val="008C4DD6"/>
    <w:rsid w:val="008C7DB8"/>
    <w:rsid w:val="008D13EC"/>
    <w:rsid w:val="008D690D"/>
    <w:rsid w:val="008F11C0"/>
    <w:rsid w:val="008F579F"/>
    <w:rsid w:val="00910018"/>
    <w:rsid w:val="0091218D"/>
    <w:rsid w:val="009152BB"/>
    <w:rsid w:val="00915E11"/>
    <w:rsid w:val="009179CA"/>
    <w:rsid w:val="00925F50"/>
    <w:rsid w:val="00926806"/>
    <w:rsid w:val="00930173"/>
    <w:rsid w:val="00930B44"/>
    <w:rsid w:val="009354DC"/>
    <w:rsid w:val="0094633B"/>
    <w:rsid w:val="00951844"/>
    <w:rsid w:val="00965FA4"/>
    <w:rsid w:val="00966904"/>
    <w:rsid w:val="00970438"/>
    <w:rsid w:val="009716DD"/>
    <w:rsid w:val="00972CCC"/>
    <w:rsid w:val="00992DA3"/>
    <w:rsid w:val="00994EBD"/>
    <w:rsid w:val="00995B7A"/>
    <w:rsid w:val="00997FFB"/>
    <w:rsid w:val="009A2A71"/>
    <w:rsid w:val="009A3CC6"/>
    <w:rsid w:val="009A7C79"/>
    <w:rsid w:val="009B4B82"/>
    <w:rsid w:val="009B7995"/>
    <w:rsid w:val="009C3DB4"/>
    <w:rsid w:val="009C4EEC"/>
    <w:rsid w:val="009D0503"/>
    <w:rsid w:val="009D4614"/>
    <w:rsid w:val="009E6344"/>
    <w:rsid w:val="009F0AA0"/>
    <w:rsid w:val="00A06994"/>
    <w:rsid w:val="00A12FB9"/>
    <w:rsid w:val="00A1325D"/>
    <w:rsid w:val="00A14872"/>
    <w:rsid w:val="00A179C3"/>
    <w:rsid w:val="00A35E73"/>
    <w:rsid w:val="00A3601A"/>
    <w:rsid w:val="00A441EE"/>
    <w:rsid w:val="00A46FC3"/>
    <w:rsid w:val="00A53275"/>
    <w:rsid w:val="00A536A2"/>
    <w:rsid w:val="00A54401"/>
    <w:rsid w:val="00A55DEE"/>
    <w:rsid w:val="00A57A87"/>
    <w:rsid w:val="00A607D9"/>
    <w:rsid w:val="00A83262"/>
    <w:rsid w:val="00A908B5"/>
    <w:rsid w:val="00AA1A6F"/>
    <w:rsid w:val="00AA3316"/>
    <w:rsid w:val="00AA3AD9"/>
    <w:rsid w:val="00AA6B99"/>
    <w:rsid w:val="00AB3641"/>
    <w:rsid w:val="00AB73B7"/>
    <w:rsid w:val="00AC7704"/>
    <w:rsid w:val="00AD1A32"/>
    <w:rsid w:val="00AD4E77"/>
    <w:rsid w:val="00AD6BA4"/>
    <w:rsid w:val="00AE0DB6"/>
    <w:rsid w:val="00AF0A0F"/>
    <w:rsid w:val="00B07798"/>
    <w:rsid w:val="00B1502C"/>
    <w:rsid w:val="00B174FC"/>
    <w:rsid w:val="00B21AD1"/>
    <w:rsid w:val="00B32620"/>
    <w:rsid w:val="00B333BE"/>
    <w:rsid w:val="00B426B4"/>
    <w:rsid w:val="00B44B46"/>
    <w:rsid w:val="00B47B49"/>
    <w:rsid w:val="00B60691"/>
    <w:rsid w:val="00B612A8"/>
    <w:rsid w:val="00B612AB"/>
    <w:rsid w:val="00B6750F"/>
    <w:rsid w:val="00B760EF"/>
    <w:rsid w:val="00B8396B"/>
    <w:rsid w:val="00B9550B"/>
    <w:rsid w:val="00BB2993"/>
    <w:rsid w:val="00BB47B1"/>
    <w:rsid w:val="00BB6496"/>
    <w:rsid w:val="00BB65E7"/>
    <w:rsid w:val="00BC00D3"/>
    <w:rsid w:val="00BC5F03"/>
    <w:rsid w:val="00BD1B15"/>
    <w:rsid w:val="00BD34B6"/>
    <w:rsid w:val="00BD35B8"/>
    <w:rsid w:val="00BD44BF"/>
    <w:rsid w:val="00BE2B76"/>
    <w:rsid w:val="00BE3DEA"/>
    <w:rsid w:val="00BE5677"/>
    <w:rsid w:val="00BE5CA3"/>
    <w:rsid w:val="00BE7B44"/>
    <w:rsid w:val="00BF062E"/>
    <w:rsid w:val="00BF122C"/>
    <w:rsid w:val="00BF2727"/>
    <w:rsid w:val="00BF33D2"/>
    <w:rsid w:val="00BF5AF1"/>
    <w:rsid w:val="00C14DD1"/>
    <w:rsid w:val="00C2218C"/>
    <w:rsid w:val="00C221E3"/>
    <w:rsid w:val="00C26C36"/>
    <w:rsid w:val="00C368EB"/>
    <w:rsid w:val="00C469B8"/>
    <w:rsid w:val="00C53374"/>
    <w:rsid w:val="00C5646F"/>
    <w:rsid w:val="00C57631"/>
    <w:rsid w:val="00C57B5D"/>
    <w:rsid w:val="00C609C4"/>
    <w:rsid w:val="00C64334"/>
    <w:rsid w:val="00C7021A"/>
    <w:rsid w:val="00C74EF2"/>
    <w:rsid w:val="00C81A5F"/>
    <w:rsid w:val="00C827B0"/>
    <w:rsid w:val="00C85687"/>
    <w:rsid w:val="00CA221A"/>
    <w:rsid w:val="00CA7F28"/>
    <w:rsid w:val="00CB02F7"/>
    <w:rsid w:val="00CB330D"/>
    <w:rsid w:val="00CC2306"/>
    <w:rsid w:val="00CD5A8C"/>
    <w:rsid w:val="00CD6C34"/>
    <w:rsid w:val="00CD7C0D"/>
    <w:rsid w:val="00CE4F57"/>
    <w:rsid w:val="00CF5E9B"/>
    <w:rsid w:val="00CF7A71"/>
    <w:rsid w:val="00D1660F"/>
    <w:rsid w:val="00D166A2"/>
    <w:rsid w:val="00D222CB"/>
    <w:rsid w:val="00D230E9"/>
    <w:rsid w:val="00D25968"/>
    <w:rsid w:val="00D30FDF"/>
    <w:rsid w:val="00D409CE"/>
    <w:rsid w:val="00D52458"/>
    <w:rsid w:val="00D57253"/>
    <w:rsid w:val="00D850C1"/>
    <w:rsid w:val="00D875C3"/>
    <w:rsid w:val="00D87B83"/>
    <w:rsid w:val="00D87D23"/>
    <w:rsid w:val="00D90D58"/>
    <w:rsid w:val="00D92325"/>
    <w:rsid w:val="00D96286"/>
    <w:rsid w:val="00DA11F5"/>
    <w:rsid w:val="00DB6ED6"/>
    <w:rsid w:val="00DC2E6E"/>
    <w:rsid w:val="00DC7A77"/>
    <w:rsid w:val="00DD1978"/>
    <w:rsid w:val="00DD1D1A"/>
    <w:rsid w:val="00DD652A"/>
    <w:rsid w:val="00DE688A"/>
    <w:rsid w:val="00DF5A85"/>
    <w:rsid w:val="00E20C29"/>
    <w:rsid w:val="00E21EA8"/>
    <w:rsid w:val="00E26825"/>
    <w:rsid w:val="00E26F01"/>
    <w:rsid w:val="00E32031"/>
    <w:rsid w:val="00E34776"/>
    <w:rsid w:val="00E372E7"/>
    <w:rsid w:val="00E42552"/>
    <w:rsid w:val="00E42E6E"/>
    <w:rsid w:val="00E4377D"/>
    <w:rsid w:val="00E47C59"/>
    <w:rsid w:val="00E54844"/>
    <w:rsid w:val="00E638EC"/>
    <w:rsid w:val="00E643AA"/>
    <w:rsid w:val="00E67308"/>
    <w:rsid w:val="00E7000B"/>
    <w:rsid w:val="00E7263C"/>
    <w:rsid w:val="00E73947"/>
    <w:rsid w:val="00E74049"/>
    <w:rsid w:val="00E74395"/>
    <w:rsid w:val="00E76D6F"/>
    <w:rsid w:val="00E833FD"/>
    <w:rsid w:val="00E86502"/>
    <w:rsid w:val="00E90A6A"/>
    <w:rsid w:val="00EA2B8C"/>
    <w:rsid w:val="00EA5A8D"/>
    <w:rsid w:val="00EB21CD"/>
    <w:rsid w:val="00EB3A76"/>
    <w:rsid w:val="00EC14E2"/>
    <w:rsid w:val="00EC3B52"/>
    <w:rsid w:val="00EC5C0B"/>
    <w:rsid w:val="00EC668B"/>
    <w:rsid w:val="00EC6926"/>
    <w:rsid w:val="00ED2D19"/>
    <w:rsid w:val="00ED6737"/>
    <w:rsid w:val="00ED7989"/>
    <w:rsid w:val="00EF242F"/>
    <w:rsid w:val="00EF4F17"/>
    <w:rsid w:val="00EF661D"/>
    <w:rsid w:val="00F02E86"/>
    <w:rsid w:val="00F06436"/>
    <w:rsid w:val="00F07613"/>
    <w:rsid w:val="00F245E1"/>
    <w:rsid w:val="00F25C52"/>
    <w:rsid w:val="00F27BB8"/>
    <w:rsid w:val="00F57518"/>
    <w:rsid w:val="00F612B8"/>
    <w:rsid w:val="00F746B5"/>
    <w:rsid w:val="00F7583C"/>
    <w:rsid w:val="00F76F6F"/>
    <w:rsid w:val="00F86FE4"/>
    <w:rsid w:val="00FA4E2B"/>
    <w:rsid w:val="00FA76A5"/>
    <w:rsid w:val="00FB0201"/>
    <w:rsid w:val="00FB0F2E"/>
    <w:rsid w:val="00FB4C16"/>
    <w:rsid w:val="00FB5983"/>
    <w:rsid w:val="00FB6F76"/>
    <w:rsid w:val="00FD3125"/>
    <w:rsid w:val="00FE0A27"/>
    <w:rsid w:val="00FE53F5"/>
    <w:rsid w:val="00FF1279"/>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07673">
      <w:bodyDiv w:val="1"/>
      <w:marLeft w:val="0"/>
      <w:marRight w:val="0"/>
      <w:marTop w:val="0"/>
      <w:marBottom w:val="0"/>
      <w:divBdr>
        <w:top w:val="none" w:sz="0" w:space="0" w:color="auto"/>
        <w:left w:val="none" w:sz="0" w:space="0" w:color="auto"/>
        <w:bottom w:val="none" w:sz="0" w:space="0" w:color="auto"/>
        <w:right w:val="none" w:sz="0" w:space="0" w:color="auto"/>
      </w:divBdr>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774666818">
      <w:bodyDiv w:val="1"/>
      <w:marLeft w:val="0"/>
      <w:marRight w:val="0"/>
      <w:marTop w:val="0"/>
      <w:marBottom w:val="0"/>
      <w:divBdr>
        <w:top w:val="none" w:sz="0" w:space="0" w:color="auto"/>
        <w:left w:val="none" w:sz="0" w:space="0" w:color="auto"/>
        <w:bottom w:val="none" w:sz="0" w:space="0" w:color="auto"/>
        <w:right w:val="none" w:sz="0" w:space="0" w:color="auto"/>
      </w:divBdr>
    </w:div>
    <w:div w:id="1867400389">
      <w:bodyDiv w:val="1"/>
      <w:marLeft w:val="0"/>
      <w:marRight w:val="0"/>
      <w:marTop w:val="0"/>
      <w:marBottom w:val="0"/>
      <w:divBdr>
        <w:top w:val="none" w:sz="0" w:space="0" w:color="auto"/>
        <w:left w:val="none" w:sz="0" w:space="0" w:color="auto"/>
        <w:bottom w:val="none" w:sz="0" w:space="0" w:color="auto"/>
        <w:right w:val="none" w:sz="0" w:space="0" w:color="auto"/>
      </w:divBdr>
    </w:div>
    <w:div w:id="1926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hyperlink" Target="http://www.iviewit.tv/20130921AnswerJacksonSimonEstateHeritage.pdf" TargetMode="External"/><Relationship Id="rId3" Type="http://schemas.openxmlformats.org/officeDocument/2006/relationships/styles" Target="styles.xml"/><Relationship Id="rId21" Type="http://schemas.openxmlformats.org/officeDocument/2006/relationships/hyperlink" Target="http://www.iviewit.tv/inventor/clientlisting.htm" TargetMode="External"/><Relationship Id="rId34" Type="http://schemas.openxmlformats.org/officeDocument/2006/relationships/hyperlink" Target="http://www.iviewit.tv/20130921AnswerJacksonSimonEstateHeritage.pdf" TargetMode="Externa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http://www.iviewit.tv/20130921AnswerJacksonSimonEstateHeritage.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http://www.iviewit.tv/20130904MotionFreezeEstatesShirleyDueToAdmittedNotaryFraud.pdf" TargetMode="External"/><Relationship Id="rId29" Type="http://schemas.openxmlformats.org/officeDocument/2006/relationships/hyperlink" Target="mailto:tbernstein@lifeinsuranceconcep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mailto:Janet.Craig@opco.com" TargetMode="External"/><Relationship Id="rId32" Type="http://schemas.openxmlformats.org/officeDocument/2006/relationships/hyperlink" Target="mailto:psimon@stpcorp.com" TargetMode="Externa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http://www.iviewit.tv/20130913TRANSCRIPT.pdf" TargetMode="External"/><Relationship Id="rId28" Type="http://schemas.openxmlformats.org/officeDocument/2006/relationships/hyperlink" Target="mailto:dtescher@tescherspallina.com" TargetMode="External"/><Relationship Id="rId36" Type="http://schemas.openxmlformats.org/officeDocument/2006/relationships/theme" Target="theme/theme1.xml"/><Relationship Id="rId10" Type="http://schemas.openxmlformats.org/officeDocument/2006/relationships/hyperlink" Target="mailto:dtescher@tescherspallina.com" TargetMode="External"/><Relationship Id="rId19" Type="http://schemas.openxmlformats.org/officeDocument/2006/relationships/hyperlink" Target="mailto:mrmlaw@comcast.net" TargetMode="External"/><Relationship Id="rId31"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rspallina@tescherspallina.com" TargetMode="External"/><Relationship Id="rId30" Type="http://schemas.openxmlformats.org/officeDocument/2006/relationships/hyperlink" Target="mailto:Lisa@friedsteins.com"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CompanyDocs/2007%2004%2020%20Iviewit%20Request%20for%20FBI%20IA%20and%20OIG%20investigation%20of%20FBI%20case%20downlow.pdf" TargetMode="External"/><Relationship Id="rId1" Type="http://schemas.openxmlformats.org/officeDocument/2006/relationships/hyperlink" Target="http://www.iviewit.tv/Image%20Gallery/auto/Auto%20Theft%20and%20Fire%20Master%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BAA2-9F25-4F77-B03C-897D03D4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3670</TotalTime>
  <Pages>171</Pages>
  <Words>48367</Words>
  <Characters>235066</Characters>
  <Application>Microsoft Office Word</Application>
  <DocSecurity>0</DocSecurity>
  <Lines>4435</Lines>
  <Paragraphs>1954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11</cp:revision>
  <cp:lastPrinted>2013-10-03T18:56:00Z</cp:lastPrinted>
  <dcterms:created xsi:type="dcterms:W3CDTF">2013-10-01T12:21:00Z</dcterms:created>
  <dcterms:modified xsi:type="dcterms:W3CDTF">2013-10-04T09:57:00Z</dcterms:modified>
</cp:coreProperties>
</file>