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3C5699"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8208382" w:history="1">
            <w:r w:rsidR="003C5699" w:rsidRPr="00415AA8">
              <w:rPr>
                <w:rStyle w:val="Hyperlink"/>
                <w:rFonts w:ascii="Times New Roman" w:hAnsi="Times New Roman" w:cs="Times New Roman"/>
                <w:noProof/>
              </w:rPr>
              <w:t>NOTICE OF MOTION</w:t>
            </w:r>
            <w:r w:rsidR="003C5699">
              <w:rPr>
                <w:noProof/>
                <w:webHidden/>
              </w:rPr>
              <w:tab/>
            </w:r>
            <w:r w:rsidR="003C5699">
              <w:rPr>
                <w:noProof/>
                <w:webHidden/>
              </w:rPr>
              <w:fldChar w:fldCharType="begin"/>
            </w:r>
            <w:r w:rsidR="003C5699">
              <w:rPr>
                <w:noProof/>
                <w:webHidden/>
              </w:rPr>
              <w:instrText xml:space="preserve"> PAGEREF _Toc368208382 \h </w:instrText>
            </w:r>
            <w:r w:rsidR="003C5699">
              <w:rPr>
                <w:noProof/>
                <w:webHidden/>
              </w:rPr>
            </w:r>
            <w:r w:rsidR="003C5699">
              <w:rPr>
                <w:noProof/>
                <w:webHidden/>
              </w:rPr>
              <w:fldChar w:fldCharType="separate"/>
            </w:r>
            <w:r w:rsidR="003C5699">
              <w:rPr>
                <w:noProof/>
                <w:webHidden/>
              </w:rPr>
              <w:t>4</w:t>
            </w:r>
            <w:r w:rsidR="003C5699">
              <w:rPr>
                <w:noProof/>
                <w:webHidden/>
              </w:rPr>
              <w:fldChar w:fldCharType="end"/>
            </w:r>
          </w:hyperlink>
        </w:p>
        <w:p w:rsidR="003C5699" w:rsidRDefault="003C5699">
          <w:pPr>
            <w:pStyle w:val="TOC2"/>
            <w:tabs>
              <w:tab w:val="right" w:leader="dot" w:pos="9350"/>
            </w:tabs>
            <w:rPr>
              <w:rFonts w:eastAsiaTheme="minorEastAsia"/>
              <w:noProof/>
            </w:rPr>
          </w:pPr>
          <w:hyperlink w:anchor="_Toc368208383" w:history="1">
            <w:r w:rsidRPr="00415AA8">
              <w:rPr>
                <w:rStyle w:val="Hyperlink"/>
                <w:rFonts w:ascii="Times New Roman Bold" w:hAnsi="Times New Roman Bold" w:cs="Times New Roman"/>
                <w:caps/>
                <w:noProof/>
              </w:rPr>
              <w:t>Prior unanswered Petitions in the Estate of Shirley BY RESPONDENTS</w:t>
            </w:r>
            <w:r>
              <w:rPr>
                <w:noProof/>
                <w:webHidden/>
              </w:rPr>
              <w:tab/>
            </w:r>
            <w:r>
              <w:rPr>
                <w:noProof/>
                <w:webHidden/>
              </w:rPr>
              <w:fldChar w:fldCharType="begin"/>
            </w:r>
            <w:r>
              <w:rPr>
                <w:noProof/>
                <w:webHidden/>
              </w:rPr>
              <w:instrText xml:space="preserve"> PAGEREF _Toc368208383 \h </w:instrText>
            </w:r>
            <w:r>
              <w:rPr>
                <w:noProof/>
                <w:webHidden/>
              </w:rPr>
            </w:r>
            <w:r>
              <w:rPr>
                <w:noProof/>
                <w:webHidden/>
              </w:rPr>
              <w:fldChar w:fldCharType="separate"/>
            </w:r>
            <w:r>
              <w:rPr>
                <w:noProof/>
                <w:webHidden/>
              </w:rPr>
              <w:t>8</w:t>
            </w:r>
            <w:r>
              <w:rPr>
                <w:noProof/>
                <w:webHidden/>
              </w:rPr>
              <w:fldChar w:fldCharType="end"/>
            </w:r>
          </w:hyperlink>
        </w:p>
        <w:p w:rsidR="003C5699" w:rsidRDefault="003C5699">
          <w:pPr>
            <w:pStyle w:val="TOC2"/>
            <w:tabs>
              <w:tab w:val="right" w:leader="dot" w:pos="9350"/>
            </w:tabs>
            <w:rPr>
              <w:rFonts w:eastAsiaTheme="minorEastAsia"/>
              <w:noProof/>
            </w:rPr>
          </w:pPr>
          <w:hyperlink w:anchor="_Toc368208384" w:history="1">
            <w:r w:rsidRPr="00415AA8">
              <w:rPr>
                <w:rStyle w:val="Hyperlink"/>
                <w:rFonts w:ascii="Times New Roman Bold" w:hAnsi="Times New Roman Bold" w:cs="Times New Roman"/>
                <w:caps/>
                <w:noProof/>
              </w:rPr>
              <w:t>Background update – gang of two becomes gang of four</w:t>
            </w:r>
            <w:r>
              <w:rPr>
                <w:noProof/>
                <w:webHidden/>
              </w:rPr>
              <w:tab/>
            </w:r>
            <w:r>
              <w:rPr>
                <w:noProof/>
                <w:webHidden/>
              </w:rPr>
              <w:fldChar w:fldCharType="begin"/>
            </w:r>
            <w:r>
              <w:rPr>
                <w:noProof/>
                <w:webHidden/>
              </w:rPr>
              <w:instrText xml:space="preserve"> PAGEREF _Toc368208384 \h </w:instrText>
            </w:r>
            <w:r>
              <w:rPr>
                <w:noProof/>
                <w:webHidden/>
              </w:rPr>
            </w:r>
            <w:r>
              <w:rPr>
                <w:noProof/>
                <w:webHidden/>
              </w:rPr>
              <w:fldChar w:fldCharType="separate"/>
            </w:r>
            <w:r>
              <w:rPr>
                <w:noProof/>
                <w:webHidden/>
              </w:rPr>
              <w:t>10</w:t>
            </w:r>
            <w:r>
              <w:rPr>
                <w:noProof/>
                <w:webHidden/>
              </w:rPr>
              <w:fldChar w:fldCharType="end"/>
            </w:r>
          </w:hyperlink>
        </w:p>
        <w:p w:rsidR="003C5699" w:rsidRDefault="003C5699">
          <w:pPr>
            <w:pStyle w:val="TOC2"/>
            <w:tabs>
              <w:tab w:val="right" w:leader="dot" w:pos="9350"/>
            </w:tabs>
            <w:rPr>
              <w:rFonts w:eastAsiaTheme="minorEastAsia"/>
              <w:noProof/>
            </w:rPr>
          </w:pPr>
          <w:hyperlink w:anchor="_Toc368208385" w:history="1">
            <w:r w:rsidRPr="00415AA8">
              <w:rPr>
                <w:rStyle w:val="Hyperlink"/>
                <w:rFonts w:ascii="Times New Roman Bold" w:hAnsi="Times New Roman Bold" w:cs="Times New Roman"/>
                <w:caps/>
                <w:noProof/>
              </w:rPr>
              <w:t>THE ALLEGED post mortem CHANGES TO SIMON AND SHIRLEY’S BENEFICIARIES</w:t>
            </w:r>
            <w:r>
              <w:rPr>
                <w:noProof/>
                <w:webHidden/>
              </w:rPr>
              <w:tab/>
            </w:r>
            <w:r>
              <w:rPr>
                <w:noProof/>
                <w:webHidden/>
              </w:rPr>
              <w:fldChar w:fldCharType="begin"/>
            </w:r>
            <w:r>
              <w:rPr>
                <w:noProof/>
                <w:webHidden/>
              </w:rPr>
              <w:instrText xml:space="preserve"> PAGEREF _Toc368208385 \h </w:instrText>
            </w:r>
            <w:r>
              <w:rPr>
                <w:noProof/>
                <w:webHidden/>
              </w:rPr>
            </w:r>
            <w:r>
              <w:rPr>
                <w:noProof/>
                <w:webHidden/>
              </w:rPr>
              <w:fldChar w:fldCharType="separate"/>
            </w:r>
            <w:r>
              <w:rPr>
                <w:noProof/>
                <w:webHidden/>
              </w:rPr>
              <w:t>10</w:t>
            </w:r>
            <w:r>
              <w:rPr>
                <w:noProof/>
                <w:webHidden/>
              </w:rPr>
              <w:fldChar w:fldCharType="end"/>
            </w:r>
          </w:hyperlink>
        </w:p>
        <w:p w:rsidR="003C5699" w:rsidRDefault="003C5699">
          <w:pPr>
            <w:pStyle w:val="TOC2"/>
            <w:tabs>
              <w:tab w:val="right" w:leader="dot" w:pos="9350"/>
            </w:tabs>
            <w:rPr>
              <w:rFonts w:eastAsiaTheme="minorEastAsia"/>
              <w:noProof/>
            </w:rPr>
          </w:pPr>
          <w:hyperlink w:anchor="_Toc368208386" w:history="1">
            <w:r w:rsidRPr="00415AA8">
              <w:rPr>
                <w:rStyle w:val="Hyperlink"/>
                <w:rFonts w:ascii="Times New Roman Bold" w:hAnsi="Times New Roman Bold" w:cs="Times New Roman"/>
                <w:caps/>
                <w:noProof/>
              </w:rPr>
              <w:t>THE fraudulent DOCUMENTS USED TO ATTEMPT TO ALLEGEDLY close shirley’s estate and CHANGE BENEFICIARIES OF SIMON AND SHIRLEY’S ESTATES through a fraud on the court</w:t>
            </w:r>
            <w:r>
              <w:rPr>
                <w:noProof/>
                <w:webHidden/>
              </w:rPr>
              <w:tab/>
            </w:r>
            <w:r>
              <w:rPr>
                <w:noProof/>
                <w:webHidden/>
              </w:rPr>
              <w:fldChar w:fldCharType="begin"/>
            </w:r>
            <w:r>
              <w:rPr>
                <w:noProof/>
                <w:webHidden/>
              </w:rPr>
              <w:instrText xml:space="preserve"> PAGEREF _Toc368208386 \h </w:instrText>
            </w:r>
            <w:r>
              <w:rPr>
                <w:noProof/>
                <w:webHidden/>
              </w:rPr>
            </w:r>
            <w:r>
              <w:rPr>
                <w:noProof/>
                <w:webHidden/>
              </w:rPr>
              <w:fldChar w:fldCharType="separate"/>
            </w:r>
            <w:r>
              <w:rPr>
                <w:noProof/>
                <w:webHidden/>
              </w:rPr>
              <w:t>20</w:t>
            </w:r>
            <w:r>
              <w:rPr>
                <w:noProof/>
                <w:webHidden/>
              </w:rPr>
              <w:fldChar w:fldCharType="end"/>
            </w:r>
          </w:hyperlink>
        </w:p>
        <w:p w:rsidR="003C5699" w:rsidRDefault="003C5699">
          <w:pPr>
            <w:pStyle w:val="TOC3"/>
            <w:tabs>
              <w:tab w:val="right" w:leader="dot" w:pos="9350"/>
            </w:tabs>
            <w:rPr>
              <w:rFonts w:eastAsiaTheme="minorEastAsia"/>
              <w:noProof/>
            </w:rPr>
          </w:pPr>
          <w:hyperlink w:anchor="_Toc368208387" w:history="1">
            <w:r w:rsidRPr="00415AA8">
              <w:rPr>
                <w:rStyle w:val="Hyperlink"/>
                <w:rFonts w:ascii="Times New Roman" w:hAnsi="Times New Roman" w:cs="Times New Roman"/>
                <w:noProof/>
              </w:rPr>
              <w:t>STRIKE ONE – UN-NOTARIZED WAIVERS</w:t>
            </w:r>
            <w:r>
              <w:rPr>
                <w:noProof/>
                <w:webHidden/>
              </w:rPr>
              <w:tab/>
            </w:r>
            <w:r>
              <w:rPr>
                <w:noProof/>
                <w:webHidden/>
              </w:rPr>
              <w:fldChar w:fldCharType="begin"/>
            </w:r>
            <w:r>
              <w:rPr>
                <w:noProof/>
                <w:webHidden/>
              </w:rPr>
              <w:instrText xml:space="preserve"> PAGEREF _Toc368208387 \h </w:instrText>
            </w:r>
            <w:r>
              <w:rPr>
                <w:noProof/>
                <w:webHidden/>
              </w:rPr>
            </w:r>
            <w:r>
              <w:rPr>
                <w:noProof/>
                <w:webHidden/>
              </w:rPr>
              <w:fldChar w:fldCharType="separate"/>
            </w:r>
            <w:r>
              <w:rPr>
                <w:noProof/>
                <w:webHidden/>
              </w:rPr>
              <w:t>20</w:t>
            </w:r>
            <w:r>
              <w:rPr>
                <w:noProof/>
                <w:webHidden/>
              </w:rPr>
              <w:fldChar w:fldCharType="end"/>
            </w:r>
          </w:hyperlink>
        </w:p>
        <w:p w:rsidR="003C5699" w:rsidRDefault="003C5699">
          <w:pPr>
            <w:pStyle w:val="TOC3"/>
            <w:tabs>
              <w:tab w:val="right" w:leader="dot" w:pos="9350"/>
            </w:tabs>
            <w:rPr>
              <w:rFonts w:eastAsiaTheme="minorEastAsia"/>
              <w:noProof/>
            </w:rPr>
          </w:pPr>
          <w:hyperlink w:anchor="_Toc368208388" w:history="1">
            <w:r w:rsidRPr="00415AA8">
              <w:rPr>
                <w:rStyle w:val="Hyperlink"/>
                <w:rFonts w:ascii="Times New Roman" w:hAnsi="Times New Roman" w:cs="Times New Roman"/>
                <w:noProof/>
              </w:rPr>
              <w:t>STRIKE TWO – FORGED AND ADMITTED FRAUDULENT REPLACEMENT WAIVERS DONE BY ESTATE COUNSEL AND THEIR NOTARY PUBLIC</w:t>
            </w:r>
            <w:r>
              <w:rPr>
                <w:noProof/>
                <w:webHidden/>
              </w:rPr>
              <w:tab/>
            </w:r>
            <w:r>
              <w:rPr>
                <w:noProof/>
                <w:webHidden/>
              </w:rPr>
              <w:fldChar w:fldCharType="begin"/>
            </w:r>
            <w:r>
              <w:rPr>
                <w:noProof/>
                <w:webHidden/>
              </w:rPr>
              <w:instrText xml:space="preserve"> PAGEREF _Toc368208388 \h </w:instrText>
            </w:r>
            <w:r>
              <w:rPr>
                <w:noProof/>
                <w:webHidden/>
              </w:rPr>
            </w:r>
            <w:r>
              <w:rPr>
                <w:noProof/>
                <w:webHidden/>
              </w:rPr>
              <w:fldChar w:fldCharType="separate"/>
            </w:r>
            <w:r>
              <w:rPr>
                <w:noProof/>
                <w:webHidden/>
              </w:rPr>
              <w:t>27</w:t>
            </w:r>
            <w:r>
              <w:rPr>
                <w:noProof/>
                <w:webHidden/>
              </w:rPr>
              <w:fldChar w:fldCharType="end"/>
            </w:r>
          </w:hyperlink>
        </w:p>
        <w:p w:rsidR="003C5699" w:rsidRDefault="003C5699">
          <w:pPr>
            <w:pStyle w:val="TOC3"/>
            <w:tabs>
              <w:tab w:val="right" w:leader="dot" w:pos="9350"/>
            </w:tabs>
            <w:rPr>
              <w:rFonts w:eastAsiaTheme="minorEastAsia"/>
              <w:noProof/>
            </w:rPr>
          </w:pPr>
          <w:hyperlink w:anchor="_Toc368208389" w:history="1">
            <w:r w:rsidRPr="00415AA8">
              <w:rPr>
                <w:rStyle w:val="Hyperlink"/>
                <w:rFonts w:ascii="Times New Roman" w:hAnsi="Times New Roman" w:cs="Times New Roman"/>
                <w:noProof/>
              </w:rPr>
              <w:t>STRIKE THREE – YOU’RE OUTTA THERE!</w:t>
            </w:r>
            <w:r>
              <w:rPr>
                <w:noProof/>
                <w:webHidden/>
              </w:rPr>
              <w:tab/>
            </w:r>
            <w:r>
              <w:rPr>
                <w:noProof/>
                <w:webHidden/>
              </w:rPr>
              <w:fldChar w:fldCharType="begin"/>
            </w:r>
            <w:r>
              <w:rPr>
                <w:noProof/>
                <w:webHidden/>
              </w:rPr>
              <w:instrText xml:space="preserve"> PAGEREF _Toc368208389 \h </w:instrText>
            </w:r>
            <w:r>
              <w:rPr>
                <w:noProof/>
                <w:webHidden/>
              </w:rPr>
            </w:r>
            <w:r>
              <w:rPr>
                <w:noProof/>
                <w:webHidden/>
              </w:rPr>
              <w:fldChar w:fldCharType="separate"/>
            </w:r>
            <w:r>
              <w:rPr>
                <w:noProof/>
                <w:webHidden/>
              </w:rPr>
              <w:t>41</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0" w:history="1">
            <w:r w:rsidRPr="00415AA8">
              <w:rPr>
                <w:rStyle w:val="Hyperlink"/>
                <w:rFonts w:ascii="Times New Roman Bold" w:hAnsi="Times New Roman Bold" w:cs="Times New Roman"/>
                <w:caps/>
                <w:noProof/>
              </w:rPr>
              <w:t>AFFIDAVITS BY PARTIES ALLEGED IN FRAUD IN EFFORTS TO MAKE FRAUD AND FORGERY OK BY THIS COURT and investigators</w:t>
            </w:r>
            <w:r>
              <w:rPr>
                <w:noProof/>
                <w:webHidden/>
              </w:rPr>
              <w:tab/>
            </w:r>
            <w:r>
              <w:rPr>
                <w:noProof/>
                <w:webHidden/>
              </w:rPr>
              <w:fldChar w:fldCharType="begin"/>
            </w:r>
            <w:r>
              <w:rPr>
                <w:noProof/>
                <w:webHidden/>
              </w:rPr>
              <w:instrText xml:space="preserve"> PAGEREF _Toc368208390 \h </w:instrText>
            </w:r>
            <w:r>
              <w:rPr>
                <w:noProof/>
                <w:webHidden/>
              </w:rPr>
            </w:r>
            <w:r>
              <w:rPr>
                <w:noProof/>
                <w:webHidden/>
              </w:rPr>
              <w:fldChar w:fldCharType="separate"/>
            </w:r>
            <w:r>
              <w:rPr>
                <w:noProof/>
                <w:webHidden/>
              </w:rPr>
              <w:t>42</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1" w:history="1">
            <w:r w:rsidRPr="00415AA8">
              <w:rPr>
                <w:rStyle w:val="Hyperlink"/>
                <w:rFonts w:ascii="Times New Roman Bold" w:hAnsi="Times New Roman Bold" w:cs="Times New Roman"/>
                <w:caps/>
                <w:noProof/>
              </w:rPr>
              <w:t>defects in waivers – EXHIBIT A OF THE AFFIDAVITS Resubmitted to this court with another NOT NOTARIZED Waiver on September 13, 2013, the day of the hearing.</w:t>
            </w:r>
            <w:r>
              <w:rPr>
                <w:noProof/>
                <w:webHidden/>
              </w:rPr>
              <w:tab/>
            </w:r>
            <w:r>
              <w:rPr>
                <w:noProof/>
                <w:webHidden/>
              </w:rPr>
              <w:fldChar w:fldCharType="begin"/>
            </w:r>
            <w:r>
              <w:rPr>
                <w:noProof/>
                <w:webHidden/>
              </w:rPr>
              <w:instrText xml:space="preserve"> PAGEREF _Toc368208391 \h </w:instrText>
            </w:r>
            <w:r>
              <w:rPr>
                <w:noProof/>
                <w:webHidden/>
              </w:rPr>
            </w:r>
            <w:r>
              <w:rPr>
                <w:noProof/>
                <w:webHidden/>
              </w:rPr>
              <w:fldChar w:fldCharType="separate"/>
            </w:r>
            <w:r>
              <w:rPr>
                <w:noProof/>
                <w:webHidden/>
              </w:rPr>
              <w:t>48</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2" w:history="1">
            <w:r w:rsidRPr="00415AA8">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Pr>
                <w:noProof/>
                <w:webHidden/>
              </w:rPr>
              <w:tab/>
            </w:r>
            <w:r>
              <w:rPr>
                <w:noProof/>
                <w:webHidden/>
              </w:rPr>
              <w:fldChar w:fldCharType="begin"/>
            </w:r>
            <w:r>
              <w:rPr>
                <w:noProof/>
                <w:webHidden/>
              </w:rPr>
              <w:instrText xml:space="preserve"> PAGEREF _Toc368208392 \h </w:instrText>
            </w:r>
            <w:r>
              <w:rPr>
                <w:noProof/>
                <w:webHidden/>
              </w:rPr>
            </w:r>
            <w:r>
              <w:rPr>
                <w:noProof/>
                <w:webHidden/>
              </w:rPr>
              <w:fldChar w:fldCharType="separate"/>
            </w:r>
            <w:r>
              <w:rPr>
                <w:noProof/>
                <w:webHidden/>
              </w:rPr>
              <w:t>53</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3" w:history="1">
            <w:r w:rsidRPr="00415AA8">
              <w:rPr>
                <w:rStyle w:val="Hyperlink"/>
                <w:rFonts w:ascii="Times New Roman Bold" w:hAnsi="Times New Roman Bold" w:cs="Times New Roman"/>
                <w:caps/>
                <w:noProof/>
              </w:rPr>
              <w:t>Motion to Follow Up on SEPTEMBER 13, 2013 Hearing and Clarify and set straight the Record</w:t>
            </w:r>
            <w:r>
              <w:rPr>
                <w:noProof/>
                <w:webHidden/>
              </w:rPr>
              <w:tab/>
            </w:r>
            <w:r>
              <w:rPr>
                <w:noProof/>
                <w:webHidden/>
              </w:rPr>
              <w:fldChar w:fldCharType="begin"/>
            </w:r>
            <w:r>
              <w:rPr>
                <w:noProof/>
                <w:webHidden/>
              </w:rPr>
              <w:instrText xml:space="preserve"> PAGEREF _Toc368208393 \h </w:instrText>
            </w:r>
            <w:r>
              <w:rPr>
                <w:noProof/>
                <w:webHidden/>
              </w:rPr>
            </w:r>
            <w:r>
              <w:rPr>
                <w:noProof/>
                <w:webHidden/>
              </w:rPr>
              <w:fldChar w:fldCharType="separate"/>
            </w:r>
            <w:r>
              <w:rPr>
                <w:noProof/>
                <w:webHidden/>
              </w:rPr>
              <w:t>58</w:t>
            </w:r>
            <w:r>
              <w:rPr>
                <w:noProof/>
                <w:webHidden/>
              </w:rPr>
              <w:fldChar w:fldCharType="end"/>
            </w:r>
          </w:hyperlink>
        </w:p>
        <w:p w:rsidR="003C5699" w:rsidRDefault="003C5699">
          <w:pPr>
            <w:pStyle w:val="TOC3"/>
            <w:tabs>
              <w:tab w:val="right" w:leader="dot" w:pos="9350"/>
            </w:tabs>
            <w:rPr>
              <w:rFonts w:eastAsiaTheme="minorEastAsia"/>
              <w:noProof/>
            </w:rPr>
          </w:pPr>
          <w:hyperlink w:anchor="_Toc368208394" w:history="1">
            <w:r w:rsidRPr="00415AA8">
              <w:rPr>
                <w:rStyle w:val="Hyperlink"/>
                <w:rFonts w:ascii="Times New Roman" w:hAnsi="Times New Roman" w:cs="Times New Roman"/>
                <w:noProof/>
              </w:rPr>
              <w:t>BIG</w:t>
            </w:r>
            <w:r w:rsidRPr="00415AA8">
              <w:rPr>
                <w:rStyle w:val="Hyperlink"/>
                <w:rFonts w:ascii="Times New Roman" w:hAnsi="Times New Roman" w:cs="Times New Roman"/>
                <w:noProof/>
              </w:rPr>
              <w:t xml:space="preserve"> </w:t>
            </w:r>
            <w:r w:rsidRPr="00415AA8">
              <w:rPr>
                <w:rStyle w:val="Hyperlink"/>
                <w:rFonts w:ascii="Times New Roman" w:hAnsi="Times New Roman" w:cs="Times New Roman"/>
                <w:noProof/>
              </w:rPr>
              <w:t>FAT LIES</w:t>
            </w:r>
            <w:r>
              <w:rPr>
                <w:noProof/>
                <w:webHidden/>
              </w:rPr>
              <w:tab/>
            </w:r>
            <w:r>
              <w:rPr>
                <w:noProof/>
                <w:webHidden/>
              </w:rPr>
              <w:fldChar w:fldCharType="begin"/>
            </w:r>
            <w:r>
              <w:rPr>
                <w:noProof/>
                <w:webHidden/>
              </w:rPr>
              <w:instrText xml:space="preserve"> PAGEREF _Toc368208394 \h </w:instrText>
            </w:r>
            <w:r>
              <w:rPr>
                <w:noProof/>
                <w:webHidden/>
              </w:rPr>
            </w:r>
            <w:r>
              <w:rPr>
                <w:noProof/>
                <w:webHidden/>
              </w:rPr>
              <w:fldChar w:fldCharType="separate"/>
            </w:r>
            <w:r>
              <w:rPr>
                <w:noProof/>
                <w:webHidden/>
              </w:rPr>
              <w:t>58</w:t>
            </w:r>
            <w:r>
              <w:rPr>
                <w:noProof/>
                <w:webHidden/>
              </w:rPr>
              <w:fldChar w:fldCharType="end"/>
            </w:r>
          </w:hyperlink>
        </w:p>
        <w:p w:rsidR="003C5699" w:rsidRDefault="003C5699">
          <w:pPr>
            <w:pStyle w:val="TOC1"/>
            <w:tabs>
              <w:tab w:val="right" w:leader="dot" w:pos="9350"/>
            </w:tabs>
            <w:rPr>
              <w:rFonts w:eastAsiaTheme="minorEastAsia"/>
              <w:noProof/>
            </w:rPr>
          </w:pPr>
          <w:hyperlink w:anchor="_Toc368208395" w:history="1">
            <w:r w:rsidRPr="00415AA8">
              <w:rPr>
                <w:rStyle w:val="Hyperlink"/>
                <w:rFonts w:ascii="Arial" w:hAnsi="Arial" w:cs="Arial"/>
                <w:noProof/>
              </w:rPr>
              <w:t>MOTION FOR INTERIM DISTRIBUTIONS DUE TO EMERGENCY NEED FOR RELIEF FOR ELIOT, CANDICE &amp; THEIR THREE MINOR CHILDREN DUE TO ADMITTED AND ACKNOWLEDGED FRAUD BY FIDUCIARIES OF THE ESTATE OF SHIRLEY AND ALLEGED EXTORTION</w:t>
            </w:r>
            <w:r>
              <w:rPr>
                <w:noProof/>
                <w:webHidden/>
              </w:rPr>
              <w:tab/>
            </w:r>
            <w:r>
              <w:rPr>
                <w:noProof/>
                <w:webHidden/>
              </w:rPr>
              <w:fldChar w:fldCharType="begin"/>
            </w:r>
            <w:r>
              <w:rPr>
                <w:noProof/>
                <w:webHidden/>
              </w:rPr>
              <w:instrText xml:space="preserve"> PAGEREF _Toc368208395 \h </w:instrText>
            </w:r>
            <w:r>
              <w:rPr>
                <w:noProof/>
                <w:webHidden/>
              </w:rPr>
            </w:r>
            <w:r>
              <w:rPr>
                <w:noProof/>
                <w:webHidden/>
              </w:rPr>
              <w:fldChar w:fldCharType="separate"/>
            </w:r>
            <w:r>
              <w:rPr>
                <w:noProof/>
                <w:webHidden/>
              </w:rPr>
              <w:t>75</w:t>
            </w:r>
            <w:r>
              <w:rPr>
                <w:noProof/>
                <w:webHidden/>
              </w:rPr>
              <w:fldChar w:fldCharType="end"/>
            </w:r>
          </w:hyperlink>
        </w:p>
        <w:p w:rsidR="003C5699" w:rsidRDefault="003C5699">
          <w:pPr>
            <w:pStyle w:val="TOC1"/>
            <w:tabs>
              <w:tab w:val="right" w:leader="dot" w:pos="9350"/>
            </w:tabs>
            <w:rPr>
              <w:rFonts w:eastAsiaTheme="minorEastAsia"/>
              <w:noProof/>
            </w:rPr>
          </w:pPr>
          <w:hyperlink w:anchor="_Toc368208396" w:history="1">
            <w:r w:rsidRPr="00415AA8">
              <w:rPr>
                <w:rStyle w:val="Hyperlink"/>
                <w:rFonts w:ascii="Arial" w:hAnsi="Arial" w:cs="Arial"/>
                <w:noProof/>
              </w:rPr>
              <w:t>MOTION TO CORRECT THE BENEFICIARIES OF THE ESTATE BASED ON PRIOR CLOSING OF THE ESTATE THROUGH FRAUD ON THE COURT BY USING FRAUDULENT DOCUMENTS SIGNED BY SIMON WHILE HE WAS DEAD AND POSITED BY SIMON IN THIS COURT WHEN HE WAS DEAD</w:t>
            </w:r>
            <w:r>
              <w:rPr>
                <w:noProof/>
                <w:webHidden/>
              </w:rPr>
              <w:tab/>
            </w:r>
            <w:r>
              <w:rPr>
                <w:noProof/>
                <w:webHidden/>
              </w:rPr>
              <w:fldChar w:fldCharType="begin"/>
            </w:r>
            <w:r>
              <w:rPr>
                <w:noProof/>
                <w:webHidden/>
              </w:rPr>
              <w:instrText xml:space="preserve"> PAGEREF _Toc368208396 \h </w:instrText>
            </w:r>
            <w:r>
              <w:rPr>
                <w:noProof/>
                <w:webHidden/>
              </w:rPr>
            </w:r>
            <w:r>
              <w:rPr>
                <w:noProof/>
                <w:webHidden/>
              </w:rPr>
              <w:fldChar w:fldCharType="separate"/>
            </w:r>
            <w:r>
              <w:rPr>
                <w:noProof/>
                <w:webHidden/>
              </w:rPr>
              <w:t>87</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7" w:history="1">
            <w:r w:rsidRPr="00415AA8">
              <w:rPr>
                <w:rStyle w:val="Hyperlink"/>
                <w:rFonts w:ascii="Times New Roman Bold" w:hAnsi="Times New Roman Bold" w:cs="Times New Roman"/>
                <w:caps/>
                <w:noProof/>
              </w:rPr>
              <w:t xml:space="preserve">MOTION TO ASSIGN NEW PERSONAL REPRESENTATIVES and estate counsel TO THE ESTATE OF SHIRLEY FOR BREACHES OF FIDUCIARY DUTIES, VIOLATIONS </w:t>
            </w:r>
            <w:r w:rsidRPr="00415AA8">
              <w:rPr>
                <w:rStyle w:val="Hyperlink"/>
                <w:rFonts w:ascii="Times New Roman Bold" w:hAnsi="Times New Roman Bold" w:cs="Times New Roman"/>
                <w:caps/>
                <w:noProof/>
              </w:rPr>
              <w:lastRenderedPageBreak/>
              <w:t>OF PROFESSIONAL ETHICS, violations of law, including but not limited to admitted and acknowledged FRAUD, admitted and acknowledged fraud on the court, alleged FORGERY, INSURANCE FRAUD, REAL ESTATE FRAUD AND MORE</w:t>
            </w:r>
            <w:r>
              <w:rPr>
                <w:noProof/>
                <w:webHidden/>
              </w:rPr>
              <w:tab/>
            </w:r>
            <w:r>
              <w:rPr>
                <w:noProof/>
                <w:webHidden/>
              </w:rPr>
              <w:fldChar w:fldCharType="begin"/>
            </w:r>
            <w:r>
              <w:rPr>
                <w:noProof/>
                <w:webHidden/>
              </w:rPr>
              <w:instrText xml:space="preserve"> PAGEREF _Toc368208397 \h </w:instrText>
            </w:r>
            <w:r>
              <w:rPr>
                <w:noProof/>
                <w:webHidden/>
              </w:rPr>
            </w:r>
            <w:r>
              <w:rPr>
                <w:noProof/>
                <w:webHidden/>
              </w:rPr>
              <w:fldChar w:fldCharType="separate"/>
            </w:r>
            <w:r>
              <w:rPr>
                <w:noProof/>
                <w:webHidden/>
              </w:rPr>
              <w:t>89</w:t>
            </w:r>
            <w:r>
              <w:rPr>
                <w:noProof/>
                <w:webHidden/>
              </w:rPr>
              <w:fldChar w:fldCharType="end"/>
            </w:r>
          </w:hyperlink>
        </w:p>
        <w:p w:rsidR="003C5699" w:rsidRDefault="003C5699">
          <w:pPr>
            <w:pStyle w:val="TOC2"/>
            <w:tabs>
              <w:tab w:val="right" w:leader="dot" w:pos="9350"/>
            </w:tabs>
            <w:rPr>
              <w:rFonts w:eastAsiaTheme="minorEastAsia"/>
              <w:noProof/>
            </w:rPr>
          </w:pPr>
          <w:hyperlink w:anchor="_Toc368208398" w:history="1">
            <w:r w:rsidRPr="00415AA8">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Pr>
                <w:noProof/>
                <w:webHidden/>
              </w:rPr>
              <w:tab/>
            </w:r>
            <w:r>
              <w:rPr>
                <w:noProof/>
                <w:webHidden/>
              </w:rPr>
              <w:fldChar w:fldCharType="begin"/>
            </w:r>
            <w:r>
              <w:rPr>
                <w:noProof/>
                <w:webHidden/>
              </w:rPr>
              <w:instrText xml:space="preserve"> PAGEREF _Toc368208398 \h </w:instrText>
            </w:r>
            <w:r>
              <w:rPr>
                <w:noProof/>
                <w:webHidden/>
              </w:rPr>
            </w:r>
            <w:r>
              <w:rPr>
                <w:noProof/>
                <w:webHidden/>
              </w:rPr>
              <w:fldChar w:fldCharType="separate"/>
            </w:r>
            <w:r>
              <w:rPr>
                <w:noProof/>
                <w:webHidden/>
              </w:rPr>
              <w:t>92</w:t>
            </w:r>
            <w:r>
              <w:rPr>
                <w:noProof/>
                <w:webHidden/>
              </w:rPr>
              <w:fldChar w:fldCharType="end"/>
            </w:r>
          </w:hyperlink>
        </w:p>
        <w:p w:rsidR="00EC6926" w:rsidRDefault="00EC6926">
          <w:r>
            <w:rPr>
              <w:b/>
              <w:bCs/>
              <w:noProof/>
            </w:rPr>
            <w:fldChar w:fldCharType="end"/>
          </w:r>
        </w:p>
      </w:sdtContent>
    </w:sdt>
    <w:p w:rsidR="00726DEC" w:rsidRDefault="00726DEC">
      <w:pPr>
        <w:rPr>
          <w:rFonts w:ascii="Times New Roman" w:hAnsi="Times New Roman" w:cs="Times New Roman"/>
          <w:caps/>
          <w:sz w:val="24"/>
          <w:szCs w:val="24"/>
        </w:rPr>
      </w:pPr>
      <w:r>
        <w:rPr>
          <w:rFonts w:ascii="Times New Roman" w:hAnsi="Times New Roman" w:cs="Times New Roman"/>
          <w:caps/>
          <w:sz w:val="24"/>
          <w:szCs w:val="24"/>
        </w:rPr>
        <w:br w:type="page"/>
      </w:r>
    </w:p>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r w:rsidRPr="000D037A">
        <w:rPr>
          <w:rFonts w:ascii="Times New Roman" w:hAnsi="Times New Roman" w:cs="Times New Roman"/>
          <w:caps/>
          <w:sz w:val="24"/>
          <w:szCs w:val="24"/>
        </w:rPr>
        <w:t>Respondents.</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ADDITIONAL RESPONDENTS TO BE ADDED</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Pr>
          <w:rFonts w:ascii="Times New Roman" w:hAnsi="Times New Roman" w:cs="Times New Roman"/>
          <w:caps/>
          <w:sz w:val="24"/>
          <w:szCs w:val="24"/>
        </w:rPr>
        <w:br/>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r>
      <w:r>
        <w:rPr>
          <w:rFonts w:ascii="Times New Roman" w:hAnsi="Times New Roman" w:cs="Times New Roman"/>
          <w:caps/>
          <w:sz w:val="24"/>
          <w:szCs w:val="24"/>
        </w:rPr>
        <w:lastRenderedPageBreak/>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8208382"/>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Judge, at the South County Courthouse, 200 West Atlantic Ave., Delray Beach, FL 33401, at a date and time to be determined by the Court, for an order to</w:t>
      </w:r>
      <w:r>
        <w:t xml:space="preserve"> </w:t>
      </w:r>
      <w:r w:rsidRPr="004B6B06">
        <w:rPr>
          <w:b/>
          <w:highlight w:val="yellow"/>
        </w:rPr>
        <w:t xml:space="preserve">(i)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(ii)  FOR INTERIM DISTRIBUTION DUE TO EXTORTION BY ALLEGED PERSONAL REPRESENTATIVES AND OTHERS (iii) TO STRIKE THE MOTION OF SPALLINA TO REOPEN THE ESTATE OF SHIRLEY and </w:t>
      </w:r>
      <w:r w:rsidRPr="004B6B06">
        <w:rPr>
          <w:b/>
          <w:highlight w:val="yellow"/>
        </w:rPr>
        <w:lastRenderedPageBreak/>
        <w:t>(iv) CONTINUED MOTION FOR REMOVAL OF ALLEGED PERSONAL REPRESENTATIVES AND ALLEGED SUCCESSOR TRUSTEE</w:t>
      </w:r>
      <w:r w:rsidRPr="00054ECD">
        <w:t xml:space="preserve"> and such other relief as the Court</w:t>
      </w:r>
      <w:r>
        <w:t xml:space="preserve"> may find just and proper.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Fax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r w:rsidRPr="00054ECD">
        <w:rPr>
          <w:sz w:val="24"/>
          <w:szCs w:val="24"/>
        </w:rPr>
        <w:t>Tescher &amp; Spallina, P.A.</w:t>
      </w:r>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46FC3"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r w:rsidRPr="00054ECD">
        <w:rPr>
          <w:sz w:val="24"/>
          <w:szCs w:val="24"/>
        </w:rPr>
        <w:t>Tescher &amp; Spallina, P.A.</w:t>
      </w:r>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46FC3"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950 Peninsula Corporate Circle,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A46FC3"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A46FC3"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A46FC3"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A46FC3"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A46FC3"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t>Chicago, IL  60611</w:t>
      </w:r>
    </w:p>
    <w:p w:rsidR="006970AF" w:rsidRPr="00054ECD" w:rsidRDefault="00A46FC3"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A46FC3"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B8396B" w:rsidRDefault="00B8396B" w:rsidP="00B8396B">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Pr="00054ECD" w:rsidRDefault="00B8396B" w:rsidP="00B8396B">
      <w:pPr>
        <w:pStyle w:val="NoSpacing"/>
        <w:rPr>
          <w:sz w:val="24"/>
          <w:szCs w:val="24"/>
        </w:rPr>
      </w:pPr>
      <w:r w:rsidRPr="00B8396B">
        <w:rPr>
          <w:sz w:val="24"/>
          <w:szCs w:val="24"/>
        </w:rPr>
        <w:t>CARLY FRIEDSTEIN</w:t>
      </w: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Default="006970AF" w:rsidP="004F6709">
      <w:pPr>
        <w:rPr>
          <w:rFonts w:ascii="Times New Roman" w:hAnsi="Times New Roman" w:cs="Times New Roman"/>
          <w:sz w:val="24"/>
          <w:szCs w:val="24"/>
          <w:highlight w:val="yellow"/>
        </w:rPr>
      </w:pPr>
    </w:p>
    <w:p w:rsidR="006970AF" w:rsidRDefault="006970AF"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That Eliot requests the Court add P. SIMON, IANTONI and FRIEDSTEIN as Respondents and add each grandchild of SIMON and SHIRLEY separately as Interested Party Respondents.</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B8396B">
      <w:pPr>
        <w:pStyle w:val="Heading2"/>
        <w:jc w:val="center"/>
        <w:rPr>
          <w:rFonts w:ascii="Times New Roman Bold" w:hAnsi="Times New Roman Bold" w:cs="Times New Roman"/>
          <w:caps/>
          <w:color w:val="auto"/>
          <w:sz w:val="24"/>
          <w:szCs w:val="24"/>
        </w:rPr>
      </w:pPr>
      <w:bookmarkStart w:id="1" w:name="_Toc368208383"/>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w:t>
        </w:r>
        <w:r w:rsidRPr="00EF4F17">
          <w:rPr>
            <w:rFonts w:ascii="Times New Roman" w:hAnsi="Times New Roman" w:cs="Times New Roman"/>
            <w:sz w:val="24"/>
            <w:szCs w:val="24"/>
          </w:rPr>
          <w:lastRenderedPageBreak/>
          <w:t>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lastRenderedPageBreak/>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A46FC3" w:rsidP="0024756C">
      <w:pPr>
        <w:spacing w:line="360" w:lineRule="auto"/>
        <w:ind w:left="1440"/>
        <w:rPr>
          <w:rFonts w:ascii="Times New Roman" w:hAnsi="Times New Roman" w:cs="Times New Roman"/>
          <w:sz w:val="24"/>
          <w:szCs w:val="24"/>
        </w:rPr>
      </w:pPr>
      <w:hyperlink r:id="rId19"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2D1874" w:rsidRDefault="002D1874" w:rsidP="00B8396B">
      <w:pPr>
        <w:pStyle w:val="Heading2"/>
        <w:jc w:val="center"/>
        <w:rPr>
          <w:rFonts w:ascii="Times New Roman Bold" w:hAnsi="Times New Roman Bold" w:cs="Times New Roman"/>
          <w:caps/>
          <w:color w:val="auto"/>
          <w:sz w:val="24"/>
          <w:szCs w:val="24"/>
        </w:rPr>
      </w:pPr>
      <w:bookmarkStart w:id="117" w:name="_Toc368208384"/>
      <w:r>
        <w:rPr>
          <w:rFonts w:ascii="Times New Roman Bold" w:hAnsi="Times New Roman Bold" w:cs="Times New Roman"/>
          <w:caps/>
          <w:color w:val="auto"/>
          <w:sz w:val="24"/>
          <w:szCs w:val="24"/>
        </w:rPr>
        <w:t>Background update – gang of two becomes gang of four</w:t>
      </w:r>
      <w:bookmarkEnd w:id="117"/>
    </w:p>
    <w:p w:rsidR="00B8396B" w:rsidRDefault="002C335D" w:rsidP="00B8396B">
      <w:pPr>
        <w:pStyle w:val="Heading2"/>
        <w:jc w:val="center"/>
        <w:rPr>
          <w:rFonts w:ascii="Times New Roman Bold" w:hAnsi="Times New Roman Bold" w:cs="Times New Roman"/>
          <w:caps/>
          <w:color w:val="auto"/>
          <w:sz w:val="24"/>
          <w:szCs w:val="24"/>
        </w:rPr>
      </w:pPr>
      <w:bookmarkStart w:id="118" w:name="_Toc368208385"/>
      <w:r w:rsidRPr="00EC6926">
        <w:rPr>
          <w:rFonts w:ascii="Times New Roman Bold" w:hAnsi="Times New Roman Bold" w:cs="Times New Roman"/>
          <w:caps/>
          <w:color w:val="auto"/>
          <w:sz w:val="24"/>
          <w:szCs w:val="24"/>
        </w:rPr>
        <w:t xml:space="preserve">THE ALLEGED </w:t>
      </w:r>
      <w:r w:rsidR="00A46FC3">
        <w:rPr>
          <w:rFonts w:ascii="Times New Roman Bold" w:hAnsi="Times New Roman Bold" w:cs="Times New Roman"/>
          <w:caps/>
          <w:color w:val="auto"/>
          <w:sz w:val="24"/>
          <w:szCs w:val="24"/>
        </w:rPr>
        <w:t xml:space="preserve">post mortem </w:t>
      </w:r>
      <w:r w:rsidRPr="00EC6926">
        <w:rPr>
          <w:rFonts w:ascii="Times New Roman Bold" w:hAnsi="Times New Roman Bold" w:cs="Times New Roman"/>
          <w:caps/>
          <w:color w:val="auto"/>
          <w:sz w:val="24"/>
          <w:szCs w:val="24"/>
        </w:rPr>
        <w:t>CHANGES TO SIMON AND SHIRLEY’S BENEFICIARIES</w:t>
      </w:r>
      <w:bookmarkEnd w:id="118"/>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A46FC3"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child, ELIOT, rejected the big house, chauffeured limousine to school,</w:t>
      </w:r>
      <w:r w:rsidR="00EF242F">
        <w:rPr>
          <w:rFonts w:ascii="Times New Roman" w:hAnsi="Times New Roman" w:cs="Times New Roman"/>
          <w:sz w:val="24"/>
          <w:szCs w:val="24"/>
        </w:rPr>
        <w:t xml:space="preserve"> free ride in college paid for by mom and dad, etc., as </w:t>
      </w:r>
      <w:r w:rsidR="00A46FC3">
        <w:rPr>
          <w:rFonts w:ascii="Times New Roman" w:hAnsi="Times New Roman" w:cs="Times New Roman"/>
          <w:sz w:val="24"/>
          <w:szCs w:val="24"/>
        </w:rPr>
        <w:t xml:space="preserve">he </w:t>
      </w:r>
      <w:r w:rsidR="00EF242F">
        <w:rPr>
          <w:rFonts w:ascii="Times New Roman" w:hAnsi="Times New Roman" w:cs="Times New Roman"/>
          <w:sz w:val="24"/>
          <w:szCs w:val="24"/>
        </w:rPr>
        <w:t>wanted to be like his father</w:t>
      </w:r>
      <w:r w:rsidR="00A46FC3">
        <w:rPr>
          <w:rFonts w:ascii="Times New Roman" w:hAnsi="Times New Roman" w:cs="Times New Roman"/>
          <w:sz w:val="24"/>
          <w:szCs w:val="24"/>
        </w:rPr>
        <w:t>.  A</w:t>
      </w:r>
      <w:r w:rsidR="00EF242F">
        <w:rPr>
          <w:rFonts w:ascii="Times New Roman" w:hAnsi="Times New Roman" w:cs="Times New Roman"/>
          <w:sz w:val="24"/>
          <w:szCs w:val="24"/>
        </w:rPr>
        <w:t xml:space="preserve"> self-made man, who made it on his own and built his own castle</w:t>
      </w:r>
      <w:r w:rsidR="00A46FC3">
        <w:rPr>
          <w:rFonts w:ascii="Times New Roman" w:hAnsi="Times New Roman" w:cs="Times New Roman"/>
          <w:sz w:val="24"/>
          <w:szCs w:val="24"/>
        </w:rPr>
        <w:t xml:space="preserve"> for his own bride</w:t>
      </w:r>
      <w:r w:rsidR="00EF242F">
        <w:rPr>
          <w:rFonts w:ascii="Times New Roman" w:hAnsi="Times New Roman" w:cs="Times New Roman"/>
          <w:sz w:val="24"/>
          <w:szCs w:val="24"/>
        </w:rPr>
        <w:t xml:space="preserve">, as SIMON had done </w:t>
      </w:r>
      <w:r w:rsidR="00A46FC3">
        <w:rPr>
          <w:rFonts w:ascii="Times New Roman" w:hAnsi="Times New Roman" w:cs="Times New Roman"/>
          <w:sz w:val="24"/>
          <w:szCs w:val="24"/>
        </w:rPr>
        <w:t xml:space="preserve">with SHIRLEY.  </w:t>
      </w:r>
      <w:r w:rsidR="002D1874">
        <w:rPr>
          <w:rFonts w:ascii="Times New Roman" w:hAnsi="Times New Roman" w:cs="Times New Roman"/>
          <w:sz w:val="24"/>
          <w:szCs w:val="24"/>
        </w:rPr>
        <w:t>I</w:t>
      </w:r>
      <w:r w:rsidR="00A46FC3">
        <w:rPr>
          <w:rFonts w:ascii="Times New Roman" w:hAnsi="Times New Roman" w:cs="Times New Roman"/>
          <w:sz w:val="24"/>
          <w:szCs w:val="24"/>
        </w:rPr>
        <w:t xml:space="preserve">n his teens SIMON was </w:t>
      </w:r>
      <w:r w:rsidR="00EF242F">
        <w:rPr>
          <w:rFonts w:ascii="Times New Roman" w:hAnsi="Times New Roman" w:cs="Times New Roman"/>
          <w:sz w:val="24"/>
          <w:szCs w:val="24"/>
        </w:rPr>
        <w:t>forced to work when hi</w:t>
      </w:r>
      <w:r w:rsidR="00A46FC3">
        <w:rPr>
          <w:rFonts w:ascii="Times New Roman" w:hAnsi="Times New Roman" w:cs="Times New Roman"/>
          <w:sz w:val="24"/>
          <w:szCs w:val="24"/>
        </w:rPr>
        <w:t>s father died leaving his mother and sister</w:t>
      </w:r>
      <w:r w:rsidR="00EF242F">
        <w:rPr>
          <w:rFonts w:ascii="Times New Roman" w:hAnsi="Times New Roman" w:cs="Times New Roman"/>
          <w:sz w:val="24"/>
          <w:szCs w:val="24"/>
        </w:rPr>
        <w:t xml:space="preserve"> at the time without a breadwinner</w:t>
      </w:r>
      <w:r w:rsidR="00A46FC3">
        <w:rPr>
          <w:rFonts w:ascii="Times New Roman" w:hAnsi="Times New Roman" w:cs="Times New Roman"/>
          <w:sz w:val="24"/>
          <w:szCs w:val="24"/>
        </w:rPr>
        <w:t xml:space="preserve"> and a brother10 years older at war</w:t>
      </w:r>
      <w:r w:rsidR="002D1874">
        <w:rPr>
          <w:rFonts w:ascii="Times New Roman" w:hAnsi="Times New Roman" w:cs="Times New Roman"/>
          <w:sz w:val="24"/>
          <w:szCs w:val="24"/>
        </w:rPr>
        <w:t xml:space="preserve"> and so he became the head of the household</w:t>
      </w:r>
      <w:r w:rsidR="00EF242F">
        <w:rPr>
          <w:rFonts w:ascii="Times New Roman" w:hAnsi="Times New Roman" w:cs="Times New Roman"/>
          <w:sz w:val="24"/>
          <w:szCs w:val="24"/>
        </w:rPr>
        <w:t>.</w:t>
      </w:r>
    </w:p>
    <w:p w:rsidR="00B8396B" w:rsidRDefault="00A46FC3"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nothing </w:t>
      </w:r>
      <w:r w:rsidR="002D1874">
        <w:rPr>
          <w:rFonts w:ascii="Times New Roman" w:hAnsi="Times New Roman" w:cs="Times New Roman"/>
          <w:sz w:val="24"/>
          <w:szCs w:val="24"/>
        </w:rPr>
        <w:t xml:space="preserve">SIMON and SHIRLEY </w:t>
      </w:r>
      <w:r>
        <w:rPr>
          <w:rFonts w:ascii="Times New Roman" w:hAnsi="Times New Roman" w:cs="Times New Roman"/>
          <w:sz w:val="24"/>
          <w:szCs w:val="24"/>
        </w:rPr>
        <w:t xml:space="preserve">built a large estate through </w:t>
      </w:r>
      <w:r w:rsidR="00364F8C">
        <w:rPr>
          <w:rFonts w:ascii="Times New Roman" w:hAnsi="Times New Roman" w:cs="Times New Roman"/>
          <w:sz w:val="24"/>
          <w:szCs w:val="24"/>
        </w:rPr>
        <w:t>SIMON’S</w:t>
      </w:r>
      <w:r>
        <w:rPr>
          <w:rFonts w:ascii="Times New Roman" w:hAnsi="Times New Roman" w:cs="Times New Roman"/>
          <w:sz w:val="24"/>
          <w:szCs w:val="24"/>
        </w:rPr>
        <w:t xml:space="preserve"> sales in life insurance for high net worth individuals and large corporations, one of the most successful careers in the industry and</w:t>
      </w:r>
      <w:r w:rsidR="002D1874">
        <w:rPr>
          <w:rFonts w:ascii="Times New Roman" w:hAnsi="Times New Roman" w:cs="Times New Roman"/>
          <w:sz w:val="24"/>
          <w:szCs w:val="24"/>
        </w:rPr>
        <w:t xml:space="preserve"> he was an</w:t>
      </w:r>
      <w:r>
        <w:rPr>
          <w:rFonts w:ascii="Times New Roman" w:hAnsi="Times New Roman" w:cs="Times New Roman"/>
          <w:sz w:val="24"/>
          <w:szCs w:val="24"/>
        </w:rPr>
        <w:t xml:space="preserve"> innovator in complex </w:t>
      </w:r>
      <w:r w:rsidR="002D1874">
        <w:rPr>
          <w:rFonts w:ascii="Times New Roman" w:hAnsi="Times New Roman" w:cs="Times New Roman"/>
          <w:sz w:val="24"/>
          <w:szCs w:val="24"/>
        </w:rPr>
        <w:t xml:space="preserve">insurance </w:t>
      </w:r>
      <w:r>
        <w:rPr>
          <w:rFonts w:ascii="Times New Roman" w:hAnsi="Times New Roman" w:cs="Times New Roman"/>
          <w:sz w:val="24"/>
          <w:szCs w:val="24"/>
        </w:rPr>
        <w:t>trusts such as VEBA</w:t>
      </w:r>
      <w:r w:rsidR="002D1874">
        <w:rPr>
          <w:rFonts w:ascii="Times New Roman" w:hAnsi="Times New Roman" w:cs="Times New Roman"/>
          <w:sz w:val="24"/>
          <w:szCs w:val="24"/>
        </w:rPr>
        <w:t>’s</w:t>
      </w:r>
      <w:r>
        <w:rPr>
          <w:rFonts w:ascii="Times New Roman" w:hAnsi="Times New Roman" w:cs="Times New Roman"/>
          <w:sz w:val="24"/>
          <w:szCs w:val="24"/>
        </w:rPr>
        <w:t xml:space="preserve"> and ARBITRAGE LIFE, both highly sophisticated insurance funding vehicles.</w:t>
      </w:r>
      <w:r w:rsidR="00EF242F">
        <w:rPr>
          <w:rFonts w:ascii="Times New Roman" w:hAnsi="Times New Roman" w:cs="Times New Roman"/>
          <w:sz w:val="24"/>
          <w:szCs w:val="24"/>
        </w:rPr>
        <w:t xml:space="preserve">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consider</w:t>
      </w:r>
      <w:r w:rsidR="00A46FC3">
        <w:rPr>
          <w:rFonts w:ascii="Times New Roman" w:hAnsi="Times New Roman" w:cs="Times New Roman"/>
          <w:sz w:val="24"/>
          <w:szCs w:val="24"/>
        </w:rPr>
        <w:t>ed</w:t>
      </w:r>
      <w:r>
        <w:rPr>
          <w:rFonts w:ascii="Times New Roman" w:hAnsi="Times New Roman" w:cs="Times New Roman"/>
          <w:sz w:val="24"/>
          <w:szCs w:val="24"/>
        </w:rPr>
        <w:t xml:space="preserve"> changing </w:t>
      </w:r>
      <w:r w:rsidR="00EF242F">
        <w:rPr>
          <w:rFonts w:ascii="Times New Roman" w:hAnsi="Times New Roman" w:cs="Times New Roman"/>
          <w:sz w:val="24"/>
          <w:szCs w:val="24"/>
        </w:rPr>
        <w:t>hi</w:t>
      </w:r>
      <w:r w:rsidR="00A46FC3">
        <w:rPr>
          <w:rFonts w:ascii="Times New Roman" w:hAnsi="Times New Roman" w:cs="Times New Roman"/>
          <w:sz w:val="24"/>
          <w:szCs w:val="24"/>
        </w:rPr>
        <w:t>s a</w:t>
      </w:r>
      <w:r w:rsidR="00FB0F2E">
        <w:rPr>
          <w:rFonts w:ascii="Times New Roman" w:hAnsi="Times New Roman" w:cs="Times New Roman"/>
          <w:sz w:val="24"/>
          <w:szCs w:val="24"/>
        </w:rPr>
        <w:t xml:space="preserve">nd </w:t>
      </w:r>
      <w:r w:rsidR="00EF242F">
        <w:rPr>
          <w:rFonts w:ascii="Times New Roman" w:hAnsi="Times New Roman" w:cs="Times New Roman"/>
          <w:sz w:val="24"/>
          <w:szCs w:val="24"/>
        </w:rPr>
        <w:t xml:space="preserve">his deceased love </w:t>
      </w:r>
      <w:r w:rsidR="00364F8C">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 beneficiaries from three</w:t>
      </w:r>
      <w:r w:rsidR="002D1874">
        <w:rPr>
          <w:rFonts w:ascii="Times New Roman" w:hAnsi="Times New Roman" w:cs="Times New Roman"/>
          <w:sz w:val="24"/>
          <w:szCs w:val="24"/>
        </w:rPr>
        <w:t xml:space="preserve"> of five of their</w:t>
      </w:r>
      <w:r>
        <w:rPr>
          <w:rFonts w:ascii="Times New Roman" w:hAnsi="Times New Roman" w:cs="Times New Roman"/>
          <w:sz w:val="24"/>
          <w:szCs w:val="24"/>
        </w:rPr>
        <w:t xml:space="preserve"> children, ELIOT, IANTONI &amp; FRIEDSTEIN to his ten grandchildren</w:t>
      </w:r>
      <w:r w:rsidR="00A46FC3">
        <w:rPr>
          <w:rFonts w:ascii="Times New Roman" w:hAnsi="Times New Roman" w:cs="Times New Roman"/>
          <w:sz w:val="24"/>
          <w:szCs w:val="24"/>
        </w:rPr>
        <w:t xml:space="preserve"> to end disputes with his four other children</w:t>
      </w:r>
      <w:r>
        <w:rPr>
          <w:rFonts w:ascii="Times New Roman" w:hAnsi="Times New Roman" w:cs="Times New Roman"/>
          <w:sz w:val="24"/>
          <w:szCs w:val="24"/>
        </w:rPr>
        <w:t xml:space="preserve">.  </w:t>
      </w:r>
    </w:p>
    <w:p w:rsidR="00A46FC3"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and P. SIMON were disinherited</w:t>
      </w:r>
      <w:r w:rsidR="00EF242F">
        <w:rPr>
          <w:rFonts w:ascii="Times New Roman" w:hAnsi="Times New Roman" w:cs="Times New Roman"/>
          <w:sz w:val="24"/>
          <w:szCs w:val="24"/>
        </w:rPr>
        <w:t xml:space="preserve"> from the estates</w:t>
      </w:r>
      <w:r w:rsidR="002D1874">
        <w:rPr>
          <w:rFonts w:ascii="Times New Roman" w:hAnsi="Times New Roman" w:cs="Times New Roman"/>
          <w:sz w:val="24"/>
          <w:szCs w:val="24"/>
        </w:rPr>
        <w:t xml:space="preserve"> prior,</w:t>
      </w:r>
      <w:r w:rsidR="00EF242F">
        <w:rPr>
          <w:rFonts w:ascii="Times New Roman" w:hAnsi="Times New Roman" w:cs="Times New Roman"/>
          <w:sz w:val="24"/>
          <w:szCs w:val="24"/>
        </w:rPr>
        <w:t xml:space="preserve"> not just because they received the family businesses </w:t>
      </w:r>
      <w:r w:rsidR="002D1874">
        <w:rPr>
          <w:rFonts w:ascii="Times New Roman" w:hAnsi="Times New Roman" w:cs="Times New Roman"/>
          <w:sz w:val="24"/>
          <w:szCs w:val="24"/>
        </w:rPr>
        <w:t xml:space="preserve">worth millions </w:t>
      </w:r>
      <w:r w:rsidR="00EF242F">
        <w:rPr>
          <w:rFonts w:ascii="Times New Roman" w:hAnsi="Times New Roman" w:cs="Times New Roman"/>
          <w:sz w:val="24"/>
          <w:szCs w:val="24"/>
        </w:rPr>
        <w:t>and ELIOT, IANTONI and FRIEDSTEIN did not but</w:t>
      </w:r>
      <w:r w:rsidR="00A46FC3">
        <w:rPr>
          <w:rFonts w:ascii="Times New Roman" w:hAnsi="Times New Roman" w:cs="Times New Roman"/>
          <w:sz w:val="24"/>
          <w:szCs w:val="24"/>
        </w:rPr>
        <w:t xml:space="preserve"> ELIOT </w:t>
      </w:r>
      <w:r w:rsidR="00EF242F">
        <w:rPr>
          <w:rFonts w:ascii="Times New Roman" w:hAnsi="Times New Roman" w:cs="Times New Roman"/>
          <w:sz w:val="24"/>
          <w:szCs w:val="24"/>
        </w:rPr>
        <w:t>also</w:t>
      </w:r>
      <w:r>
        <w:rPr>
          <w:rFonts w:ascii="Times New Roman" w:hAnsi="Times New Roman" w:cs="Times New Roman"/>
          <w:sz w:val="24"/>
          <w:szCs w:val="24"/>
        </w:rPr>
        <w:t xml:space="preserve"> </w:t>
      </w:r>
      <w:r w:rsidR="00A46FC3">
        <w:rPr>
          <w:rFonts w:ascii="Times New Roman" w:hAnsi="Times New Roman" w:cs="Times New Roman"/>
          <w:sz w:val="24"/>
          <w:szCs w:val="24"/>
        </w:rPr>
        <w:t xml:space="preserve">alleges that they remained out of the estates until the end </w:t>
      </w:r>
      <w:r>
        <w:rPr>
          <w:rFonts w:ascii="Times New Roman" w:hAnsi="Times New Roman" w:cs="Times New Roman"/>
          <w:sz w:val="24"/>
          <w:szCs w:val="24"/>
        </w:rPr>
        <w:t xml:space="preserve">due to their pathetic and cruel behavior towards </w:t>
      </w:r>
      <w:r w:rsidR="00A46FC3">
        <w:rPr>
          <w:rFonts w:ascii="Times New Roman" w:hAnsi="Times New Roman" w:cs="Times New Roman"/>
          <w:sz w:val="24"/>
          <w:szCs w:val="24"/>
        </w:rPr>
        <w:t>SIMON</w:t>
      </w:r>
      <w:r w:rsidR="00EF242F">
        <w:rPr>
          <w:rFonts w:ascii="Times New Roman" w:hAnsi="Times New Roman" w:cs="Times New Roman"/>
          <w:sz w:val="24"/>
          <w:szCs w:val="24"/>
        </w:rPr>
        <w:t xml:space="preserve"> and SHIRLEY</w:t>
      </w:r>
      <w:r>
        <w:rPr>
          <w:rFonts w:ascii="Times New Roman" w:hAnsi="Times New Roman" w:cs="Times New Roman"/>
          <w:sz w:val="24"/>
          <w:szCs w:val="24"/>
        </w:rPr>
        <w:t xml:space="preserve"> in the waning years of their lives</w:t>
      </w:r>
      <w:r w:rsidR="00A46FC3">
        <w:rPr>
          <w:rFonts w:ascii="Times New Roman" w:hAnsi="Times New Roman" w:cs="Times New Roman"/>
          <w:sz w:val="24"/>
          <w:szCs w:val="24"/>
        </w:rPr>
        <w:t xml:space="preserve"> to the day they died</w:t>
      </w:r>
      <w:r w:rsidR="00EF242F">
        <w:rPr>
          <w:rFonts w:ascii="Times New Roman" w:hAnsi="Times New Roman" w:cs="Times New Roman"/>
          <w:sz w:val="24"/>
          <w:szCs w:val="24"/>
        </w:rPr>
        <w:t xml:space="preserve">.  </w:t>
      </w:r>
    </w:p>
    <w:p w:rsidR="00E54844" w:rsidRDefault="00A46FC3"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8766FC">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sidR="002D1874">
        <w:rPr>
          <w:rFonts w:ascii="Times New Roman" w:hAnsi="Times New Roman" w:cs="Times New Roman"/>
          <w:sz w:val="24"/>
          <w:szCs w:val="24"/>
        </w:rPr>
        <w:t>her parents b</w:t>
      </w:r>
      <w:r w:rsidR="00EF242F">
        <w:rPr>
          <w:rFonts w:ascii="Times New Roman" w:hAnsi="Times New Roman" w:cs="Times New Roman"/>
          <w:sz w:val="24"/>
          <w:szCs w:val="24"/>
        </w:rPr>
        <w:t>eg</w:t>
      </w:r>
      <w:r w:rsidR="00E54844">
        <w:rPr>
          <w:rFonts w:ascii="Times New Roman" w:hAnsi="Times New Roman" w:cs="Times New Roman"/>
          <w:sz w:val="24"/>
          <w:szCs w:val="24"/>
        </w:rPr>
        <w:t>an</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 xml:space="preserve">several years prior to </w:t>
      </w:r>
      <w:r w:rsidR="00364F8C">
        <w:rPr>
          <w:rFonts w:ascii="Times New Roman" w:hAnsi="Times New Roman" w:cs="Times New Roman"/>
          <w:sz w:val="24"/>
          <w:szCs w:val="24"/>
        </w:rPr>
        <w:t>SHIRLEY’S</w:t>
      </w:r>
      <w:r w:rsidR="008766FC">
        <w:rPr>
          <w:rFonts w:ascii="Times New Roman" w:hAnsi="Times New Roman" w:cs="Times New Roman"/>
          <w:sz w:val="24"/>
          <w:szCs w:val="24"/>
        </w:rPr>
        <w:t xml:space="preserve"> death</w:t>
      </w:r>
      <w:r w:rsidR="00E54844">
        <w:rPr>
          <w:rFonts w:ascii="Times New Roman" w:hAnsi="Times New Roman" w:cs="Times New Roman"/>
          <w:sz w:val="24"/>
          <w:szCs w:val="24"/>
        </w:rPr>
        <w:t xml:space="preserve"> when a transfer of companies between P. SIMON, D. SIMON</w:t>
      </w:r>
      <w:r w:rsidR="008766FC">
        <w:rPr>
          <w:rFonts w:ascii="Times New Roman" w:hAnsi="Times New Roman" w:cs="Times New Roman"/>
          <w:sz w:val="24"/>
          <w:szCs w:val="24"/>
        </w:rPr>
        <w:t xml:space="preserve"> </w:t>
      </w:r>
      <w:r w:rsidR="00E54844">
        <w:rPr>
          <w:rFonts w:ascii="Times New Roman" w:hAnsi="Times New Roman" w:cs="Times New Roman"/>
          <w:sz w:val="24"/>
          <w:szCs w:val="24"/>
        </w:rPr>
        <w:t xml:space="preserve">and SIMON went wrong </w:t>
      </w:r>
      <w:r w:rsidR="00EF242F">
        <w:rPr>
          <w:rFonts w:ascii="Times New Roman" w:hAnsi="Times New Roman" w:cs="Times New Roman"/>
          <w:sz w:val="24"/>
          <w:szCs w:val="24"/>
        </w:rPr>
        <w:t xml:space="preserve">and </w:t>
      </w:r>
      <w:r w:rsidR="00E54844">
        <w:rPr>
          <w:rFonts w:ascii="Times New Roman" w:hAnsi="Times New Roman" w:cs="Times New Roman"/>
          <w:sz w:val="24"/>
          <w:szCs w:val="24"/>
        </w:rPr>
        <w:t xml:space="preserve">SIMON felt that they did not honor their buyout terms and this dispute </w:t>
      </w:r>
      <w:r w:rsidR="00EF242F">
        <w:rPr>
          <w:rFonts w:ascii="Times New Roman" w:hAnsi="Times New Roman" w:cs="Times New Roman"/>
          <w:sz w:val="24"/>
          <w:szCs w:val="24"/>
        </w:rPr>
        <w:t>last</w:t>
      </w:r>
      <w:r w:rsidR="00E54844">
        <w:rPr>
          <w:rFonts w:ascii="Times New Roman" w:hAnsi="Times New Roman" w:cs="Times New Roman"/>
          <w:sz w:val="24"/>
          <w:szCs w:val="24"/>
        </w:rPr>
        <w:t>ed</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until the day</w:t>
      </w:r>
      <w:r w:rsidR="00EF242F">
        <w:rPr>
          <w:rFonts w:ascii="Times New Roman" w:hAnsi="Times New Roman" w:cs="Times New Roman"/>
          <w:sz w:val="24"/>
          <w:szCs w:val="24"/>
        </w:rPr>
        <w:t xml:space="preserve"> </w:t>
      </w:r>
      <w:r w:rsidR="008766FC">
        <w:rPr>
          <w:rFonts w:ascii="Times New Roman" w:hAnsi="Times New Roman" w:cs="Times New Roman"/>
          <w:sz w:val="24"/>
          <w:szCs w:val="24"/>
        </w:rPr>
        <w:t>SIMON died</w:t>
      </w:r>
      <w:r w:rsidR="00E54844">
        <w:rPr>
          <w:rFonts w:ascii="Times New Roman" w:hAnsi="Times New Roman" w:cs="Times New Roman"/>
          <w:sz w:val="24"/>
          <w:szCs w:val="24"/>
        </w:rPr>
        <w:t>.  That in earlier estate plans allegedly done in 2000 by Proskauer Rose, LLP,</w:t>
      </w:r>
      <w:r w:rsidR="002D1874">
        <w:rPr>
          <w:rFonts w:ascii="Times New Roman" w:hAnsi="Times New Roman" w:cs="Times New Roman"/>
          <w:sz w:val="24"/>
          <w:szCs w:val="24"/>
        </w:rPr>
        <w:t xml:space="preserve"> evidenced in</w:t>
      </w:r>
      <w:r w:rsidR="005260B5">
        <w:rPr>
          <w:rFonts w:ascii="Times New Roman" w:hAnsi="Times New Roman" w:cs="Times New Roman"/>
          <w:sz w:val="24"/>
          <w:szCs w:val="24"/>
        </w:rPr>
        <w:t xml:space="preserve"> Petition 1</w:t>
      </w:r>
      <w:r w:rsidR="002D1874">
        <w:rPr>
          <w:rFonts w:ascii="Times New Roman" w:hAnsi="Times New Roman" w:cs="Times New Roman"/>
          <w:sz w:val="24"/>
          <w:szCs w:val="24"/>
        </w:rPr>
        <w:t xml:space="preserve"> Exhibit 1</w:t>
      </w:r>
      <w:r w:rsidR="005260B5">
        <w:rPr>
          <w:rFonts w:ascii="Times New Roman" w:hAnsi="Times New Roman" w:cs="Times New Roman"/>
          <w:sz w:val="24"/>
          <w:szCs w:val="24"/>
        </w:rPr>
        <w:t>,</w:t>
      </w:r>
      <w:r w:rsidR="002D1874">
        <w:rPr>
          <w:rFonts w:ascii="Times New Roman" w:hAnsi="Times New Roman" w:cs="Times New Roman"/>
          <w:sz w:val="24"/>
          <w:szCs w:val="24"/>
        </w:rPr>
        <w:t xml:space="preserve"> </w:t>
      </w:r>
      <w:r w:rsidR="00E54844">
        <w:rPr>
          <w:rFonts w:ascii="Times New Roman" w:hAnsi="Times New Roman" w:cs="Times New Roman"/>
          <w:sz w:val="24"/>
          <w:szCs w:val="24"/>
        </w:rPr>
        <w:t>P. SIMON was already disinherited for compensation received.</w:t>
      </w:r>
    </w:p>
    <w:p w:rsidR="008766FC" w:rsidRPr="005260B5" w:rsidRDefault="00E54844" w:rsidP="005260B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P. SIMON and D. SIMON started an </w:t>
      </w:r>
      <w:r w:rsidR="009716DD">
        <w:rPr>
          <w:rFonts w:ascii="Times New Roman" w:hAnsi="Times New Roman" w:cs="Times New Roman"/>
          <w:sz w:val="24"/>
          <w:szCs w:val="24"/>
        </w:rPr>
        <w:t>isolati</w:t>
      </w:r>
      <w:r>
        <w:rPr>
          <w:rFonts w:ascii="Times New Roman" w:hAnsi="Times New Roman" w:cs="Times New Roman"/>
          <w:sz w:val="24"/>
          <w:szCs w:val="24"/>
        </w:rPr>
        <w:t xml:space="preserve">on of SIMON and SHIRLEY and withheld their </w:t>
      </w:r>
      <w:r w:rsidR="009716DD">
        <w:rPr>
          <w:rFonts w:ascii="Times New Roman" w:hAnsi="Times New Roman" w:cs="Times New Roman"/>
          <w:sz w:val="24"/>
          <w:szCs w:val="24"/>
        </w:rPr>
        <w:t xml:space="preserve">child </w:t>
      </w:r>
      <w:r w:rsidR="005260B5">
        <w:rPr>
          <w:rFonts w:ascii="Times New Roman" w:hAnsi="Times New Roman" w:cs="Times New Roman"/>
          <w:sz w:val="24"/>
          <w:szCs w:val="24"/>
        </w:rPr>
        <w:t xml:space="preserve">depriving </w:t>
      </w:r>
      <w:r w:rsidR="00C26C36" w:rsidRPr="005260B5">
        <w:rPr>
          <w:rFonts w:ascii="Times New Roman" w:hAnsi="Times New Roman" w:cs="Times New Roman"/>
          <w:sz w:val="24"/>
          <w:szCs w:val="24"/>
        </w:rPr>
        <w:t>her</w:t>
      </w:r>
      <w:r w:rsidR="005260B5">
        <w:rPr>
          <w:rFonts w:ascii="Times New Roman" w:hAnsi="Times New Roman" w:cs="Times New Roman"/>
          <w:sz w:val="24"/>
          <w:szCs w:val="24"/>
        </w:rPr>
        <w:t xml:space="preserve"> from her</w:t>
      </w:r>
      <w:r w:rsidR="00C26C36" w:rsidRPr="005260B5">
        <w:rPr>
          <w:rFonts w:ascii="Times New Roman" w:hAnsi="Times New Roman" w:cs="Times New Roman"/>
          <w:sz w:val="24"/>
          <w:szCs w:val="24"/>
        </w:rPr>
        <w:t xml:space="preserve"> </w:t>
      </w:r>
      <w:r w:rsidR="009716DD" w:rsidRPr="005260B5">
        <w:rPr>
          <w:rFonts w:ascii="Times New Roman" w:hAnsi="Times New Roman" w:cs="Times New Roman"/>
          <w:sz w:val="24"/>
          <w:szCs w:val="24"/>
        </w:rPr>
        <w:t>grandparents</w:t>
      </w:r>
      <w:r w:rsidR="00C26C36" w:rsidRPr="005260B5">
        <w:rPr>
          <w:rFonts w:ascii="Times New Roman" w:hAnsi="Times New Roman" w:cs="Times New Roman"/>
          <w:sz w:val="24"/>
          <w:szCs w:val="24"/>
        </w:rPr>
        <w:t xml:space="preserve">, using her </w:t>
      </w:r>
      <w:r w:rsidR="00EF242F" w:rsidRPr="005260B5">
        <w:rPr>
          <w:rFonts w:ascii="Times New Roman" w:hAnsi="Times New Roman" w:cs="Times New Roman"/>
          <w:sz w:val="24"/>
          <w:szCs w:val="24"/>
        </w:rPr>
        <w:t xml:space="preserve">to </w:t>
      </w:r>
      <w:r w:rsidR="00FD3125" w:rsidRPr="005260B5">
        <w:rPr>
          <w:rFonts w:ascii="Times New Roman" w:hAnsi="Times New Roman" w:cs="Times New Roman"/>
          <w:sz w:val="24"/>
          <w:szCs w:val="24"/>
        </w:rPr>
        <w:t>tortur</w:t>
      </w:r>
      <w:r w:rsidR="00EF242F" w:rsidRPr="005260B5">
        <w:rPr>
          <w:rFonts w:ascii="Times New Roman" w:hAnsi="Times New Roman" w:cs="Times New Roman"/>
          <w:sz w:val="24"/>
          <w:szCs w:val="24"/>
        </w:rPr>
        <w:t>e</w:t>
      </w:r>
      <w:r w:rsidR="00FD3125" w:rsidRPr="005260B5">
        <w:rPr>
          <w:rFonts w:ascii="Times New Roman" w:hAnsi="Times New Roman" w:cs="Times New Roman"/>
          <w:sz w:val="24"/>
          <w:szCs w:val="24"/>
        </w:rPr>
        <w:t xml:space="preserve"> </w:t>
      </w:r>
      <w:r w:rsidR="00C26C36" w:rsidRPr="005260B5">
        <w:rPr>
          <w:rFonts w:ascii="Times New Roman" w:hAnsi="Times New Roman" w:cs="Times New Roman"/>
          <w:sz w:val="24"/>
          <w:szCs w:val="24"/>
        </w:rPr>
        <w:t xml:space="preserve">and punish </w:t>
      </w:r>
      <w:r w:rsidR="00FD3125" w:rsidRPr="005260B5">
        <w:rPr>
          <w:rFonts w:ascii="Times New Roman" w:hAnsi="Times New Roman" w:cs="Times New Roman"/>
          <w:sz w:val="24"/>
          <w:szCs w:val="24"/>
        </w:rPr>
        <w:t>them</w:t>
      </w:r>
      <w:r w:rsidRPr="005260B5">
        <w:rPr>
          <w:rFonts w:ascii="Times New Roman" w:hAnsi="Times New Roman" w:cs="Times New Roman"/>
          <w:sz w:val="24"/>
          <w:szCs w:val="24"/>
        </w:rPr>
        <w:t xml:space="preserve"> if they did not put them back in </w:t>
      </w:r>
      <w:r w:rsidR="002D1874" w:rsidRPr="005260B5">
        <w:rPr>
          <w:rFonts w:ascii="Times New Roman" w:hAnsi="Times New Roman" w:cs="Times New Roman"/>
          <w:sz w:val="24"/>
          <w:szCs w:val="24"/>
        </w:rPr>
        <w:t>the estate plans</w:t>
      </w:r>
      <w:r w:rsidR="005260B5">
        <w:rPr>
          <w:rFonts w:ascii="Times New Roman" w:hAnsi="Times New Roman" w:cs="Times New Roman"/>
          <w:sz w:val="24"/>
          <w:szCs w:val="24"/>
        </w:rPr>
        <w:t>.  A</w:t>
      </w:r>
      <w:r w:rsidRPr="005260B5">
        <w:rPr>
          <w:rFonts w:ascii="Times New Roman" w:hAnsi="Times New Roman" w:cs="Times New Roman"/>
          <w:sz w:val="24"/>
          <w:szCs w:val="24"/>
        </w:rPr>
        <w:t xml:space="preserve">s of 2008, SIMON and SHIRLEY did </w:t>
      </w:r>
      <w:r w:rsidR="002D1874" w:rsidRPr="005260B5">
        <w:rPr>
          <w:rFonts w:ascii="Times New Roman" w:hAnsi="Times New Roman" w:cs="Times New Roman"/>
          <w:sz w:val="24"/>
          <w:szCs w:val="24"/>
        </w:rPr>
        <w:t xml:space="preserve">not </w:t>
      </w:r>
      <w:r w:rsidR="005260B5">
        <w:rPr>
          <w:rFonts w:ascii="Times New Roman" w:hAnsi="Times New Roman" w:cs="Times New Roman"/>
          <w:sz w:val="24"/>
          <w:szCs w:val="24"/>
        </w:rPr>
        <w:t xml:space="preserve">put P. SIMON back in </w:t>
      </w:r>
      <w:r w:rsidRPr="005260B5">
        <w:rPr>
          <w:rFonts w:ascii="Times New Roman" w:hAnsi="Times New Roman" w:cs="Times New Roman"/>
          <w:sz w:val="24"/>
          <w:szCs w:val="24"/>
        </w:rPr>
        <w:t>and then allegedly in 2012 SIMON did</w:t>
      </w:r>
      <w:r w:rsidR="005260B5">
        <w:rPr>
          <w:rFonts w:ascii="Times New Roman" w:hAnsi="Times New Roman" w:cs="Times New Roman"/>
          <w:sz w:val="24"/>
          <w:szCs w:val="24"/>
        </w:rPr>
        <w:t xml:space="preserve"> make changes</w:t>
      </w:r>
      <w:r w:rsidRPr="005260B5">
        <w:rPr>
          <w:rFonts w:ascii="Times New Roman" w:hAnsi="Times New Roman" w:cs="Times New Roman"/>
          <w:sz w:val="24"/>
          <w:szCs w:val="24"/>
        </w:rPr>
        <w:t xml:space="preserve"> but that will evidenced herein to be part of a </w:t>
      </w:r>
      <w:r w:rsidR="005260B5">
        <w:rPr>
          <w:rFonts w:ascii="Times New Roman" w:hAnsi="Times New Roman" w:cs="Times New Roman"/>
          <w:sz w:val="24"/>
          <w:szCs w:val="24"/>
        </w:rPr>
        <w:t xml:space="preserve">post mortem </w:t>
      </w:r>
      <w:r w:rsidRPr="005260B5">
        <w:rPr>
          <w:rFonts w:ascii="Times New Roman" w:hAnsi="Times New Roman" w:cs="Times New Roman"/>
          <w:sz w:val="24"/>
          <w:szCs w:val="24"/>
        </w:rPr>
        <w:t>fraud</w:t>
      </w:r>
      <w:r w:rsidR="005260B5">
        <w:rPr>
          <w:rFonts w:ascii="Times New Roman" w:hAnsi="Times New Roman" w:cs="Times New Roman"/>
          <w:sz w:val="24"/>
          <w:szCs w:val="24"/>
        </w:rPr>
        <w:t xml:space="preserve"> to change the beneficiaries</w:t>
      </w:r>
      <w:r w:rsidR="008766FC" w:rsidRPr="005260B5">
        <w:rPr>
          <w:rFonts w:ascii="Times New Roman" w:hAnsi="Times New Roman" w:cs="Times New Roman"/>
          <w:sz w:val="24"/>
          <w:szCs w:val="24"/>
        </w:rPr>
        <w:t>.</w:t>
      </w:r>
    </w:p>
    <w:p w:rsidR="00E54844"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EF242F">
        <w:rPr>
          <w:rFonts w:ascii="Times New Roman" w:hAnsi="Times New Roman" w:cs="Times New Roman"/>
          <w:sz w:val="24"/>
          <w:szCs w:val="24"/>
        </w:rPr>
        <w:t xml:space="preserve">died,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after learning from TSPA, TESCHER and SPALLINA that TED had also be</w:t>
      </w:r>
      <w:r w:rsidR="00E54844">
        <w:rPr>
          <w:rFonts w:ascii="Times New Roman" w:hAnsi="Times New Roman" w:cs="Times New Roman"/>
          <w:sz w:val="24"/>
          <w:szCs w:val="24"/>
        </w:rPr>
        <w:t>en</w:t>
      </w:r>
      <w:r w:rsidR="00EF242F">
        <w:rPr>
          <w:rFonts w:ascii="Times New Roman" w:hAnsi="Times New Roman" w:cs="Times New Roman"/>
          <w:sz w:val="24"/>
          <w:szCs w:val="24"/>
        </w:rPr>
        <w:t xml:space="preserve"> disinherited both because he got companies of he and </w:t>
      </w:r>
      <w:r w:rsidR="00364F8C">
        <w:rPr>
          <w:rFonts w:ascii="Times New Roman" w:hAnsi="Times New Roman" w:cs="Times New Roman"/>
          <w:sz w:val="24"/>
          <w:szCs w:val="24"/>
        </w:rPr>
        <w:t>SIMON’S</w:t>
      </w:r>
      <w:r w:rsidR="005260B5">
        <w:rPr>
          <w:rFonts w:ascii="Times New Roman" w:hAnsi="Times New Roman" w:cs="Times New Roman"/>
          <w:sz w:val="24"/>
          <w:szCs w:val="24"/>
        </w:rPr>
        <w:t xml:space="preserve"> worth millions</w:t>
      </w:r>
      <w:r w:rsidR="00EF242F">
        <w:rPr>
          <w:rFonts w:ascii="Times New Roman" w:hAnsi="Times New Roman" w:cs="Times New Roman"/>
          <w:sz w:val="24"/>
          <w:szCs w:val="24"/>
        </w:rPr>
        <w:t xml:space="preserve"> and his pathetic behavior after</w:t>
      </w:r>
      <w:r w:rsidR="00E54844">
        <w:rPr>
          <w:rFonts w:ascii="Times New Roman" w:hAnsi="Times New Roman" w:cs="Times New Roman"/>
          <w:sz w:val="24"/>
          <w:szCs w:val="24"/>
        </w:rPr>
        <w:t xml:space="preserve"> SHIRLEY</w:t>
      </w:r>
      <w:r w:rsidR="005260B5">
        <w:rPr>
          <w:rFonts w:ascii="Times New Roman" w:hAnsi="Times New Roman" w:cs="Times New Roman"/>
          <w:sz w:val="24"/>
          <w:szCs w:val="24"/>
        </w:rPr>
        <w:t xml:space="preserve"> died and until the day SIMON died.  TED was disinherited out of the estates in 2008 with P. SIMON and </w:t>
      </w:r>
      <w:r w:rsidR="00E54844">
        <w:rPr>
          <w:rFonts w:ascii="Times New Roman" w:hAnsi="Times New Roman" w:cs="Times New Roman"/>
          <w:sz w:val="24"/>
          <w:szCs w:val="24"/>
        </w:rPr>
        <w:t>TED was mad that he was to get the companies and nothing else and was disinherited</w:t>
      </w:r>
      <w:r w:rsidR="00EF242F">
        <w:rPr>
          <w:rFonts w:ascii="Times New Roman" w:hAnsi="Times New Roman" w:cs="Times New Roman"/>
          <w:sz w:val="24"/>
          <w:szCs w:val="24"/>
        </w:rPr>
        <w:t xml:space="preserve">.  </w:t>
      </w:r>
    </w:p>
    <w:p w:rsidR="005260B5" w:rsidRDefault="00EF242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and PAM </w:t>
      </w:r>
      <w:r w:rsidR="009716DD">
        <w:rPr>
          <w:rFonts w:ascii="Times New Roman" w:hAnsi="Times New Roman" w:cs="Times New Roman"/>
          <w:sz w:val="24"/>
          <w:szCs w:val="24"/>
        </w:rPr>
        <w:t>recruited</w:t>
      </w:r>
      <w:r>
        <w:rPr>
          <w:rFonts w:ascii="Times New Roman" w:hAnsi="Times New Roman" w:cs="Times New Roman"/>
          <w:sz w:val="24"/>
          <w:szCs w:val="24"/>
        </w:rPr>
        <w:t xml:space="preserve"> </w:t>
      </w:r>
      <w:r w:rsidR="009716DD">
        <w:rPr>
          <w:rFonts w:ascii="Times New Roman" w:hAnsi="Times New Roman" w:cs="Times New Roman"/>
          <w:sz w:val="24"/>
          <w:szCs w:val="24"/>
        </w:rPr>
        <w:t xml:space="preserve">IANTONI and FRIEDSTEIN </w:t>
      </w:r>
      <w:r>
        <w:rPr>
          <w:rFonts w:ascii="Times New Roman" w:hAnsi="Times New Roman" w:cs="Times New Roman"/>
          <w:sz w:val="24"/>
          <w:szCs w:val="24"/>
        </w:rPr>
        <w:t>to join the isolation of SIMON</w:t>
      </w:r>
      <w:r w:rsidR="005260B5">
        <w:rPr>
          <w:rFonts w:ascii="Times New Roman" w:hAnsi="Times New Roman" w:cs="Times New Roman"/>
          <w:sz w:val="24"/>
          <w:szCs w:val="24"/>
        </w:rPr>
        <w:t xml:space="preserve"> and deprive him of their children too</w:t>
      </w:r>
      <w:r w:rsidR="00E54844">
        <w:rPr>
          <w:rFonts w:ascii="Times New Roman" w:hAnsi="Times New Roman" w:cs="Times New Roman"/>
          <w:sz w:val="24"/>
          <w:szCs w:val="24"/>
        </w:rPr>
        <w:t xml:space="preserve">, now not only because of TED and P.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anger over being disinherited for compensation received </w:t>
      </w:r>
      <w:r w:rsidR="005260B5">
        <w:rPr>
          <w:rFonts w:ascii="Times New Roman" w:hAnsi="Times New Roman" w:cs="Times New Roman"/>
          <w:sz w:val="24"/>
          <w:szCs w:val="24"/>
        </w:rPr>
        <w:t xml:space="preserve">while their parents were alive </w:t>
      </w:r>
      <w:r w:rsidR="00E54844">
        <w:rPr>
          <w:rFonts w:ascii="Times New Roman" w:hAnsi="Times New Roman" w:cs="Times New Roman"/>
          <w:sz w:val="24"/>
          <w:szCs w:val="24"/>
        </w:rPr>
        <w:t xml:space="preserve">but now </w:t>
      </w:r>
      <w:r w:rsidR="005260B5">
        <w:rPr>
          <w:rFonts w:ascii="Times New Roman" w:hAnsi="Times New Roman" w:cs="Times New Roman"/>
          <w:sz w:val="24"/>
          <w:szCs w:val="24"/>
        </w:rPr>
        <w:t>it was claimed that their assault on SIMON was</w:t>
      </w:r>
      <w:r w:rsidR="00E54844">
        <w:rPr>
          <w:rFonts w:ascii="Times New Roman" w:hAnsi="Times New Roman" w:cs="Times New Roman"/>
          <w:sz w:val="24"/>
          <w:szCs w:val="24"/>
        </w:rPr>
        <w:t xml:space="preserve"> due to his companion MARITZA</w:t>
      </w:r>
      <w:r w:rsidR="005260B5">
        <w:rPr>
          <w:rFonts w:ascii="Times New Roman" w:hAnsi="Times New Roman" w:cs="Times New Roman"/>
          <w:sz w:val="24"/>
          <w:szCs w:val="24"/>
        </w:rPr>
        <w:t>.</w:t>
      </w:r>
    </w:p>
    <w:p w:rsidR="0006395A" w:rsidRDefault="005260B5"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 four of them joined t</w:t>
      </w:r>
      <w:r w:rsidR="009716DD">
        <w:rPr>
          <w:rFonts w:ascii="Times New Roman" w:hAnsi="Times New Roman" w:cs="Times New Roman"/>
          <w:sz w:val="24"/>
          <w:szCs w:val="24"/>
        </w:rPr>
        <w:t>ogether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w:t>
      </w:r>
      <w:r w:rsidR="005743C3">
        <w:rPr>
          <w:rFonts w:ascii="Times New Roman" w:hAnsi="Times New Roman" w:cs="Times New Roman"/>
          <w:sz w:val="24"/>
          <w:szCs w:val="24"/>
        </w:rPr>
        <w:t xml:space="preserve"> they</w:t>
      </w:r>
      <w:r w:rsidR="009716DD">
        <w:rPr>
          <w:rFonts w:ascii="Times New Roman" w:hAnsi="Times New Roman" w:cs="Times New Roman"/>
          <w:sz w:val="24"/>
          <w:szCs w:val="24"/>
        </w:rPr>
        <w:t xml:space="preserve"> began preying on SIMON, precluding </w:t>
      </w:r>
      <w:r w:rsidR="0006395A">
        <w:rPr>
          <w:rFonts w:ascii="Times New Roman" w:hAnsi="Times New Roman" w:cs="Times New Roman"/>
          <w:sz w:val="24"/>
          <w:szCs w:val="24"/>
        </w:rPr>
        <w:t>their children</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sidR="0006395A">
        <w:rPr>
          <w:rFonts w:ascii="Times New Roman" w:hAnsi="Times New Roman" w:cs="Times New Roman"/>
          <w:sz w:val="24"/>
          <w:szCs w:val="24"/>
        </w:rPr>
        <w:t xml:space="preserve"> from seeing</w:t>
      </w:r>
      <w:r>
        <w:rPr>
          <w:rFonts w:ascii="Times New Roman" w:hAnsi="Times New Roman" w:cs="Times New Roman"/>
          <w:sz w:val="24"/>
          <w:szCs w:val="24"/>
        </w:rPr>
        <w:t xml:space="preserve"> or contacting </w:t>
      </w:r>
      <w:r w:rsidR="00EF242F">
        <w:rPr>
          <w:rFonts w:ascii="Times New Roman" w:hAnsi="Times New Roman" w:cs="Times New Roman"/>
          <w:sz w:val="24"/>
          <w:szCs w:val="24"/>
        </w:rPr>
        <w:t>SIMON</w:t>
      </w:r>
      <w:r>
        <w:rPr>
          <w:rFonts w:ascii="Times New Roman" w:hAnsi="Times New Roman" w:cs="Times New Roman"/>
          <w:sz w:val="24"/>
          <w:szCs w:val="24"/>
        </w:rPr>
        <w:t xml:space="preserve"> almost entirely</w:t>
      </w:r>
      <w:r w:rsidR="00EF242F">
        <w:rPr>
          <w:rFonts w:ascii="Times New Roman" w:hAnsi="Times New Roman" w:cs="Times New Roman"/>
          <w:sz w:val="24"/>
          <w:szCs w:val="24"/>
        </w:rPr>
        <w:t xml:space="preserve"> </w:t>
      </w:r>
      <w:r w:rsidR="00E54844">
        <w:rPr>
          <w:rFonts w:ascii="Times New Roman" w:hAnsi="Times New Roman" w:cs="Times New Roman"/>
          <w:sz w:val="24"/>
          <w:szCs w:val="24"/>
        </w:rPr>
        <w:t xml:space="preserve">from the day SHIRLEY died until </w:t>
      </w:r>
      <w:r w:rsidR="009716DD">
        <w:rPr>
          <w:rFonts w:ascii="Times New Roman" w:hAnsi="Times New Roman" w:cs="Times New Roman"/>
          <w:sz w:val="24"/>
          <w:szCs w:val="24"/>
        </w:rPr>
        <w:t xml:space="preserve">the day </w:t>
      </w:r>
      <w:r w:rsidR="00E54844">
        <w:rPr>
          <w:rFonts w:ascii="Times New Roman" w:hAnsi="Times New Roman" w:cs="Times New Roman"/>
          <w:sz w:val="24"/>
          <w:szCs w:val="24"/>
        </w:rPr>
        <w:t>SIMON</w:t>
      </w:r>
      <w:r w:rsidR="009716DD">
        <w:rPr>
          <w:rFonts w:ascii="Times New Roman" w:hAnsi="Times New Roman" w:cs="Times New Roman"/>
          <w:sz w:val="24"/>
          <w:szCs w:val="24"/>
        </w:rPr>
        <w:t xml:space="preserve"> died</w:t>
      </w:r>
      <w:r w:rsidR="0006395A">
        <w:rPr>
          <w:rFonts w:ascii="Times New Roman" w:hAnsi="Times New Roman" w:cs="Times New Roman"/>
          <w:sz w:val="24"/>
          <w:szCs w:val="24"/>
        </w:rPr>
        <w:t xml:space="preserve"> on September 13, 2012</w:t>
      </w:r>
      <w:r w:rsidR="00E54844">
        <w:rPr>
          <w:rFonts w:ascii="Times New Roman" w:hAnsi="Times New Roman" w:cs="Times New Roman"/>
          <w:sz w:val="24"/>
          <w:szCs w:val="24"/>
        </w:rPr>
        <w:t xml:space="preserve">.  In the </w:t>
      </w:r>
      <w:r w:rsidR="00EF242F">
        <w:rPr>
          <w:rFonts w:ascii="Times New Roman" w:hAnsi="Times New Roman" w:cs="Times New Roman"/>
          <w:sz w:val="24"/>
          <w:szCs w:val="24"/>
        </w:rPr>
        <w:t>year and half</w:t>
      </w:r>
      <w:r w:rsidR="00E54844">
        <w:rPr>
          <w:rFonts w:ascii="Times New Roman" w:hAnsi="Times New Roman" w:cs="Times New Roman"/>
          <w:sz w:val="24"/>
          <w:szCs w:val="24"/>
        </w:rPr>
        <w:t xml:space="preserve"> from SHIRLEY to </w:t>
      </w:r>
      <w:r w:rsidR="00364F8C">
        <w:rPr>
          <w:rFonts w:ascii="Times New Roman" w:hAnsi="Times New Roman" w:cs="Times New Roman"/>
          <w:sz w:val="24"/>
          <w:szCs w:val="24"/>
        </w:rPr>
        <w:t>SIMON’S</w:t>
      </w:r>
      <w:r w:rsidR="00E54844">
        <w:rPr>
          <w:rFonts w:ascii="Times New Roman" w:hAnsi="Times New Roman" w:cs="Times New Roman"/>
          <w:sz w:val="24"/>
          <w:szCs w:val="24"/>
        </w:rPr>
        <w:t xml:space="preserve"> death his four other children </w:t>
      </w:r>
      <w:r w:rsidR="00C26C36">
        <w:rPr>
          <w:rFonts w:ascii="Times New Roman" w:hAnsi="Times New Roman" w:cs="Times New Roman"/>
          <w:sz w:val="24"/>
          <w:szCs w:val="24"/>
        </w:rPr>
        <w:t xml:space="preserve">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Pr>
          <w:rFonts w:ascii="Times New Roman" w:hAnsi="Times New Roman" w:cs="Times New Roman"/>
          <w:sz w:val="24"/>
          <w:szCs w:val="24"/>
        </w:rPr>
        <w:t xml:space="preserve"> and when they did it was full of “piss and vinegar.”</w:t>
      </w:r>
      <w:r w:rsidR="00E54844">
        <w:rPr>
          <w:rFonts w:ascii="Times New Roman" w:hAnsi="Times New Roman" w:cs="Times New Roman"/>
          <w:sz w:val="24"/>
          <w:szCs w:val="24"/>
        </w:rPr>
        <w:t xml:space="preserve"> </w:t>
      </w:r>
      <w:r>
        <w:rPr>
          <w:rFonts w:ascii="Times New Roman" w:hAnsi="Times New Roman" w:cs="Times New Roman"/>
          <w:sz w:val="24"/>
          <w:szCs w:val="24"/>
        </w:rPr>
        <w:t>D</w:t>
      </w:r>
      <w:r w:rsidR="00E54844">
        <w:rPr>
          <w:rFonts w:ascii="Times New Roman" w:hAnsi="Times New Roman" w:cs="Times New Roman"/>
          <w:sz w:val="24"/>
          <w:szCs w:val="24"/>
        </w:rPr>
        <w:t>emand</w:t>
      </w:r>
      <w:r>
        <w:rPr>
          <w:rFonts w:ascii="Times New Roman" w:hAnsi="Times New Roman" w:cs="Times New Roman"/>
          <w:sz w:val="24"/>
          <w:szCs w:val="24"/>
        </w:rPr>
        <w:t xml:space="preserve">ing SIMON </w:t>
      </w:r>
      <w:r w:rsidR="00E54844">
        <w:rPr>
          <w:rFonts w:ascii="Times New Roman" w:hAnsi="Times New Roman" w:cs="Times New Roman"/>
          <w:sz w:val="24"/>
          <w:szCs w:val="24"/>
        </w:rPr>
        <w:t xml:space="preserve">to change </w:t>
      </w:r>
      <w:r>
        <w:rPr>
          <w:rFonts w:ascii="Times New Roman" w:hAnsi="Times New Roman" w:cs="Times New Roman"/>
          <w:sz w:val="24"/>
          <w:szCs w:val="24"/>
        </w:rPr>
        <w:t xml:space="preserve">the </w:t>
      </w:r>
      <w:r w:rsidR="00E54844">
        <w:rPr>
          <w:rFonts w:ascii="Times New Roman" w:hAnsi="Times New Roman" w:cs="Times New Roman"/>
          <w:sz w:val="24"/>
          <w:szCs w:val="24"/>
        </w:rPr>
        <w:t xml:space="preserve">beneficiaries of his and </w:t>
      </w:r>
      <w:r w:rsidR="00364F8C">
        <w:rPr>
          <w:rFonts w:ascii="Times New Roman" w:hAnsi="Times New Roman" w:cs="Times New Roman"/>
          <w:sz w:val="24"/>
          <w:szCs w:val="24"/>
        </w:rPr>
        <w:t>SHIRLEY’S</w:t>
      </w:r>
      <w:r w:rsidR="00E54844">
        <w:rPr>
          <w:rFonts w:ascii="Times New Roman" w:hAnsi="Times New Roman" w:cs="Times New Roman"/>
          <w:sz w:val="24"/>
          <w:szCs w:val="24"/>
        </w:rPr>
        <w:t xml:space="preserve"> estates and stop seeing his companion MARITZA</w:t>
      </w:r>
      <w:r>
        <w:rPr>
          <w:rFonts w:ascii="Times New Roman" w:hAnsi="Times New Roman" w:cs="Times New Roman"/>
          <w:sz w:val="24"/>
          <w:szCs w:val="24"/>
        </w:rPr>
        <w:t>,</w:t>
      </w:r>
      <w:r w:rsidR="00E54844">
        <w:rPr>
          <w:rFonts w:ascii="Times New Roman" w:hAnsi="Times New Roman" w:cs="Times New Roman"/>
          <w:sz w:val="24"/>
          <w:szCs w:val="24"/>
        </w:rPr>
        <w:t xml:space="preserve"> or else,</w:t>
      </w:r>
      <w:r>
        <w:rPr>
          <w:rFonts w:ascii="Times New Roman" w:hAnsi="Times New Roman" w:cs="Times New Roman"/>
          <w:sz w:val="24"/>
          <w:szCs w:val="24"/>
        </w:rPr>
        <w:t xml:space="preserve"> further isolation and deprivation</w:t>
      </w:r>
      <w:r w:rsidR="005743C3">
        <w:rPr>
          <w:rFonts w:ascii="Times New Roman" w:hAnsi="Times New Roman" w:cs="Times New Roman"/>
          <w:sz w:val="24"/>
          <w:szCs w:val="24"/>
        </w:rPr>
        <w:t>,</w:t>
      </w:r>
      <w:r w:rsidR="00C26C36">
        <w:rPr>
          <w:rFonts w:ascii="Times New Roman" w:hAnsi="Times New Roman" w:cs="Times New Roman"/>
          <w:sz w:val="24"/>
          <w:szCs w:val="24"/>
        </w:rPr>
        <w:t xml:space="preserve"> a cruel and unusual punishment to a man suffering the loss of the love of his life</w:t>
      </w:r>
      <w:r w:rsidR="00E54844">
        <w:rPr>
          <w:rFonts w:ascii="Times New Roman" w:hAnsi="Times New Roman" w:cs="Times New Roman"/>
          <w:sz w:val="24"/>
          <w:szCs w:val="24"/>
        </w:rPr>
        <w:t>, the man who gave them everything</w:t>
      </w:r>
      <w:r w:rsidR="0006395A">
        <w:rPr>
          <w:rFonts w:ascii="Times New Roman" w:hAnsi="Times New Roman" w:cs="Times New Roman"/>
          <w:sz w:val="24"/>
          <w:szCs w:val="24"/>
        </w:rPr>
        <w:t>.</w:t>
      </w:r>
      <w:r w:rsidR="005743C3">
        <w:rPr>
          <w:rFonts w:ascii="Times New Roman" w:hAnsi="Times New Roman" w:cs="Times New Roman"/>
          <w:sz w:val="24"/>
          <w:szCs w:val="24"/>
        </w:rPr>
        <w:t xml:space="preserve">   This extortion of SIMON to meet their demands or else lose four of his five children and seven of ten grandchildren was devastating to SIMON, see Petition 1 for more details of this behavior that parallels elder abuse, for this broke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heart, which already was pretty beaten physically from heart disease and love sickened at his recent loss of SHIRLEY and this added stress easily could have killed him</w:t>
      </w:r>
      <w:r w:rsidR="005743C3" w:rsidRPr="006069A2">
        <w:rPr>
          <w:rFonts w:ascii="Times New Roman" w:hAnsi="Times New Roman" w:cs="Times New Roman"/>
          <w:sz w:val="24"/>
          <w:szCs w:val="24"/>
        </w:rPr>
        <w:t>.</w:t>
      </w:r>
    </w:p>
    <w:p w:rsidR="005743C3"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when ELIOT would not join the gangbang</w:t>
      </w:r>
      <w:r w:rsidR="005743C3">
        <w:rPr>
          <w:rFonts w:ascii="Times New Roman" w:hAnsi="Times New Roman" w:cs="Times New Roman"/>
          <w:sz w:val="24"/>
          <w:szCs w:val="24"/>
        </w:rPr>
        <w:t xml:space="preserve"> when approached with the idea</w:t>
      </w:r>
      <w:r>
        <w:rPr>
          <w:rFonts w:ascii="Times New Roman" w:hAnsi="Times New Roman" w:cs="Times New Roman"/>
          <w:sz w:val="24"/>
          <w:szCs w:val="24"/>
        </w:rPr>
        <w:t xml:space="preserve">, they stopped seeing and talking to </w:t>
      </w:r>
      <w:r w:rsidR="005743C3">
        <w:rPr>
          <w:rFonts w:ascii="Times New Roman" w:hAnsi="Times New Roman" w:cs="Times New Roman"/>
          <w:sz w:val="24"/>
          <w:szCs w:val="24"/>
        </w:rPr>
        <w:t xml:space="preserve">ELIOT </w:t>
      </w:r>
      <w:r>
        <w:rPr>
          <w:rFonts w:ascii="Times New Roman" w:hAnsi="Times New Roman" w:cs="Times New Roman"/>
          <w:sz w:val="24"/>
          <w:szCs w:val="24"/>
        </w:rPr>
        <w:t xml:space="preserve">too, not that ELIOT talked to them much anyway prior.  ELIOT had stopped talking with TED years earlier for his acts in business against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friends who worked for TED (who later also disowned TED) and ELIOT washed his hands of </w:t>
      </w:r>
      <w:r w:rsidR="005743C3">
        <w:rPr>
          <w:rFonts w:ascii="Times New Roman" w:hAnsi="Times New Roman" w:cs="Times New Roman"/>
          <w:sz w:val="24"/>
          <w:szCs w:val="24"/>
        </w:rPr>
        <w:t>TED</w:t>
      </w:r>
      <w:r>
        <w:rPr>
          <w:rFonts w:ascii="Times New Roman" w:hAnsi="Times New Roman" w:cs="Times New Roman"/>
          <w:sz w:val="24"/>
          <w:szCs w:val="24"/>
        </w:rPr>
        <w:t xml:space="preserve"> then</w:t>
      </w:r>
      <w:r w:rsidR="005743C3">
        <w:rPr>
          <w:rFonts w:ascii="Times New Roman" w:hAnsi="Times New Roman" w:cs="Times New Roman"/>
          <w:sz w:val="24"/>
          <w:szCs w:val="24"/>
        </w:rPr>
        <w:t xml:space="preserve"> back in college</w:t>
      </w:r>
      <w:r>
        <w:rPr>
          <w:rFonts w:ascii="Times New Roman" w:hAnsi="Times New Roman" w:cs="Times New Roman"/>
          <w:sz w:val="24"/>
          <w:szCs w:val="24"/>
        </w:rPr>
        <w:t xml:space="preserve">.  </w:t>
      </w:r>
    </w:p>
    <w:p w:rsidR="00EB3A76" w:rsidRDefault="00EB3A76" w:rsidP="005743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washed his hands of P. SIMON years earlier as well</w:t>
      </w:r>
      <w:r w:rsidR="005743C3">
        <w:rPr>
          <w:rFonts w:ascii="Times New Roman" w:hAnsi="Times New Roman" w:cs="Times New Roman"/>
          <w:sz w:val="24"/>
          <w:szCs w:val="24"/>
        </w:rPr>
        <w:t xml:space="preserve"> over business dealing</w:t>
      </w:r>
      <w:r>
        <w:rPr>
          <w:rFonts w:ascii="Times New Roman" w:hAnsi="Times New Roman" w:cs="Times New Roman"/>
          <w:sz w:val="24"/>
          <w:szCs w:val="24"/>
        </w:rPr>
        <w:t>, when she began to run the businesses and began failing to pay ELIOT according to contracts and moved to push him out of the family business and sued ELIOT in this same courthouse, as evidenced in Petition 1.  ELIOT then quit</w:t>
      </w:r>
      <w:r w:rsidR="005743C3">
        <w:rPr>
          <w:rFonts w:ascii="Times New Roman" w:hAnsi="Times New Roman" w:cs="Times New Roman"/>
          <w:sz w:val="24"/>
          <w:szCs w:val="24"/>
        </w:rPr>
        <w:t xml:space="preserve"> selling </w:t>
      </w:r>
      <w:r>
        <w:rPr>
          <w:rFonts w:ascii="Times New Roman" w:hAnsi="Times New Roman" w:cs="Times New Roman"/>
          <w:sz w:val="24"/>
          <w:szCs w:val="24"/>
        </w:rPr>
        <w:t>for the family business</w:t>
      </w:r>
      <w:r w:rsidR="005743C3">
        <w:rPr>
          <w:rFonts w:ascii="Times New Roman" w:hAnsi="Times New Roman" w:cs="Times New Roman"/>
          <w:sz w:val="24"/>
          <w:szCs w:val="24"/>
        </w:rPr>
        <w:t>es</w:t>
      </w:r>
      <w:r>
        <w:rPr>
          <w:rFonts w:ascii="Times New Roman" w:hAnsi="Times New Roman" w:cs="Times New Roman"/>
          <w:sz w:val="24"/>
          <w:szCs w:val="24"/>
        </w:rPr>
        <w:t xml:space="preserve"> because PAM had offended ELIOT</w:t>
      </w:r>
      <w:r w:rsidR="005743C3">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friends</w:t>
      </w:r>
      <w:r>
        <w:rPr>
          <w:rFonts w:ascii="Times New Roman" w:hAnsi="Times New Roman" w:cs="Times New Roman"/>
          <w:sz w:val="24"/>
          <w:szCs w:val="24"/>
        </w:rPr>
        <w:t xml:space="preserve"> who worked for him</w:t>
      </w:r>
      <w:r w:rsidR="005743C3">
        <w:rPr>
          <w:rFonts w:ascii="Times New Roman" w:hAnsi="Times New Roman" w:cs="Times New Roman"/>
          <w:sz w:val="24"/>
          <w:szCs w:val="24"/>
        </w:rPr>
        <w:t xml:space="preserve"> and </w:t>
      </w:r>
      <w:r w:rsidR="00BC5F03">
        <w:rPr>
          <w:rFonts w:ascii="Times New Roman" w:hAnsi="Times New Roman" w:cs="Times New Roman"/>
          <w:sz w:val="24"/>
          <w:szCs w:val="24"/>
        </w:rPr>
        <w:t>ELIOT’S</w:t>
      </w:r>
      <w:r w:rsidR="005743C3">
        <w:rPr>
          <w:rFonts w:ascii="Times New Roman" w:hAnsi="Times New Roman" w:cs="Times New Roman"/>
          <w:sz w:val="24"/>
          <w:szCs w:val="24"/>
        </w:rPr>
        <w:t xml:space="preserve"> clients</w:t>
      </w:r>
      <w:r w:rsidR="005743C3" w:rsidRPr="005743C3">
        <w:t xml:space="preserve"> </w:t>
      </w:r>
      <w:hyperlink r:id="rId20" w:history="1">
        <w:r w:rsidR="005743C3" w:rsidRPr="00623DF0">
          <w:rPr>
            <w:rStyle w:val="Hyperlink"/>
            <w:rFonts w:ascii="Times New Roman" w:hAnsi="Times New Roman" w:cs="Times New Roman"/>
            <w:sz w:val="24"/>
            <w:szCs w:val="24"/>
          </w:rPr>
          <w:t>http://www.iviewit.tv/inventor/clientlisting.htm</w:t>
        </w:r>
      </w:hyperlink>
      <w:r w:rsidR="005743C3">
        <w:rPr>
          <w:rFonts w:ascii="Times New Roman" w:hAnsi="Times New Roman" w:cs="Times New Roman"/>
          <w:sz w:val="24"/>
          <w:szCs w:val="24"/>
        </w:rPr>
        <w:t xml:space="preserve"> , due to her bad business practices </w:t>
      </w:r>
      <w:r>
        <w:rPr>
          <w:rFonts w:ascii="Times New Roman" w:hAnsi="Times New Roman" w:cs="Times New Roman"/>
          <w:sz w:val="24"/>
          <w:szCs w:val="24"/>
        </w:rPr>
        <w:t>and</w:t>
      </w:r>
      <w:r w:rsidR="005743C3">
        <w:rPr>
          <w:rFonts w:ascii="Times New Roman" w:hAnsi="Times New Roman" w:cs="Times New Roman"/>
          <w:sz w:val="24"/>
          <w:szCs w:val="24"/>
        </w:rPr>
        <w:t xml:space="preserve"> ELIOT then </w:t>
      </w:r>
      <w:r>
        <w:rPr>
          <w:rFonts w:ascii="Times New Roman" w:hAnsi="Times New Roman" w:cs="Times New Roman"/>
          <w:sz w:val="24"/>
          <w:szCs w:val="24"/>
        </w:rPr>
        <w:t xml:space="preserve">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did not work for SIMON or P.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ever and had his own businesses with his friends</w:t>
      </w:r>
      <w:r w:rsidR="005743C3">
        <w:rPr>
          <w:rFonts w:ascii="Times New Roman" w:hAnsi="Times New Roman" w:cs="Times New Roman"/>
          <w:sz w:val="24"/>
          <w:szCs w:val="24"/>
        </w:rPr>
        <w:t xml:space="preserve"> started in college and then moving t</w:t>
      </w:r>
      <w:r>
        <w:rPr>
          <w:rFonts w:ascii="Times New Roman" w:hAnsi="Times New Roman" w:cs="Times New Roman"/>
          <w:sz w:val="24"/>
          <w:szCs w:val="24"/>
        </w:rPr>
        <w:t>housands of miles away</w:t>
      </w:r>
      <w:r w:rsidR="005743C3">
        <w:rPr>
          <w:rFonts w:ascii="Times New Roman" w:hAnsi="Times New Roman" w:cs="Times New Roman"/>
          <w:sz w:val="24"/>
          <w:szCs w:val="24"/>
        </w:rPr>
        <w:t xml:space="preserve"> from their Chicago business to </w:t>
      </w:r>
      <w:r>
        <w:rPr>
          <w:rFonts w:ascii="Times New Roman" w:hAnsi="Times New Roman" w:cs="Times New Roman"/>
          <w:sz w:val="24"/>
          <w:szCs w:val="24"/>
        </w:rPr>
        <w:t>California</w:t>
      </w:r>
      <w:r w:rsidR="005743C3">
        <w:rPr>
          <w:rFonts w:ascii="Times New Roman" w:hAnsi="Times New Roman" w:cs="Times New Roman"/>
          <w:sz w:val="24"/>
          <w:szCs w:val="24"/>
        </w:rPr>
        <w:t xml:space="preserve"> and</w:t>
      </w:r>
      <w:r>
        <w:rPr>
          <w:rFonts w:ascii="Times New Roman" w:hAnsi="Times New Roman" w:cs="Times New Roman"/>
          <w:sz w:val="24"/>
          <w:szCs w:val="24"/>
        </w:rPr>
        <w:t xml:space="preserve"> working from the garage, whilst TED and P. SIMON worked for SIMON in palatial offices and basically counted </w:t>
      </w:r>
      <w:r w:rsidR="00364F8C">
        <w:rPr>
          <w:rFonts w:ascii="Times New Roman" w:hAnsi="Times New Roman" w:cs="Times New Roman"/>
          <w:sz w:val="24"/>
          <w:szCs w:val="24"/>
        </w:rPr>
        <w:t>SIMON’S</w:t>
      </w:r>
      <w:r>
        <w:rPr>
          <w:rFonts w:ascii="Times New Roman" w:hAnsi="Times New Roman" w:cs="Times New Roman"/>
          <w:sz w:val="24"/>
          <w:szCs w:val="24"/>
        </w:rPr>
        <w:t xml:space="preserve"> money.</w:t>
      </w:r>
      <w:r w:rsidR="005743C3">
        <w:rPr>
          <w:rFonts w:ascii="Times New Roman" w:hAnsi="Times New Roman" w:cs="Times New Roman"/>
          <w:sz w:val="24"/>
          <w:szCs w:val="24"/>
        </w:rPr>
        <w:t xml:space="preserve">  SIMON hired P. </w:t>
      </w:r>
      <w:r w:rsidR="00364F8C">
        <w:rPr>
          <w:rFonts w:ascii="Times New Roman" w:hAnsi="Times New Roman" w:cs="Times New Roman"/>
          <w:sz w:val="24"/>
          <w:szCs w:val="24"/>
        </w:rPr>
        <w:t>SIMON’S</w:t>
      </w:r>
      <w:r w:rsidR="005743C3">
        <w:rPr>
          <w:rFonts w:ascii="Times New Roman" w:hAnsi="Times New Roman" w:cs="Times New Roman"/>
          <w:sz w:val="24"/>
          <w:szCs w:val="24"/>
        </w:rPr>
        <w:t xml:space="preserve"> husband and his brother to work in the offices as legal counsel right of college.</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had ELIOT witnessed his father in such pain</w:t>
      </w:r>
      <w:r w:rsidR="00776A68">
        <w:rPr>
          <w:rFonts w:ascii="Times New Roman" w:hAnsi="Times New Roman" w:cs="Times New Roman"/>
          <w:sz w:val="24"/>
          <w:szCs w:val="24"/>
        </w:rPr>
        <w:t xml:space="preserve">, until the pain that was heaped upon that by </w:t>
      </w:r>
      <w:r w:rsidR="00776A68">
        <w:rPr>
          <w:rFonts w:ascii="Times New Roman" w:hAnsi="Times New Roman" w:cs="Times New Roman"/>
          <w:sz w:val="24"/>
          <w:szCs w:val="24"/>
        </w:rPr>
        <w:lastRenderedPageBreak/>
        <w:t>this isolation torture</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confronted by </w:t>
      </w:r>
      <w:r w:rsidR="00364F8C">
        <w:rPr>
          <w:rFonts w:ascii="Times New Roman" w:hAnsi="Times New Roman" w:cs="Times New Roman"/>
          <w:sz w:val="24"/>
          <w:szCs w:val="24"/>
        </w:rPr>
        <w:t>TED’S</w:t>
      </w:r>
      <w:r>
        <w:rPr>
          <w:rFonts w:ascii="Times New Roman" w:hAnsi="Times New Roman" w:cs="Times New Roman"/>
          <w:sz w:val="24"/>
          <w:szCs w:val="24"/>
        </w:rPr>
        <w:t xml:space="preserve"> children who were sent to tell ELIOT that he was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visiting </w:t>
      </w:r>
      <w:r w:rsidR="005D7230">
        <w:rPr>
          <w:rFonts w:ascii="Times New Roman" w:hAnsi="Times New Roman" w:cs="Times New Roman"/>
          <w:sz w:val="24"/>
          <w:szCs w:val="24"/>
        </w:rPr>
        <w:t xml:space="preserve">SIMON and </w:t>
      </w:r>
      <w:r w:rsidR="005211BA">
        <w:rPr>
          <w:rFonts w:ascii="Times New Roman" w:hAnsi="Times New Roman" w:cs="Times New Roman"/>
          <w:sz w:val="24"/>
          <w:szCs w:val="24"/>
        </w:rPr>
        <w:t xml:space="preserve">MARITZA </w:t>
      </w:r>
      <w:r w:rsidR="005D7230">
        <w:rPr>
          <w:rFonts w:ascii="Times New Roman" w:hAnsi="Times New Roman" w:cs="Times New Roman"/>
          <w:sz w:val="24"/>
          <w:szCs w:val="24"/>
        </w:rPr>
        <w:t>weekly with his children,</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w:t>
      </w:r>
      <w:r w:rsidR="005211BA">
        <w:rPr>
          <w:rFonts w:ascii="Times New Roman" w:hAnsi="Times New Roman" w:cs="Times New Roman"/>
          <w:sz w:val="24"/>
          <w:szCs w:val="24"/>
        </w:rPr>
        <w:t>.  T</w:t>
      </w:r>
      <w:r>
        <w:rPr>
          <w:rFonts w:ascii="Times New Roman" w:hAnsi="Times New Roman" w:cs="Times New Roman"/>
          <w:sz w:val="24"/>
          <w:szCs w:val="24"/>
        </w:rPr>
        <w:t>hey wanted ELIOT to stop</w:t>
      </w:r>
      <w:r w:rsidR="005D7230">
        <w:rPr>
          <w:rFonts w:ascii="Times New Roman" w:hAnsi="Times New Roman" w:cs="Times New Roman"/>
          <w:sz w:val="24"/>
          <w:szCs w:val="24"/>
        </w:rPr>
        <w:t xml:space="preserve"> seeing </w:t>
      </w:r>
      <w:r w:rsidR="005211BA">
        <w:rPr>
          <w:rFonts w:ascii="Times New Roman" w:hAnsi="Times New Roman" w:cs="Times New Roman"/>
          <w:sz w:val="24"/>
          <w:szCs w:val="24"/>
        </w:rPr>
        <w:t>SIMON</w:t>
      </w:r>
      <w:r w:rsidR="005D7230">
        <w:rPr>
          <w:rFonts w:ascii="Times New Roman" w:hAnsi="Times New Roman" w:cs="Times New Roman"/>
          <w:sz w:val="24"/>
          <w:szCs w:val="24"/>
        </w:rPr>
        <w:t xml:space="preserve"> and deny his children their Zeida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 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w:t>
      </w:r>
      <w:r w:rsidR="005211BA">
        <w:rPr>
          <w:rFonts w:ascii="Times New Roman" w:hAnsi="Times New Roman" w:cs="Times New Roman"/>
          <w:sz w:val="24"/>
          <w:szCs w:val="24"/>
        </w:rPr>
        <w:t>e him to stop seeing MARITZA, who they alleged was stealing all his money and according to TED, MARITZA had robbed SHIRLEY and SIMON and more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w:t>
      </w:r>
      <w:r w:rsidR="005211BA">
        <w:rPr>
          <w:rFonts w:ascii="Times New Roman" w:hAnsi="Times New Roman" w:cs="Times New Roman"/>
          <w:sz w:val="24"/>
          <w:szCs w:val="24"/>
        </w:rPr>
        <w:t xml:space="preserve"> and deprivation</w:t>
      </w:r>
      <w:r w:rsidR="006069A2">
        <w:rPr>
          <w:rFonts w:ascii="Times New Roman" w:hAnsi="Times New Roman" w:cs="Times New Roman"/>
          <w:sz w:val="24"/>
          <w:szCs w:val="24"/>
        </w:rPr>
        <w:t xml:space="preserve">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sidR="005211BA">
        <w:rPr>
          <w:rFonts w:ascii="Times New Roman" w:hAnsi="Times New Roman" w:cs="Times New Roman"/>
          <w:sz w:val="24"/>
          <w:szCs w:val="24"/>
        </w:rPr>
        <w:t>.  ELIOT</w:t>
      </w:r>
      <w:r>
        <w:rPr>
          <w:rFonts w:ascii="Times New Roman" w:hAnsi="Times New Roman" w:cs="Times New Roman"/>
          <w:sz w:val="24"/>
          <w:szCs w:val="24"/>
        </w:rPr>
        <w:t xml:space="preserve"> stated</w:t>
      </w:r>
      <w:r w:rsidR="005D7230">
        <w:rPr>
          <w:rFonts w:ascii="Times New Roman" w:hAnsi="Times New Roman" w:cs="Times New Roman"/>
          <w:sz w:val="24"/>
          <w:szCs w:val="24"/>
        </w:rPr>
        <w:t xml:space="preserve"> to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 when asked to join the gang, that what they were doing to </w:t>
      </w:r>
      <w:r w:rsidR="005211BA">
        <w:rPr>
          <w:rFonts w:ascii="Times New Roman" w:hAnsi="Times New Roman" w:cs="Times New Roman"/>
          <w:sz w:val="24"/>
          <w:szCs w:val="24"/>
        </w:rPr>
        <w:t>SIMON</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w:t>
      </w:r>
      <w:r w:rsidR="00364F8C">
        <w:rPr>
          <w:rFonts w:ascii="Times New Roman" w:hAnsi="Times New Roman" w:cs="Times New Roman"/>
          <w:sz w:val="24"/>
          <w:szCs w:val="24"/>
        </w:rPr>
        <w:t>TED’S</w:t>
      </w:r>
      <w:r w:rsidR="005D7230">
        <w:rPr>
          <w:rFonts w:ascii="Times New Roman" w:hAnsi="Times New Roman" w:cs="Times New Roman"/>
          <w:sz w:val="24"/>
          <w:szCs w:val="24"/>
        </w:rPr>
        <w:t xml:space="preserve"> children</w:t>
      </w:r>
      <w:r w:rsidR="006069A2">
        <w:rPr>
          <w:rFonts w:ascii="Times New Roman" w:hAnsi="Times New Roman" w:cs="Times New Roman"/>
          <w:sz w:val="24"/>
          <w:szCs w:val="24"/>
        </w:rPr>
        <w:t xml:space="preserve"> to tell his brother TED that he was insane, as more fully described in </w:t>
      </w:r>
      <w:r w:rsidR="006069A2" w:rsidRPr="005D7230">
        <w:rPr>
          <w:rFonts w:ascii="Times New Roman" w:hAnsi="Times New Roman" w:cs="Times New Roman"/>
          <w:sz w:val="24"/>
          <w:szCs w:val="24"/>
          <w:highlight w:val="yellow"/>
        </w:rPr>
        <w:t>Petition 1</w:t>
      </w:r>
      <w:r w:rsidR="005D7230" w:rsidRPr="005D7230">
        <w:rPr>
          <w:rFonts w:ascii="Times New Roman" w:hAnsi="Times New Roman" w:cs="Times New Roman"/>
          <w:sz w:val="24"/>
          <w:szCs w:val="24"/>
          <w:highlight w:val="yellow"/>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5D7230">
        <w:rPr>
          <w:rFonts w:ascii="Times New Roman" w:hAnsi="Times New Roman" w:cs="Times New Roman"/>
          <w:sz w:val="24"/>
          <w:szCs w:val="24"/>
        </w:rPr>
        <w:t xml:space="preserve"> </w:t>
      </w:r>
    </w:p>
    <w:p w:rsidR="006B6268" w:rsidRDefault="006B6268" w:rsidP="00726DEC">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1"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Subject: RE: passover</w:t>
      </w:r>
    </w:p>
    <w:p w:rsidR="00726DEC"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Eliot,</w:t>
      </w:r>
    </w:p>
    <w:p w:rsidR="0006395A" w:rsidRPr="006B6268" w:rsidRDefault="005D7230" w:rsidP="006B6268">
      <w:pPr>
        <w:spacing w:line="48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lastRenderedPageBreak/>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a way that is 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726DEC">
        <w:rPr>
          <w:rFonts w:ascii="Times New Roman" w:hAnsi="Times New Roman" w:cs="Times New Roman"/>
          <w:b/>
          <w:sz w:val="28"/>
          <w:szCs w:val="28"/>
          <w:u w:val="single"/>
        </w:rPr>
        <w:t>The</w:t>
      </w:r>
      <w:r w:rsidR="006B6268" w:rsidRPr="00726DEC">
        <w:rPr>
          <w:rFonts w:ascii="Times New Roman" w:hAnsi="Times New Roman" w:cs="Times New Roman"/>
          <w:b/>
          <w:sz w:val="28"/>
          <w:szCs w:val="28"/>
          <w:u w:val="single"/>
        </w:rPr>
        <w:t xml:space="preserve"> </w:t>
      </w:r>
      <w:r w:rsidRPr="00726DEC">
        <w:rPr>
          <w:rFonts w:ascii="Times New Roman" w:hAnsi="Times New Roman" w:cs="Times New Roman"/>
          <w:b/>
          <w:sz w:val="28"/>
          <w:szCs w:val="28"/>
          <w:u w:val="single"/>
        </w:rPr>
        <w:t>family I was born into is no longer, that is just a fact, it is not a matter of opinion, it just is.</w:t>
      </w:r>
      <w:r w:rsidR="006B6268" w:rsidRPr="00726DEC">
        <w:rPr>
          <w:rFonts w:ascii="Times New Roman" w:hAnsi="Times New Roman" w:cs="Times New Roman"/>
          <w:b/>
          <w:sz w:val="28"/>
          <w:szCs w:val="28"/>
          <w:u w:val="single"/>
        </w:rPr>
        <w:t xml:space="preserve"> </w:t>
      </w:r>
      <w:r w:rsidR="006B6268">
        <w:rPr>
          <w:rFonts w:ascii="Times New Roman" w:hAnsi="Times New Roman" w:cs="Times New Roman"/>
          <w:b/>
          <w:sz w:val="24"/>
          <w:szCs w:val="24"/>
        </w:rPr>
        <w:t>[emphasis added]</w:t>
      </w:r>
    </w:p>
    <w:p w:rsidR="006069A2" w:rsidRPr="006069A2"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 idea of ELIOT, IANTONI and FRIEDSTEIN giving up their inheritances in both estates and splitting it with the ten grandchildren instead</w:t>
      </w:r>
      <w:r w:rsidR="005211BA">
        <w:rPr>
          <w:rFonts w:ascii="Times New Roman" w:hAnsi="Times New Roman" w:cs="Times New Roman"/>
          <w:sz w:val="24"/>
          <w:szCs w:val="24"/>
        </w:rPr>
        <w:t xml:space="preserve"> to resolve disputes</w:t>
      </w:r>
      <w:r w:rsidR="005D7230">
        <w:rPr>
          <w:rFonts w:ascii="Times New Roman" w:hAnsi="Times New Roman" w:cs="Times New Roman"/>
          <w:sz w:val="24"/>
          <w:szCs w:val="24"/>
        </w:rPr>
        <w:t xml:space="preserve">.  SPALLINA stated </w:t>
      </w:r>
      <w:r w:rsidR="00966904">
        <w:rPr>
          <w:rFonts w:ascii="Times New Roman" w:hAnsi="Times New Roman" w:cs="Times New Roman"/>
          <w:sz w:val="24"/>
          <w:szCs w:val="24"/>
        </w:rPr>
        <w:t>first</w:t>
      </w:r>
      <w:r w:rsidR="005211BA">
        <w:rPr>
          <w:rFonts w:ascii="Times New Roman" w:hAnsi="Times New Roman" w:cs="Times New Roman"/>
          <w:sz w:val="24"/>
          <w:szCs w:val="24"/>
        </w:rPr>
        <w:t xml:space="preserve"> at the meeting,</w:t>
      </w:r>
      <w:r w:rsidR="00966904">
        <w:rPr>
          <w:rFonts w:ascii="Times New Roman" w:hAnsi="Times New Roman" w:cs="Times New Roman"/>
          <w:sz w:val="24"/>
          <w:szCs w:val="24"/>
        </w:rPr>
        <w:t xml:space="preserve"> </w:t>
      </w:r>
      <w:r w:rsidR="005D7230">
        <w:rPr>
          <w:rFonts w:ascii="Times New Roman" w:hAnsi="Times New Roman" w:cs="Times New Roman"/>
          <w:sz w:val="24"/>
          <w:szCs w:val="24"/>
        </w:rPr>
        <w:t>that against his advice,</w:t>
      </w:r>
      <w:r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businesses while SIMON and SHIRLEY were alive but now wanted</w:t>
      </w:r>
      <w:r w:rsidR="005211BA">
        <w:rPr>
          <w:rFonts w:ascii="Times New Roman" w:hAnsi="Times New Roman" w:cs="Times New Roman"/>
          <w:sz w:val="24"/>
          <w:szCs w:val="24"/>
        </w:rPr>
        <w:t xml:space="preserve"> back into the estate plans and also to resolve the MARITZA disputes with his other four children. Basically, if their extortive demands were met</w:t>
      </w:r>
      <w:r w:rsidR="006B6268">
        <w:rPr>
          <w:rFonts w:ascii="Times New Roman" w:hAnsi="Times New Roman" w:cs="Times New Roman"/>
          <w:sz w:val="24"/>
          <w:szCs w:val="24"/>
        </w:rPr>
        <w:t xml:space="preserve"> the ban</w:t>
      </w:r>
      <w:r w:rsidR="005211BA">
        <w:rPr>
          <w:rFonts w:ascii="Times New Roman" w:hAnsi="Times New Roman" w:cs="Times New Roman"/>
          <w:sz w:val="24"/>
          <w:szCs w:val="24"/>
        </w:rPr>
        <w:t xml:space="preserve"> of SIMON would be lifted and it appeared</w:t>
      </w:r>
      <w:r w:rsidR="006B6268">
        <w:rPr>
          <w:rFonts w:ascii="Times New Roman" w:hAnsi="Times New Roman" w:cs="Times New Roman"/>
          <w:sz w:val="24"/>
          <w:szCs w:val="24"/>
        </w:rPr>
        <w:t xml:space="preserve">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w:t>
      </w:r>
      <w:r w:rsidR="005211BA">
        <w:rPr>
          <w:rFonts w:ascii="Times New Roman" w:hAnsi="Times New Roman" w:cs="Times New Roman"/>
          <w:sz w:val="24"/>
          <w:szCs w:val="24"/>
        </w:rPr>
        <w:t xml:space="preserve">in May of 2012, </w:t>
      </w:r>
      <w:r w:rsidR="007B3F46">
        <w:rPr>
          <w:rFonts w:ascii="Times New Roman" w:hAnsi="Times New Roman" w:cs="Times New Roman"/>
          <w:sz w:val="24"/>
          <w:szCs w:val="24"/>
        </w:rPr>
        <w:t>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w:t>
      </w:r>
      <w:r w:rsidR="00364F8C">
        <w:rPr>
          <w:rFonts w:ascii="Times New Roman" w:hAnsi="Times New Roman" w:cs="Times New Roman"/>
          <w:sz w:val="24"/>
          <w:szCs w:val="24"/>
        </w:rPr>
        <w:t>SHIRLEY’S</w:t>
      </w:r>
      <w:r w:rsidR="0006395A">
        <w:rPr>
          <w:rFonts w:ascii="Times New Roman" w:hAnsi="Times New Roman" w:cs="Times New Roman"/>
          <w:sz w:val="24"/>
          <w:szCs w:val="24"/>
        </w:rPr>
        <w:t xml:space="preserve">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5211BA">
        <w:rPr>
          <w:rFonts w:ascii="Times New Roman" w:hAnsi="Times New Roman" w:cs="Times New Roman"/>
          <w:sz w:val="24"/>
          <w:szCs w:val="24"/>
        </w:rPr>
        <w:t xml:space="preserve"> even</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sidR="005211BA">
        <w:rPr>
          <w:rFonts w:ascii="Times New Roman" w:hAnsi="Times New Roman" w:cs="Times New Roman"/>
          <w:sz w:val="24"/>
          <w:szCs w:val="24"/>
        </w:rPr>
        <w:t>,</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w:t>
      </w:r>
      <w:r w:rsidR="005211BA">
        <w:rPr>
          <w:rFonts w:ascii="Times New Roman" w:hAnsi="Times New Roman" w:cs="Times New Roman"/>
          <w:sz w:val="24"/>
          <w:szCs w:val="24"/>
        </w:rPr>
        <w:t xml:space="preserve"> from him </w:t>
      </w:r>
      <w:r w:rsidR="00966904">
        <w:rPr>
          <w:rFonts w:ascii="Times New Roman" w:hAnsi="Times New Roman" w:cs="Times New Roman"/>
          <w:sz w:val="24"/>
          <w:szCs w:val="24"/>
        </w:rPr>
        <w:t xml:space="preserve">for approximately 17 months after </w:t>
      </w:r>
      <w:r w:rsidR="00966904">
        <w:rPr>
          <w:rFonts w:ascii="Times New Roman" w:hAnsi="Times New Roman" w:cs="Times New Roman"/>
          <w:sz w:val="24"/>
          <w:szCs w:val="24"/>
        </w:rPr>
        <w:lastRenderedPageBreak/>
        <w:t>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him</w:t>
      </w:r>
      <w:r w:rsidR="005211BA">
        <w:rPr>
          <w:rFonts w:ascii="Times New Roman" w:hAnsi="Times New Roman" w:cs="Times New Roman"/>
          <w:sz w:val="24"/>
          <w:szCs w:val="24"/>
        </w:rPr>
        <w:t xml:space="preserve"> any</w:t>
      </w:r>
      <w:r w:rsidR="00BF5AF1">
        <w:rPr>
          <w:rFonts w:ascii="Times New Roman" w:hAnsi="Times New Roman" w:cs="Times New Roman"/>
          <w:sz w:val="24"/>
          <w:szCs w:val="24"/>
        </w:rPr>
        <w:t xml:space="preserve"> </w:t>
      </w:r>
      <w:r>
        <w:rPr>
          <w:rFonts w:ascii="Times New Roman" w:hAnsi="Times New Roman" w:cs="Times New Roman"/>
          <w:sz w:val="24"/>
          <w:szCs w:val="24"/>
        </w:rPr>
        <w:t>accountings</w:t>
      </w:r>
      <w:r w:rsidR="00BF5AF1">
        <w:rPr>
          <w:rFonts w:ascii="Times New Roman" w:hAnsi="Times New Roman" w:cs="Times New Roman"/>
          <w:sz w:val="24"/>
          <w:szCs w:val="24"/>
        </w:rPr>
        <w:t>,</w:t>
      </w:r>
      <w:r w:rsidR="005211BA">
        <w:rPr>
          <w:rFonts w:ascii="Times New Roman" w:hAnsi="Times New Roman" w:cs="Times New Roman"/>
          <w:sz w:val="24"/>
          <w:szCs w:val="24"/>
        </w:rPr>
        <w:t xml:space="preserve"> any</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7C13FB">
        <w:rPr>
          <w:rFonts w:ascii="Times New Roman" w:hAnsi="Times New Roman" w:cs="Times New Roman"/>
          <w:sz w:val="24"/>
          <w:szCs w:val="24"/>
        </w:rPr>
        <w:t xml:space="preserve"> and</w:t>
      </w:r>
      <w:r w:rsidR="00BF5AF1">
        <w:rPr>
          <w:rFonts w:ascii="Times New Roman" w:hAnsi="Times New Roman" w:cs="Times New Roman"/>
          <w:sz w:val="24"/>
          <w:szCs w:val="24"/>
        </w:rPr>
        <w:t xml:space="preserve"> </w:t>
      </w:r>
      <w:r w:rsidR="005211BA">
        <w:rPr>
          <w:rFonts w:ascii="Times New Roman" w:hAnsi="Times New Roman" w:cs="Times New Roman"/>
          <w:sz w:val="24"/>
          <w:szCs w:val="24"/>
        </w:rPr>
        <w:t xml:space="preserve">these documents remain suppressed </w:t>
      </w:r>
      <w:r w:rsidR="007C13FB">
        <w:rPr>
          <w:rFonts w:ascii="Times New Roman" w:hAnsi="Times New Roman" w:cs="Times New Roman"/>
          <w:sz w:val="24"/>
          <w:szCs w:val="24"/>
        </w:rPr>
        <w:t xml:space="preserve">and denied </w:t>
      </w:r>
      <w:r w:rsidR="00BF5AF1">
        <w:rPr>
          <w:rFonts w:ascii="Times New Roman" w:hAnsi="Times New Roman" w:cs="Times New Roman"/>
          <w:sz w:val="24"/>
          <w:szCs w:val="24"/>
        </w:rPr>
        <w:t xml:space="preserve">from </w:t>
      </w:r>
      <w:r w:rsidR="007C13FB">
        <w:rPr>
          <w:rFonts w:ascii="Times New Roman" w:hAnsi="Times New Roman" w:cs="Times New Roman"/>
          <w:sz w:val="24"/>
          <w:szCs w:val="24"/>
        </w:rPr>
        <w:t xml:space="preserve">the time that </w:t>
      </w:r>
      <w:r>
        <w:rPr>
          <w:rFonts w:ascii="Times New Roman" w:hAnsi="Times New Roman" w:cs="Times New Roman"/>
          <w:sz w:val="24"/>
          <w:szCs w:val="24"/>
        </w:rPr>
        <w:t>SHIRLEY pass</w:t>
      </w:r>
      <w:r w:rsidR="007B3F46">
        <w:rPr>
          <w:rFonts w:ascii="Times New Roman" w:hAnsi="Times New Roman" w:cs="Times New Roman"/>
          <w:sz w:val="24"/>
          <w:szCs w:val="24"/>
        </w:rPr>
        <w:t xml:space="preserve">ed </w:t>
      </w:r>
      <w:r w:rsidR="005211BA">
        <w:rPr>
          <w:rFonts w:ascii="Times New Roman" w:hAnsi="Times New Roman" w:cs="Times New Roman"/>
          <w:sz w:val="24"/>
          <w:szCs w:val="24"/>
        </w:rPr>
        <w:t>o</w:t>
      </w:r>
      <w:r>
        <w:rPr>
          <w:rFonts w:ascii="Times New Roman" w:hAnsi="Times New Roman" w:cs="Times New Roman"/>
          <w:sz w:val="24"/>
          <w:szCs w:val="24"/>
        </w:rPr>
        <w:t>n December 08, 2010</w:t>
      </w:r>
      <w:r w:rsidR="007C13FB">
        <w:rPr>
          <w:rFonts w:ascii="Times New Roman" w:hAnsi="Times New Roman" w:cs="Times New Roman"/>
          <w:sz w:val="24"/>
          <w:szCs w:val="24"/>
        </w:rPr>
        <w:t>,</w:t>
      </w:r>
      <w:r w:rsidR="00BF5AF1">
        <w:rPr>
          <w:rFonts w:ascii="Times New Roman" w:hAnsi="Times New Roman" w:cs="Times New Roman"/>
          <w:sz w:val="24"/>
          <w:szCs w:val="24"/>
        </w:rPr>
        <w:t xml:space="preserve"> to the May </w:t>
      </w:r>
      <w:r w:rsidR="005211BA">
        <w:rPr>
          <w:rFonts w:ascii="Times New Roman" w:hAnsi="Times New Roman" w:cs="Times New Roman"/>
          <w:sz w:val="24"/>
          <w:szCs w:val="24"/>
        </w:rPr>
        <w:t xml:space="preserve">10, </w:t>
      </w:r>
      <w:r w:rsidR="00BF5AF1">
        <w:rPr>
          <w:rFonts w:ascii="Times New Roman" w:hAnsi="Times New Roman" w:cs="Times New Roman"/>
          <w:sz w:val="24"/>
          <w:szCs w:val="24"/>
        </w:rPr>
        <w:t>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sidR="005211BA">
        <w:rPr>
          <w:rFonts w:ascii="Times New Roman" w:hAnsi="Times New Roman" w:cs="Times New Roman"/>
          <w:sz w:val="24"/>
          <w:szCs w:val="24"/>
        </w:rPr>
        <w:t xml:space="preserve">, to </w:t>
      </w:r>
      <w:r w:rsidR="00364F8C">
        <w:rPr>
          <w:rFonts w:ascii="Times New Roman" w:hAnsi="Times New Roman" w:cs="Times New Roman"/>
          <w:sz w:val="24"/>
          <w:szCs w:val="24"/>
        </w:rPr>
        <w:t>SIMON’S</w:t>
      </w:r>
      <w:r w:rsidR="005211BA">
        <w:rPr>
          <w:rFonts w:ascii="Times New Roman" w:hAnsi="Times New Roman" w:cs="Times New Roman"/>
          <w:sz w:val="24"/>
          <w:szCs w:val="24"/>
        </w:rPr>
        <w:t xml:space="preserve"> death on December 08, 2012</w:t>
      </w:r>
      <w:r w:rsidR="007C13FB">
        <w:rPr>
          <w:rFonts w:ascii="Times New Roman" w:hAnsi="Times New Roman" w:cs="Times New Roman"/>
          <w:sz w:val="24"/>
          <w:szCs w:val="24"/>
        </w:rPr>
        <w:t>, to present</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w:t>
      </w:r>
      <w:r w:rsidR="00364F8C">
        <w:rPr>
          <w:rFonts w:ascii="Times New Roman" w:hAnsi="Times New Roman" w:cs="Times New Roman"/>
          <w:sz w:val="24"/>
          <w:szCs w:val="24"/>
        </w:rPr>
        <w:t>SHIRLEY’S</w:t>
      </w:r>
      <w:r w:rsidR="00FA4E2B">
        <w:rPr>
          <w:rFonts w:ascii="Times New Roman" w:hAnsi="Times New Roman" w:cs="Times New Roman"/>
          <w:sz w:val="24"/>
          <w:szCs w:val="24"/>
        </w:rPr>
        <w:t xml:space="preserve">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7C13FB">
        <w:rPr>
          <w:rFonts w:ascii="Times New Roman" w:hAnsi="Times New Roman" w:cs="Times New Roman"/>
          <w:sz w:val="24"/>
          <w:szCs w:val="24"/>
        </w:rPr>
        <w:t xml:space="preserve"> did not know of his inheritance and</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sidR="007C13FB">
        <w:rPr>
          <w:rFonts w:ascii="Times New Roman" w:hAnsi="Times New Roman" w:cs="Times New Roman"/>
          <w:sz w:val="24"/>
          <w:szCs w:val="24"/>
        </w:rPr>
        <w:t xml:space="preserve">the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w:t>
      </w:r>
      <w:r w:rsidR="007C13FB">
        <w:rPr>
          <w:rFonts w:ascii="Times New Roman" w:hAnsi="Times New Roman" w:cs="Times New Roman"/>
          <w:sz w:val="24"/>
          <w:szCs w:val="24"/>
        </w:rPr>
        <w:t xml:space="preserve">going to be waiving his rights and interests in </w:t>
      </w:r>
      <w:r w:rsidR="00966904">
        <w:rPr>
          <w:rFonts w:ascii="Times New Roman" w:hAnsi="Times New Roman" w:cs="Times New Roman"/>
          <w:sz w:val="24"/>
          <w:szCs w:val="24"/>
        </w:rPr>
        <w:t>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C13FB">
        <w:rPr>
          <w:rFonts w:ascii="Times New Roman" w:hAnsi="Times New Roman" w:cs="Times New Roman"/>
          <w:sz w:val="24"/>
          <w:szCs w:val="24"/>
        </w:rPr>
        <w:t xml:space="preserve"> at the meeting</w:t>
      </w:r>
      <w:r>
        <w:rPr>
          <w:rFonts w:ascii="Times New Roman" w:hAnsi="Times New Roman" w:cs="Times New Roman"/>
          <w:sz w:val="24"/>
          <w:szCs w:val="24"/>
        </w:rPr>
        <w:t xml:space="preserve">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r w:rsidR="007C13FB">
        <w:rPr>
          <w:rFonts w:ascii="Times New Roman" w:hAnsi="Times New Roman" w:cs="Times New Roman"/>
          <w:sz w:val="24"/>
          <w:szCs w:val="24"/>
        </w:rPr>
        <w:t xml:space="preserve"> and if ended the torture ELIOT was not going to stand in the way</w:t>
      </w:r>
      <w:r w:rsidR="009E6344">
        <w:rPr>
          <w:rFonts w:ascii="Times New Roman" w:hAnsi="Times New Roman" w:cs="Times New Roman"/>
          <w:sz w:val="24"/>
          <w:szCs w:val="24"/>
        </w:rPr>
        <w:t>.</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where not even necessary to be at the meeting</w:t>
      </w:r>
      <w:r w:rsidR="007C13FB">
        <w:rPr>
          <w:rFonts w:ascii="Times New Roman" w:hAnsi="Times New Roman" w:cs="Times New Roman"/>
          <w:sz w:val="24"/>
          <w:szCs w:val="24"/>
        </w:rPr>
        <w:t>,</w:t>
      </w:r>
      <w:r>
        <w:rPr>
          <w:rFonts w:ascii="Times New Roman" w:hAnsi="Times New Roman" w:cs="Times New Roman"/>
          <w:sz w:val="24"/>
          <w:szCs w:val="24"/>
        </w:rPr>
        <w:t xml:space="preserve"> as SIMON was looking for agreement to do this deal from the </w:t>
      </w:r>
      <w:r w:rsidR="007C13FB">
        <w:rPr>
          <w:rFonts w:ascii="Times New Roman" w:hAnsi="Times New Roman" w:cs="Times New Roman"/>
          <w:sz w:val="24"/>
          <w:szCs w:val="24"/>
        </w:rPr>
        <w:t xml:space="preserve">named </w:t>
      </w:r>
      <w:r>
        <w:rPr>
          <w:rFonts w:ascii="Times New Roman" w:hAnsi="Times New Roman" w:cs="Times New Roman"/>
          <w:sz w:val="24"/>
          <w:szCs w:val="24"/>
        </w:rPr>
        <w:t xml:space="preserve">beneficiaries ELIOT, IANTONI and FRIEDSTEIN, who were being asked to give up their </w:t>
      </w:r>
      <w:r w:rsidR="007C13FB">
        <w:rPr>
          <w:rFonts w:ascii="Times New Roman" w:hAnsi="Times New Roman" w:cs="Times New Roman"/>
          <w:sz w:val="24"/>
          <w:szCs w:val="24"/>
        </w:rPr>
        <w:t xml:space="preserve">inheritances </w:t>
      </w:r>
      <w:r>
        <w:rPr>
          <w:rFonts w:ascii="Times New Roman" w:hAnsi="Times New Roman" w:cs="Times New Roman"/>
          <w:sz w:val="24"/>
          <w:szCs w:val="24"/>
        </w:rPr>
        <w:t xml:space="preserve">to help TED and P. </w:t>
      </w:r>
      <w:r w:rsidR="00364F8C">
        <w:rPr>
          <w:rFonts w:ascii="Times New Roman" w:hAnsi="Times New Roman" w:cs="Times New Roman"/>
          <w:sz w:val="24"/>
          <w:szCs w:val="24"/>
        </w:rPr>
        <w:lastRenderedPageBreak/>
        <w:t>SIMON’S</w:t>
      </w:r>
      <w:r>
        <w:rPr>
          <w:rFonts w:ascii="Times New Roman" w:hAnsi="Times New Roman" w:cs="Times New Roman"/>
          <w:sz w:val="24"/>
          <w:szCs w:val="24"/>
        </w:rPr>
        <w:t xml:space="preserve"> children and where TED and P. SIMON were giving up nothing and gaining nothing.  The reason they were invited was so that they would agree to stop their abuse and let SIMON see their children he loved again and stop their harassment and torture of </w:t>
      </w:r>
      <w:r w:rsidR="007C13FB">
        <w:rPr>
          <w:rFonts w:ascii="Times New Roman" w:hAnsi="Times New Roman" w:cs="Times New Roman"/>
          <w:sz w:val="24"/>
          <w:szCs w:val="24"/>
        </w:rPr>
        <w:t>SIMON</w:t>
      </w:r>
      <w:r>
        <w:rPr>
          <w:rFonts w:ascii="Times New Roman" w:hAnsi="Times New Roman" w:cs="Times New Roman"/>
          <w:sz w:val="24"/>
          <w:szCs w:val="24"/>
        </w:rPr>
        <w:t xml:space="preserve"> and MARITZA</w:t>
      </w:r>
      <w:r w:rsidR="007C13FB">
        <w:rPr>
          <w:rFonts w:ascii="Times New Roman" w:hAnsi="Times New Roman" w:cs="Times New Roman"/>
          <w:sz w:val="24"/>
          <w:szCs w:val="24"/>
        </w:rPr>
        <w:t>, they did not come to the table with anything material and they did not leave with anything, only their adult children would benefit if the changes were made</w:t>
      </w:r>
      <w:r>
        <w:rPr>
          <w:rFonts w:ascii="Times New Roman" w:hAnsi="Times New Roman" w:cs="Times New Roman"/>
          <w:sz w:val="24"/>
          <w:szCs w:val="24"/>
        </w:rPr>
        <w:t>.</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and in advance of his death</w:t>
      </w:r>
      <w:r w:rsidR="007C13FB">
        <w:rPr>
          <w:rFonts w:ascii="Times New Roman" w:hAnsi="Times New Roman" w:cs="Times New Roman"/>
          <w:sz w:val="24"/>
          <w:szCs w:val="24"/>
        </w:rPr>
        <w:t>, claiming he would give it all away to MARITZA and her family or she would steal from him</w:t>
      </w:r>
      <w:r w:rsidR="006D3416">
        <w:rPr>
          <w:rFonts w:ascii="Times New Roman" w:hAnsi="Times New Roman" w:cs="Times New Roman"/>
          <w:sz w:val="24"/>
          <w:szCs w:val="24"/>
        </w:rPr>
        <w:t xml:space="preserve">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7C13FB">
        <w:rPr>
          <w:rFonts w:ascii="Times New Roman" w:hAnsi="Times New Roman" w:cs="Times New Roman"/>
          <w:sz w:val="24"/>
          <w:szCs w:val="24"/>
        </w:rPr>
        <w:t xml:space="preserve"> and TED and P. SIMON agreed and ELIOT left thinking the torture would end as agreed</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w:t>
      </w:r>
      <w:r w:rsidR="00364F8C">
        <w:rPr>
          <w:rFonts w:ascii="Times New Roman" w:hAnsi="Times New Roman" w:cs="Times New Roman"/>
          <w:sz w:val="24"/>
          <w:szCs w:val="24"/>
        </w:rPr>
        <w:t>SHIRLEY’S</w:t>
      </w:r>
      <w:r w:rsidR="006D3416">
        <w:rPr>
          <w:rFonts w:ascii="Times New Roman" w:hAnsi="Times New Roman" w:cs="Times New Roman"/>
          <w:sz w:val="24"/>
          <w:szCs w:val="24"/>
        </w:rPr>
        <w:t xml:space="preserve">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D222CB"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lastRenderedPageBreak/>
        <w:t xml:space="preserve">That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 xml:space="preserve">isolation </w:t>
      </w:r>
      <w:r w:rsidR="00D222CB">
        <w:rPr>
          <w:rFonts w:ascii="Times New Roman" w:hAnsi="Times New Roman" w:cs="Times New Roman"/>
          <w:sz w:val="24"/>
          <w:szCs w:val="24"/>
        </w:rPr>
        <w:t xml:space="preserve">and deprivation </w:t>
      </w:r>
      <w:r w:rsidR="00084552">
        <w:rPr>
          <w:rFonts w:ascii="Times New Roman" w:hAnsi="Times New Roman" w:cs="Times New Roman"/>
          <w:sz w:val="24"/>
          <w:szCs w:val="24"/>
        </w:rPr>
        <w:t>torture</w:t>
      </w:r>
      <w:r w:rsidRPr="002C335D">
        <w:rPr>
          <w:rFonts w:ascii="Times New Roman" w:hAnsi="Times New Roman" w:cs="Times New Roman"/>
          <w:sz w:val="24"/>
          <w:szCs w:val="24"/>
        </w:rPr>
        <w:t xml:space="preserve"> against SIMON and </w:t>
      </w:r>
      <w:r w:rsidR="00CA7F28">
        <w:rPr>
          <w:rFonts w:ascii="Times New Roman" w:hAnsi="Times New Roman" w:cs="Times New Roman"/>
          <w:sz w:val="24"/>
          <w:szCs w:val="24"/>
        </w:rPr>
        <w:t>MARITZA</w:t>
      </w:r>
      <w:r w:rsidR="00D222CB">
        <w:rPr>
          <w:rFonts w:ascii="Times New Roman" w:hAnsi="Times New Roman" w:cs="Times New Roman"/>
          <w:sz w:val="24"/>
          <w:szCs w:val="24"/>
        </w:rPr>
        <w:t>.  I</w:t>
      </w:r>
      <w:r w:rsidRPr="002C335D">
        <w:rPr>
          <w:rFonts w:ascii="Times New Roman" w:hAnsi="Times New Roman" w:cs="Times New Roman"/>
          <w:sz w:val="24"/>
          <w:szCs w:val="24"/>
        </w:rPr>
        <w:t>n fact</w:t>
      </w:r>
      <w:r w:rsidR="00D222CB">
        <w:rPr>
          <w:rFonts w:ascii="Times New Roman" w:hAnsi="Times New Roman" w:cs="Times New Roman"/>
          <w:sz w:val="24"/>
          <w:szCs w:val="24"/>
        </w:rPr>
        <w:t xml:space="preserve">, the hostilities only </w:t>
      </w:r>
      <w:r w:rsidRPr="002C335D">
        <w:rPr>
          <w:rFonts w:ascii="Times New Roman" w:hAnsi="Times New Roman" w:cs="Times New Roman"/>
          <w:sz w:val="24"/>
          <w:szCs w:val="24"/>
        </w:rPr>
        <w:t>intensified</w:t>
      </w:r>
      <w:r w:rsidR="00D222CB">
        <w:rPr>
          <w:rFonts w:ascii="Times New Roman" w:hAnsi="Times New Roman" w:cs="Times New Roman"/>
          <w:sz w:val="24"/>
          <w:szCs w:val="24"/>
        </w:rPr>
        <w:t xml:space="preserve"> and </w:t>
      </w:r>
      <w:r w:rsidRPr="002C335D">
        <w:rPr>
          <w:rFonts w:ascii="Times New Roman" w:hAnsi="Times New Roman" w:cs="Times New Roman"/>
          <w:sz w:val="24"/>
          <w:szCs w:val="24"/>
        </w:rPr>
        <w:t>their hate of MARITZA</w:t>
      </w:r>
      <w:r w:rsidR="00D222CB">
        <w:rPr>
          <w:rFonts w:ascii="Times New Roman" w:hAnsi="Times New Roman" w:cs="Times New Roman"/>
          <w:sz w:val="24"/>
          <w:szCs w:val="24"/>
        </w:rPr>
        <w:t xml:space="preserve"> became scary</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w:t>
      </w:r>
    </w:p>
    <w:p w:rsidR="00084552" w:rsidRDefault="00D222CB"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WALKER, </w:t>
      </w:r>
      <w:r w:rsidR="00364F8C">
        <w:rPr>
          <w:rFonts w:ascii="Times New Roman" w:hAnsi="Times New Roman" w:cs="Times New Roman"/>
          <w:sz w:val="24"/>
          <w:szCs w:val="24"/>
        </w:rPr>
        <w:t>SHIRLEY’S</w:t>
      </w:r>
      <w:r>
        <w:rPr>
          <w:rFonts w:ascii="Times New Roman" w:hAnsi="Times New Roman" w:cs="Times New Roman"/>
          <w:sz w:val="24"/>
          <w:szCs w:val="24"/>
        </w:rPr>
        <w:t xml:space="preserve"> personal assistant had moved into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and the gang of four even recruited her to hate on SIMON and MARITZA and the insanity led to her leaving the house on bad terms with SIMON and MARITZA.</w:t>
      </w:r>
      <w:r w:rsidR="002C335D">
        <w:rPr>
          <w:rFonts w:ascii="Times New Roman" w:hAnsi="Times New Roman" w:cs="Times New Roman"/>
          <w:sz w:val="24"/>
          <w:szCs w:val="24"/>
        </w:rPr>
        <w:t xml:space="preserve">  </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sought mental health therapy in attempts to combat the pain and suffering both he and MARITZA were enduring at the hands of his four other children and WALKER.</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64F8C">
        <w:rPr>
          <w:rFonts w:ascii="Times New Roman" w:hAnsi="Times New Roman" w:cs="Times New Roman"/>
          <w:sz w:val="24"/>
          <w:szCs w:val="24"/>
        </w:rPr>
        <w:t>SIMON’S</w:t>
      </w:r>
      <w:r w:rsidR="002C335D" w:rsidRPr="002C335D">
        <w:rPr>
          <w:rFonts w:ascii="Times New Roman" w:hAnsi="Times New Roman" w:cs="Times New Roman"/>
          <w:sz w:val="24"/>
          <w:szCs w:val="24"/>
        </w:rPr>
        <w:t xml:space="preserve">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w:t>
      </w:r>
      <w:r w:rsidR="003A6D4D">
        <w:rPr>
          <w:rFonts w:ascii="Times New Roman" w:hAnsi="Times New Roman" w:cs="Times New Roman"/>
          <w:sz w:val="24"/>
          <w:szCs w:val="24"/>
        </w:rPr>
        <w:t xml:space="preserve"> and MARITZA</w:t>
      </w:r>
      <w:r w:rsidR="002C335D" w:rsidRPr="002C335D">
        <w:rPr>
          <w:rFonts w:ascii="Times New Roman" w:hAnsi="Times New Roman" w:cs="Times New Roman"/>
          <w:sz w:val="24"/>
          <w:szCs w:val="24"/>
        </w:rPr>
        <w:t xml:space="preserve">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3A6D4D">
        <w:rPr>
          <w:rFonts w:ascii="Times New Roman" w:hAnsi="Times New Roman" w:cs="Times New Roman"/>
          <w:sz w:val="24"/>
          <w:szCs w:val="24"/>
        </w:rPr>
        <w:t xml:space="preserve"> in the beneficiaries.  T</w:t>
      </w:r>
      <w:r>
        <w:rPr>
          <w:rFonts w:ascii="Times New Roman" w:hAnsi="Times New Roman" w:cs="Times New Roman"/>
          <w:sz w:val="24"/>
          <w:szCs w:val="24"/>
        </w:rPr>
        <w:t>he</w:t>
      </w:r>
      <w:r w:rsidR="002C335D">
        <w:rPr>
          <w:rFonts w:ascii="Times New Roman" w:hAnsi="Times New Roman" w:cs="Times New Roman"/>
          <w:sz w:val="24"/>
          <w:szCs w:val="24"/>
        </w:rPr>
        <w:t xml:space="preserve"> boycott </w:t>
      </w:r>
      <w:r w:rsidR="003A6D4D">
        <w:rPr>
          <w:rFonts w:ascii="Times New Roman" w:hAnsi="Times New Roman" w:cs="Times New Roman"/>
          <w:sz w:val="24"/>
          <w:szCs w:val="24"/>
        </w:rPr>
        <w:t xml:space="preserve">now </w:t>
      </w:r>
      <w:r w:rsidR="002C335D">
        <w:rPr>
          <w:rFonts w:ascii="Times New Roman" w:hAnsi="Times New Roman" w:cs="Times New Roman"/>
          <w:sz w:val="24"/>
          <w:szCs w:val="24"/>
        </w:rPr>
        <w:t>was claimed to be</w:t>
      </w:r>
      <w:r w:rsidR="002C335D" w:rsidRPr="002C335D">
        <w:rPr>
          <w:rFonts w:ascii="Times New Roman" w:hAnsi="Times New Roman" w:cs="Times New Roman"/>
          <w:sz w:val="24"/>
          <w:szCs w:val="24"/>
        </w:rPr>
        <w:t xml:space="preserve"> due to his continued relationship with his companion MARITZA </w:t>
      </w:r>
      <w:r w:rsidR="002741D1">
        <w:rPr>
          <w:rFonts w:ascii="Times New Roman" w:hAnsi="Times New Roman" w:cs="Times New Roman"/>
          <w:sz w:val="24"/>
          <w:szCs w:val="24"/>
        </w:rPr>
        <w:t xml:space="preserve">and presumably because SIMON had not made the changes </w:t>
      </w:r>
      <w:r w:rsidR="003A6D4D">
        <w:rPr>
          <w:rFonts w:ascii="Times New Roman" w:hAnsi="Times New Roman" w:cs="Times New Roman"/>
          <w:sz w:val="24"/>
          <w:szCs w:val="24"/>
        </w:rPr>
        <w:t xml:space="preserve">to the beneficiaries yet </w:t>
      </w:r>
      <w:r w:rsidR="002C335D" w:rsidRPr="002C335D">
        <w:rPr>
          <w:rFonts w:ascii="Times New Roman" w:hAnsi="Times New Roman" w:cs="Times New Roman"/>
          <w:sz w:val="24"/>
          <w:szCs w:val="24"/>
        </w:rPr>
        <w:t xml:space="preserve">and the hostilities </w:t>
      </w:r>
      <w:r w:rsidR="003A6D4D">
        <w:rPr>
          <w:rFonts w:ascii="Times New Roman" w:hAnsi="Times New Roman" w:cs="Times New Roman"/>
          <w:sz w:val="24"/>
          <w:szCs w:val="24"/>
        </w:rPr>
        <w:t>raged</w:t>
      </w:r>
      <w:r w:rsidR="002C335D" w:rsidRPr="002C335D">
        <w:rPr>
          <w:rFonts w:ascii="Times New Roman" w:hAnsi="Times New Roman" w:cs="Times New Roman"/>
          <w:sz w:val="24"/>
          <w:szCs w:val="24"/>
        </w:rPr>
        <w:t xml:space="preserve">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10</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3A6D4D">
        <w:rPr>
          <w:rFonts w:ascii="Times New Roman" w:hAnsi="Times New Roman" w:cs="Times New Roman"/>
          <w:sz w:val="24"/>
          <w:szCs w:val="24"/>
        </w:rPr>
        <w:t>,</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SIMON and SHIRLEY adored ELIOT</w:t>
      </w:r>
      <w:r w:rsidR="003A6D4D">
        <w:rPr>
          <w:rFonts w:ascii="Times New Roman" w:hAnsi="Times New Roman" w:cs="Times New Roman"/>
          <w:sz w:val="24"/>
          <w:szCs w:val="24"/>
        </w:rPr>
        <w:t xml:space="preserve"> and CANDICE’s</w:t>
      </w:r>
      <w:r w:rsidR="00925F50">
        <w:rPr>
          <w:rFonts w:ascii="Times New Roman" w:hAnsi="Times New Roman" w:cs="Times New Roman"/>
          <w:sz w:val="24"/>
          <w:szCs w:val="24"/>
        </w:rPr>
        <w:t xml:space="preserve">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 xml:space="preserve">in the event anything happened to </w:t>
      </w:r>
      <w:r w:rsidR="003A6D4D">
        <w:rPr>
          <w:rFonts w:ascii="Times New Roman" w:hAnsi="Times New Roman" w:cs="Times New Roman"/>
          <w:sz w:val="24"/>
          <w:szCs w:val="24"/>
        </w:rPr>
        <w:t>them,</w:t>
      </w:r>
      <w:r w:rsidR="00925F50">
        <w:rPr>
          <w:rFonts w:ascii="Times New Roman" w:hAnsi="Times New Roman" w:cs="Times New Roman"/>
          <w:sz w:val="24"/>
          <w:szCs w:val="24"/>
        </w:rPr>
        <w:t xml:space="preserve"> from the RICO </w:t>
      </w:r>
      <w:r w:rsidR="00925F50">
        <w:rPr>
          <w:rFonts w:ascii="Times New Roman" w:hAnsi="Times New Roman" w:cs="Times New Roman"/>
          <w:sz w:val="24"/>
          <w:szCs w:val="24"/>
        </w:rPr>
        <w:lastRenderedPageBreak/>
        <w:t xml:space="preserve">defendants in </w:t>
      </w:r>
      <w:r w:rsidR="00BC5F03">
        <w:rPr>
          <w:rFonts w:ascii="Times New Roman" w:hAnsi="Times New Roman" w:cs="Times New Roman"/>
          <w:sz w:val="24"/>
          <w:szCs w:val="24"/>
        </w:rPr>
        <w:t>ELIOT’S</w:t>
      </w:r>
      <w:r w:rsidR="00925F50">
        <w:rPr>
          <w:rFonts w:ascii="Times New Roman" w:hAnsi="Times New Roman" w:cs="Times New Roman"/>
          <w:sz w:val="24"/>
          <w:szCs w:val="24"/>
        </w:rPr>
        <w:t xml:space="preserve"> RICO lawsuit</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especially after 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2"/>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the dispute and hate of MARTIZA by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children raged even more viciously immediately after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w:t>
      </w:r>
      <w:r w:rsidR="00364F8C">
        <w:rPr>
          <w:rFonts w:ascii="Times New Roman" w:hAnsi="Times New Roman" w:cs="Times New Roman"/>
          <w:sz w:val="24"/>
          <w:szCs w:val="24"/>
        </w:rPr>
        <w:t>SIMON’S</w:t>
      </w:r>
      <w:r w:rsidRPr="002C335D">
        <w:rPr>
          <w:rFonts w:ascii="Times New Roman" w:hAnsi="Times New Roman" w:cs="Times New Roman"/>
          <w:sz w:val="24"/>
          <w:szCs w:val="24"/>
        </w:rPr>
        <w:t xml:space="preserve">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xml:space="preserve">, despite </w:t>
      </w:r>
      <w:r w:rsidR="00BC5F03">
        <w:rPr>
          <w:rFonts w:ascii="Times New Roman" w:hAnsi="Times New Roman" w:cs="Times New Roman"/>
          <w:sz w:val="24"/>
          <w:szCs w:val="24"/>
        </w:rPr>
        <w:t>ELIOT’S</w:t>
      </w:r>
      <w:r w:rsidR="001C10E1">
        <w:rPr>
          <w:rFonts w:ascii="Times New Roman" w:hAnsi="Times New Roman" w:cs="Times New Roman"/>
          <w:sz w:val="24"/>
          <w:szCs w:val="24"/>
        </w:rPr>
        <w:t xml:space="preserve"> protestations that this was not </w:t>
      </w:r>
      <w:r w:rsidR="00364F8C">
        <w:rPr>
          <w:rFonts w:ascii="Times New Roman" w:hAnsi="Times New Roman" w:cs="Times New Roman"/>
          <w:sz w:val="24"/>
          <w:szCs w:val="24"/>
        </w:rPr>
        <w:t>SIMON’S</w:t>
      </w:r>
      <w:r w:rsidR="001C10E1">
        <w:rPr>
          <w:rFonts w:ascii="Times New Roman" w:hAnsi="Times New Roman" w:cs="Times New Roman"/>
          <w:sz w:val="24"/>
          <w:szCs w:val="24"/>
        </w:rPr>
        <w:t xml:space="preserve"> intent or desire</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3A6D4D">
        <w:rPr>
          <w:rFonts w:ascii="Times New Roman" w:hAnsi="Times New Roman" w:cs="Times New Roman"/>
          <w:sz w:val="24"/>
          <w:szCs w:val="24"/>
        </w:rPr>
        <w:t xml:space="preserve"> and she was no match for the gang</w:t>
      </w:r>
      <w:r w:rsidR="002C335D" w:rsidRPr="002C335D">
        <w:rPr>
          <w:rFonts w:ascii="Times New Roman" w:hAnsi="Times New Roman" w:cs="Times New Roman"/>
          <w:sz w:val="24"/>
          <w:szCs w:val="24"/>
        </w:rPr>
        <w:t xml:space="preserve">.  </w:t>
      </w:r>
    </w:p>
    <w:p w:rsidR="003A6D4D"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several Palm Beach County Sheriff’s department officers showed up to investigate allegations</w:t>
      </w:r>
      <w:r w:rsidR="003A6D4D">
        <w:rPr>
          <w:rFonts w:ascii="Times New Roman" w:hAnsi="Times New Roman" w:cs="Times New Roman"/>
          <w:sz w:val="24"/>
          <w:szCs w:val="24"/>
        </w:rPr>
        <w:t xml:space="preserve"> made by TED, IANTONI, FRIEDSTEIN and WALKER</w:t>
      </w:r>
      <w:r>
        <w:rPr>
          <w:rFonts w:ascii="Times New Roman" w:hAnsi="Times New Roman" w:cs="Times New Roman"/>
          <w:sz w:val="24"/>
          <w:szCs w:val="24"/>
        </w:rPr>
        <w:t xml:space="preserve"> that MARITZA had murdered SIMON by poison or overdose and for his money</w:t>
      </w:r>
      <w:r w:rsidR="003A6D4D">
        <w:rPr>
          <w:rFonts w:ascii="Times New Roman" w:hAnsi="Times New Roman" w:cs="Times New Roman"/>
          <w:sz w:val="24"/>
          <w:szCs w:val="24"/>
        </w:rPr>
        <w:t>.  W</w:t>
      </w:r>
      <w:r w:rsidR="00122BD5">
        <w:rPr>
          <w:rFonts w:ascii="Times New Roman" w:hAnsi="Times New Roman" w:cs="Times New Roman"/>
          <w:sz w:val="24"/>
          <w:szCs w:val="24"/>
        </w:rPr>
        <w:t xml:space="preserve">ith SIMON out of their way </w:t>
      </w:r>
      <w:r>
        <w:rPr>
          <w:rFonts w:ascii="Times New Roman" w:hAnsi="Times New Roman" w:cs="Times New Roman"/>
          <w:sz w:val="24"/>
          <w:szCs w:val="24"/>
        </w:rPr>
        <w:t>the gang of four children now began</w:t>
      </w:r>
      <w:r w:rsidR="003A6D4D">
        <w:rPr>
          <w:rFonts w:ascii="Times New Roman" w:hAnsi="Times New Roman" w:cs="Times New Roman"/>
          <w:sz w:val="24"/>
          <w:szCs w:val="24"/>
        </w:rPr>
        <w:t xml:space="preserve"> instantly </w:t>
      </w:r>
      <w:r>
        <w:rPr>
          <w:rFonts w:ascii="Times New Roman" w:hAnsi="Times New Roman" w:cs="Times New Roman"/>
          <w:sz w:val="24"/>
          <w:szCs w:val="24"/>
        </w:rPr>
        <w:t>to prey on MARITZA</w:t>
      </w:r>
      <w:r w:rsidR="00EC14E2">
        <w:rPr>
          <w:rFonts w:ascii="Times New Roman" w:hAnsi="Times New Roman" w:cs="Times New Roman"/>
          <w:sz w:val="24"/>
          <w:szCs w:val="24"/>
        </w:rPr>
        <w:t xml:space="preserve"> </w:t>
      </w:r>
      <w:r w:rsidR="003A6D4D">
        <w:rPr>
          <w:rFonts w:ascii="Times New Roman" w:hAnsi="Times New Roman" w:cs="Times New Roman"/>
          <w:sz w:val="24"/>
          <w:szCs w:val="24"/>
        </w:rPr>
        <w:t xml:space="preserve">and </w:t>
      </w:r>
      <w:r w:rsidR="00EC14E2">
        <w:rPr>
          <w:rFonts w:ascii="Times New Roman" w:hAnsi="Times New Roman" w:cs="Times New Roman"/>
          <w:sz w:val="24"/>
          <w:szCs w:val="24"/>
        </w:rPr>
        <w:t xml:space="preserve">to rid her </w:t>
      </w:r>
      <w:r w:rsidR="003A6D4D">
        <w:rPr>
          <w:rFonts w:ascii="Times New Roman" w:hAnsi="Times New Roman" w:cs="Times New Roman"/>
          <w:sz w:val="24"/>
          <w:szCs w:val="24"/>
        </w:rPr>
        <w:t xml:space="preserve">of </w:t>
      </w:r>
      <w:r w:rsidR="00EC14E2">
        <w:rPr>
          <w:rFonts w:ascii="Times New Roman" w:hAnsi="Times New Roman" w:cs="Times New Roman"/>
          <w:sz w:val="24"/>
          <w:szCs w:val="24"/>
        </w:rPr>
        <w:t>any inheritance SIMON left her, as more fully described in Petition 1</w:t>
      </w:r>
      <w:r w:rsidR="003A6D4D">
        <w:rPr>
          <w:rFonts w:ascii="Times New Roman" w:hAnsi="Times New Roman" w:cs="Times New Roman"/>
          <w:sz w:val="24"/>
          <w:szCs w:val="24"/>
        </w:rPr>
        <w:t xml:space="preserve">.  </w:t>
      </w:r>
    </w:p>
    <w:p w:rsidR="0073233C"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WALKER and TED</w:t>
      </w:r>
      <w:r w:rsidR="00122BD5">
        <w:rPr>
          <w:rFonts w:ascii="Times New Roman" w:hAnsi="Times New Roman" w:cs="Times New Roman"/>
          <w:sz w:val="24"/>
          <w:szCs w:val="24"/>
        </w:rPr>
        <w:t xml:space="preserve"> stole off the estate documents relating to a gift SIMON left to </w:t>
      </w:r>
      <w:r>
        <w:rPr>
          <w:rFonts w:ascii="Times New Roman" w:hAnsi="Times New Roman" w:cs="Times New Roman"/>
          <w:sz w:val="24"/>
          <w:szCs w:val="24"/>
        </w:rPr>
        <w:t>MARITZA days</w:t>
      </w:r>
      <w:r w:rsidR="00122BD5">
        <w:rPr>
          <w:rFonts w:ascii="Times New Roman" w:hAnsi="Times New Roman" w:cs="Times New Roman"/>
          <w:sz w:val="24"/>
          <w:szCs w:val="24"/>
        </w:rPr>
        <w:t xml:space="preserve"> before dying, as he was very worried in the last week</w:t>
      </w:r>
      <w:r>
        <w:rPr>
          <w:rFonts w:ascii="Times New Roman" w:hAnsi="Times New Roman" w:cs="Times New Roman"/>
          <w:sz w:val="24"/>
          <w:szCs w:val="24"/>
        </w:rPr>
        <w:t xml:space="preserve">s </w:t>
      </w:r>
      <w:r w:rsidR="00122BD5">
        <w:rPr>
          <w:rFonts w:ascii="Times New Roman" w:hAnsi="Times New Roman" w:cs="Times New Roman"/>
          <w:sz w:val="24"/>
          <w:szCs w:val="24"/>
        </w:rPr>
        <w:t>of life that something was going to happen to him</w:t>
      </w:r>
      <w:r>
        <w:rPr>
          <w:rFonts w:ascii="Times New Roman" w:hAnsi="Times New Roman" w:cs="Times New Roman"/>
          <w:sz w:val="24"/>
          <w:szCs w:val="24"/>
        </w:rPr>
        <w:t xml:space="preserve"> and they would attack or blame MARITZA</w:t>
      </w:r>
      <w:r w:rsidR="0073233C">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morning of </w:t>
      </w:r>
      <w:r w:rsidR="00364F8C">
        <w:rPr>
          <w:rFonts w:ascii="Times New Roman" w:hAnsi="Times New Roman" w:cs="Times New Roman"/>
          <w:sz w:val="24"/>
          <w:szCs w:val="24"/>
        </w:rPr>
        <w:t>SIMON’S</w:t>
      </w:r>
      <w:r>
        <w:rPr>
          <w:rFonts w:ascii="Times New Roman" w:hAnsi="Times New Roman" w:cs="Times New Roman"/>
          <w:sz w:val="24"/>
          <w:szCs w:val="24"/>
        </w:rPr>
        <w:t xml:space="preserve"> death, TED ordered an autopsy of SIMON</w:t>
      </w:r>
      <w:r w:rsidR="002741D1">
        <w:rPr>
          <w:rFonts w:ascii="Times New Roman" w:hAnsi="Times New Roman" w:cs="Times New Roman"/>
          <w:sz w:val="24"/>
          <w:szCs w:val="24"/>
        </w:rPr>
        <w:t xml:space="preserve"> based on allegations that MARITZA poisoned </w:t>
      </w:r>
      <w:r w:rsidR="003A6D4D">
        <w:rPr>
          <w:rFonts w:ascii="Times New Roman" w:hAnsi="Times New Roman" w:cs="Times New Roman"/>
          <w:sz w:val="24"/>
          <w:szCs w:val="24"/>
        </w:rPr>
        <w:t>him, a scapegoat already in place for slaughter</w:t>
      </w:r>
      <w:r>
        <w:rPr>
          <w:rFonts w:ascii="Times New Roman" w:hAnsi="Times New Roman" w:cs="Times New Roman"/>
          <w:sz w:val="24"/>
          <w:szCs w:val="24"/>
        </w:rPr>
        <w:t>.</w:t>
      </w:r>
    </w:p>
    <w:p w:rsidR="003A6D4D" w:rsidRDefault="003A6D4D"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important to note that in Petition 1, ELIOT believed that IANTONI and FRIEDSTEIN were recruited into the gang by TED and P. SIMON and were innocent victims to their madness over their disinheritance and had been conned.  That IANTONI and FRIEDSTEIN spoke with ELIOT and told him they were going to take appropriate actions when they found out their signatures had been forged and fraud was occurring.  However, when ELIOT discovered recently that IANTONI and FRIEDSTEIN had partaken in both an insurance beneficiary and trust fraud scheme and had signed Affidavits to this Court attempting to pardon the felony crimes committed and admitted to in the estates, ELIOT realized they had sand bagged him all along and were actually working for the gang and </w:t>
      </w:r>
      <w:r w:rsidR="00877F88">
        <w:rPr>
          <w:rFonts w:ascii="Times New Roman" w:hAnsi="Times New Roman" w:cs="Times New Roman"/>
          <w:sz w:val="24"/>
          <w:szCs w:val="24"/>
        </w:rPr>
        <w:t xml:space="preserve">giving </w:t>
      </w:r>
      <w:r>
        <w:rPr>
          <w:rFonts w:ascii="Times New Roman" w:hAnsi="Times New Roman" w:cs="Times New Roman"/>
          <w:sz w:val="24"/>
          <w:szCs w:val="24"/>
        </w:rPr>
        <w:t>information he was gathering</w:t>
      </w:r>
      <w:r w:rsidR="00877F88">
        <w:rPr>
          <w:rFonts w:ascii="Times New Roman" w:hAnsi="Times New Roman" w:cs="Times New Roman"/>
          <w:sz w:val="24"/>
          <w:szCs w:val="24"/>
        </w:rPr>
        <w:t xml:space="preserve"> to TED and P. SIMON all along, despite their assurances to ELIOT that they would keep this confidential information private until ELIOT had enough proof to prove what was going on.</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9" w:name="_Toc368208386"/>
      <w:r w:rsidRPr="00EC6926">
        <w:rPr>
          <w:rFonts w:ascii="Times New Roman Bold" w:hAnsi="Times New Roman Bold" w:cs="Times New Roman"/>
          <w:caps/>
          <w:color w:val="auto"/>
          <w:sz w:val="24"/>
          <w:szCs w:val="24"/>
        </w:rPr>
        <w:t xml:space="preserve">THE </w:t>
      </w:r>
      <w:r w:rsidR="003A6D4D">
        <w:rPr>
          <w:rFonts w:ascii="Times New Roman Bold" w:hAnsi="Times New Roman Bold" w:cs="Times New Roman"/>
          <w:caps/>
          <w:color w:val="auto"/>
          <w:sz w:val="24"/>
          <w:szCs w:val="24"/>
        </w:rPr>
        <w:t xml:space="preserve">fraudulent </w:t>
      </w:r>
      <w:r w:rsidRPr="00EC6926">
        <w:rPr>
          <w:rFonts w:ascii="Times New Roman Bold" w:hAnsi="Times New Roman Bold" w:cs="Times New Roman"/>
          <w:caps/>
          <w:color w:val="auto"/>
          <w:sz w:val="24"/>
          <w:szCs w:val="24"/>
        </w:rPr>
        <w:t xml:space="preserve">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r w:rsidR="003A6D4D">
        <w:rPr>
          <w:rFonts w:ascii="Times New Roman Bold" w:hAnsi="Times New Roman Bold" w:cs="Times New Roman"/>
          <w:caps/>
          <w:color w:val="auto"/>
          <w:sz w:val="24"/>
          <w:szCs w:val="24"/>
        </w:rPr>
        <w:t xml:space="preserve"> through a fraud on the court</w:t>
      </w:r>
      <w:bookmarkEnd w:id="119"/>
    </w:p>
    <w:p w:rsidR="00E20C29" w:rsidRPr="002741D1" w:rsidRDefault="00E20C29" w:rsidP="002741D1">
      <w:pPr>
        <w:pStyle w:val="Heading3"/>
        <w:rPr>
          <w:rFonts w:ascii="Times New Roman" w:hAnsi="Times New Roman" w:cs="Times New Roman"/>
          <w:color w:val="auto"/>
          <w:sz w:val="24"/>
          <w:szCs w:val="24"/>
          <w:u w:val="single"/>
        </w:rPr>
      </w:pPr>
      <w:bookmarkStart w:id="120" w:name="_Toc368208387"/>
      <w:r w:rsidRPr="002741D1">
        <w:rPr>
          <w:rFonts w:ascii="Times New Roman" w:hAnsi="Times New Roman" w:cs="Times New Roman"/>
          <w:color w:val="auto"/>
          <w:sz w:val="24"/>
          <w:szCs w:val="24"/>
          <w:u w:val="single"/>
        </w:rPr>
        <w:t>STRIKE ONE</w:t>
      </w:r>
      <w:r w:rsidR="00E372E7">
        <w:rPr>
          <w:rFonts w:ascii="Times New Roman" w:hAnsi="Times New Roman" w:cs="Times New Roman"/>
          <w:color w:val="auto"/>
          <w:sz w:val="24"/>
          <w:szCs w:val="24"/>
          <w:u w:val="single"/>
        </w:rPr>
        <w:t xml:space="preserve"> – UN-NOTARIZED WAIVERS</w:t>
      </w:r>
      <w:bookmarkEnd w:id="120"/>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 xml:space="preserve">Waiver of Accounting and Portions of Petition for Discharge; Waiver of Service of Petition for Discharge; and Receipt of Beneficiary and Consent to </w:t>
      </w:r>
      <w:r w:rsidRPr="002E256A">
        <w:rPr>
          <w:rFonts w:ascii="Times New Roman" w:hAnsi="Times New Roman" w:cs="Times New Roman"/>
          <w:sz w:val="24"/>
          <w:szCs w:val="24"/>
        </w:rPr>
        <w:lastRenderedPageBreak/>
        <w:t>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r w:rsidR="00877F88">
        <w:rPr>
          <w:rFonts w:ascii="Times New Roman" w:hAnsi="Times New Roman" w:cs="Times New Roman"/>
          <w:sz w:val="24"/>
          <w:szCs w:val="24"/>
        </w:rPr>
        <w:t>NO OTHER DOCUMENTS were sent after SHIRLEY died until the day SIMON died.</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w:t>
      </w:r>
      <w:r w:rsidR="00877F88">
        <w:rPr>
          <w:rFonts w:ascii="Times New Roman" w:hAnsi="Times New Roman" w:cs="Times New Roman"/>
          <w:sz w:val="24"/>
          <w:szCs w:val="24"/>
        </w:rPr>
        <w:t xml:space="preserve">with informed consent </w:t>
      </w:r>
      <w:r w:rsidR="00EC14E2">
        <w:rPr>
          <w:rFonts w:ascii="Times New Roman" w:hAnsi="Times New Roman" w:cs="Times New Roman"/>
          <w:sz w:val="24"/>
          <w:szCs w:val="24"/>
        </w:rPr>
        <w:t>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EC14E2">
        <w:rPr>
          <w:rFonts w:ascii="Times New Roman" w:hAnsi="Times New Roman" w:cs="Times New Roman"/>
          <w:sz w:val="24"/>
          <w:szCs w:val="24"/>
        </w:rPr>
        <w:t>,</w:t>
      </w:r>
      <w:r w:rsidR="00877F88">
        <w:rPr>
          <w:rFonts w:ascii="Times New Roman" w:hAnsi="Times New Roman" w:cs="Times New Roman"/>
          <w:sz w:val="24"/>
          <w:szCs w:val="24"/>
        </w:rPr>
        <w:t xml:space="preserve"> for example,</w:t>
      </w:r>
      <w:r w:rsidR="00EC14E2">
        <w:rPr>
          <w:rFonts w:ascii="Times New Roman" w:hAnsi="Times New Roman" w:cs="Times New Roman"/>
          <w:sz w:val="24"/>
          <w:szCs w:val="24"/>
        </w:rPr>
        <w:t xml:space="preserv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EC14E2">
        <w:rPr>
          <w:rFonts w:ascii="Times New Roman" w:hAnsi="Times New Roman" w:cs="Times New Roman"/>
          <w:sz w:val="24"/>
          <w:szCs w:val="24"/>
        </w:rPr>
        <w:t xml:space="preserve"> interest in the estate of SHIRLEY</w:t>
      </w:r>
      <w:r w:rsidR="00877F88">
        <w:rPr>
          <w:rFonts w:ascii="Times New Roman" w:hAnsi="Times New Roman" w:cs="Times New Roman"/>
          <w:sz w:val="24"/>
          <w:szCs w:val="24"/>
        </w:rPr>
        <w:t xml:space="preserve">, the essential documents necessary to </w:t>
      </w:r>
      <w:r w:rsidR="00E372E7">
        <w:rPr>
          <w:rFonts w:ascii="Times New Roman" w:hAnsi="Times New Roman" w:cs="Times New Roman"/>
          <w:sz w:val="24"/>
          <w:szCs w:val="24"/>
        </w:rPr>
        <w:t xml:space="preserve">know what he </w:t>
      </w:r>
      <w:r w:rsidR="00EC14E2">
        <w:rPr>
          <w:rFonts w:ascii="Times New Roman" w:hAnsi="Times New Roman" w:cs="Times New Roman"/>
          <w:sz w:val="24"/>
          <w:szCs w:val="24"/>
        </w:rPr>
        <w:t>was waiving</w:t>
      </w:r>
      <w:r w:rsidR="00877F88">
        <w:rPr>
          <w:rFonts w:ascii="Times New Roman" w:hAnsi="Times New Roman" w:cs="Times New Roman"/>
          <w:sz w:val="24"/>
          <w:szCs w:val="24"/>
        </w:rPr>
        <w:t xml:space="preserve"> and attesting to in the Waiver, without these documents, there was no informed consent, just conned and pressured consent</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w:t>
      </w:r>
      <w:r w:rsidR="00877F88">
        <w:rPr>
          <w:rFonts w:ascii="Times New Roman" w:hAnsi="Times New Roman" w:cs="Times New Roman"/>
          <w:sz w:val="24"/>
          <w:szCs w:val="24"/>
        </w:rPr>
        <w:t xml:space="preserve"> stating</w:t>
      </w:r>
      <w:r w:rsidR="00E372E7">
        <w:rPr>
          <w:rFonts w:ascii="Times New Roman" w:hAnsi="Times New Roman" w:cs="Times New Roman"/>
          <w:sz w:val="24"/>
          <w:szCs w:val="24"/>
        </w:rPr>
        <w:t xml:space="preserve"> that he was signing due to the stress SIMON was in but waiting for the documentation.  As learned in Court at the hearing, it did not matter</w:t>
      </w:r>
      <w:r w:rsidR="00877F88">
        <w:rPr>
          <w:rFonts w:ascii="Times New Roman" w:hAnsi="Times New Roman" w:cs="Times New Roman"/>
          <w:sz w:val="24"/>
          <w:szCs w:val="24"/>
        </w:rPr>
        <w:t xml:space="preserve"> what ELIOT signed </w:t>
      </w:r>
      <w:r w:rsidR="00E372E7">
        <w:rPr>
          <w:rFonts w:ascii="Times New Roman" w:hAnsi="Times New Roman" w:cs="Times New Roman"/>
          <w:sz w:val="24"/>
          <w:szCs w:val="24"/>
        </w:rPr>
        <w:t>anyway</w:t>
      </w:r>
      <w:r w:rsidR="00877F88">
        <w:rPr>
          <w:rFonts w:ascii="Times New Roman" w:hAnsi="Times New Roman" w:cs="Times New Roman"/>
          <w:sz w:val="24"/>
          <w:szCs w:val="24"/>
        </w:rPr>
        <w:t>,</w:t>
      </w:r>
      <w:r w:rsidR="00E372E7">
        <w:rPr>
          <w:rFonts w:ascii="Times New Roman" w:hAnsi="Times New Roman" w:cs="Times New Roman"/>
          <w:sz w:val="24"/>
          <w:szCs w:val="24"/>
        </w:rPr>
        <w:t xml:space="preserve"> as these Waivers were ultimately rejected by the Court for their lack of notarization and were</w:t>
      </w:r>
      <w:r w:rsidR="00877F88">
        <w:rPr>
          <w:rFonts w:ascii="Times New Roman" w:hAnsi="Times New Roman" w:cs="Times New Roman"/>
          <w:sz w:val="24"/>
          <w:szCs w:val="24"/>
        </w:rPr>
        <w:t xml:space="preserve"> no longer</w:t>
      </w:r>
      <w:r w:rsidR="00E372E7">
        <w:rPr>
          <w:rFonts w:ascii="Times New Roman" w:hAnsi="Times New Roman" w:cs="Times New Roman"/>
          <w:sz w:val="24"/>
          <w:szCs w:val="24"/>
        </w:rPr>
        <w:t xml:space="preserve"> valid anyway.</w:t>
      </w:r>
      <w:r w:rsidR="00877F88">
        <w:rPr>
          <w:rFonts w:ascii="Times New Roman" w:hAnsi="Times New Roman" w:cs="Times New Roman"/>
          <w:sz w:val="24"/>
          <w:szCs w:val="24"/>
        </w:rPr>
        <w:t xml:space="preserve">  ELIOT has never signed another Waiver and he will not now sign one especially after the agreed end of torture of SIMON never occurred and thus the agreed transfer of inheritance </w:t>
      </w:r>
      <w:r w:rsidR="00877F88">
        <w:rPr>
          <w:rFonts w:ascii="Times New Roman" w:hAnsi="Times New Roman" w:cs="Times New Roman"/>
          <w:sz w:val="24"/>
          <w:szCs w:val="24"/>
        </w:rPr>
        <w:lastRenderedPageBreak/>
        <w:t xml:space="preserve">through the signing of the Waiver and closing of </w:t>
      </w:r>
      <w:r w:rsidR="00364F8C">
        <w:rPr>
          <w:rFonts w:ascii="Times New Roman" w:hAnsi="Times New Roman" w:cs="Times New Roman"/>
          <w:sz w:val="24"/>
          <w:szCs w:val="24"/>
        </w:rPr>
        <w:t>SHIRLEY’S</w:t>
      </w:r>
      <w:r w:rsidR="00877F88">
        <w:rPr>
          <w:rFonts w:ascii="Times New Roman" w:hAnsi="Times New Roman" w:cs="Times New Roman"/>
          <w:sz w:val="24"/>
          <w:szCs w:val="24"/>
        </w:rPr>
        <w:t xml:space="preserve"> estate to effectuate changes never happened legally, as discovered in the September 13, 2013 hearing.</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w:t>
      </w:r>
      <w:r w:rsidR="00877F88">
        <w:rPr>
          <w:rFonts w:ascii="Times New Roman" w:hAnsi="Times New Roman" w:cs="Times New Roman"/>
          <w:sz w:val="24"/>
          <w:szCs w:val="24"/>
        </w:rPr>
        <w:t xml:space="preserve">the </w:t>
      </w:r>
      <w:r w:rsidR="00EC14E2">
        <w:rPr>
          <w:rFonts w:ascii="Times New Roman" w:hAnsi="Times New Roman" w:cs="Times New Roman"/>
          <w:sz w:val="24"/>
          <w:szCs w:val="24"/>
        </w:rPr>
        <w:t>May 10, 2012</w:t>
      </w:r>
      <w:r w:rsidR="00877F88">
        <w:rPr>
          <w:rFonts w:ascii="Times New Roman" w:hAnsi="Times New Roman" w:cs="Times New Roman"/>
          <w:sz w:val="24"/>
          <w:szCs w:val="24"/>
        </w:rPr>
        <w:t xml:space="preserve"> meeting</w:t>
      </w:r>
      <w:r w:rsidR="00EC14E2">
        <w:rPr>
          <w:rFonts w:ascii="Times New Roman" w:hAnsi="Times New Roman" w:cs="Times New Roman"/>
          <w:sz w:val="24"/>
          <w:szCs w:val="24"/>
        </w:rPr>
        <w:t xml:space="preserve"> </w:t>
      </w:r>
      <w:r>
        <w:rPr>
          <w:rFonts w:ascii="Times New Roman" w:hAnsi="Times New Roman" w:cs="Times New Roman"/>
          <w:sz w:val="24"/>
          <w:szCs w:val="24"/>
        </w:rPr>
        <w:t>ELIOT alleges that</w:t>
      </w:r>
      <w:r w:rsidR="00EC14E2">
        <w:rPr>
          <w:rFonts w:ascii="Times New Roman" w:hAnsi="Times New Roman" w:cs="Times New Roman"/>
          <w:sz w:val="24"/>
          <w:szCs w:val="24"/>
        </w:rPr>
        <w:t xml:space="preserve"> </w:t>
      </w:r>
      <w:r>
        <w:rPr>
          <w:rFonts w:ascii="Times New Roman" w:hAnsi="Times New Roman" w:cs="Times New Roman"/>
          <w:sz w:val="24"/>
          <w:szCs w:val="24"/>
        </w:rPr>
        <w:t>SIMON nev</w:t>
      </w:r>
      <w:r w:rsidR="00EC14E2">
        <w:rPr>
          <w:rFonts w:ascii="Times New Roman" w:hAnsi="Times New Roman" w:cs="Times New Roman"/>
          <w:sz w:val="24"/>
          <w:szCs w:val="24"/>
        </w:rPr>
        <w:t>er made the changes</w:t>
      </w:r>
      <w:r w:rsidR="00877F88">
        <w:rPr>
          <w:rFonts w:ascii="Times New Roman" w:hAnsi="Times New Roman" w:cs="Times New Roman"/>
          <w:sz w:val="24"/>
          <w:szCs w:val="24"/>
        </w:rPr>
        <w:t xml:space="preserve"> to the beneficiaries</w:t>
      </w:r>
      <w:r w:rsidR="00EC14E2">
        <w:rPr>
          <w:rFonts w:ascii="Times New Roman" w:hAnsi="Times New Roman" w:cs="Times New Roman"/>
          <w:sz w:val="24"/>
          <w:szCs w:val="24"/>
        </w:rPr>
        <w:t xml:space="preserve">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877F88">
        <w:rPr>
          <w:rFonts w:ascii="Times New Roman" w:hAnsi="Times New Roman" w:cs="Times New Roman"/>
          <w:sz w:val="24"/>
          <w:szCs w:val="24"/>
        </w:rPr>
        <w:t xml:space="preserve"> and they never ceased their isolation and deprivation of him over MARITZA and </w:t>
      </w:r>
      <w:r w:rsidR="00E372E7">
        <w:rPr>
          <w:rFonts w:ascii="Times New Roman" w:hAnsi="Times New Roman" w:cs="Times New Roman"/>
          <w:sz w:val="24"/>
          <w:szCs w:val="24"/>
        </w:rPr>
        <w:t xml:space="preserve">as </w:t>
      </w:r>
      <w:r w:rsidR="00877F88">
        <w:rPr>
          <w:rFonts w:ascii="Times New Roman" w:hAnsi="Times New Roman" w:cs="Times New Roman"/>
          <w:sz w:val="24"/>
          <w:szCs w:val="24"/>
        </w:rPr>
        <w:t>their end of the bargain</w:t>
      </w:r>
      <w:r w:rsidR="00E372E7">
        <w:rPr>
          <w:rFonts w:ascii="Times New Roman" w:hAnsi="Times New Roman" w:cs="Times New Roman"/>
          <w:sz w:val="24"/>
          <w:szCs w:val="24"/>
        </w:rPr>
        <w:t xml:space="preserve"> had never been lived up to</w:t>
      </w:r>
      <w:r w:rsidR="00877F88">
        <w:rPr>
          <w:rFonts w:ascii="Times New Roman" w:hAnsi="Times New Roman" w:cs="Times New Roman"/>
          <w:sz w:val="24"/>
          <w:szCs w:val="24"/>
        </w:rPr>
        <w:t>,</w:t>
      </w:r>
      <w:r>
        <w:rPr>
          <w:rFonts w:ascii="Times New Roman" w:hAnsi="Times New Roman" w:cs="Times New Roman"/>
          <w:sz w:val="24"/>
          <w:szCs w:val="24"/>
        </w:rPr>
        <w:t xml:space="preserve"> </w:t>
      </w:r>
      <w:r w:rsidR="00E372E7">
        <w:rPr>
          <w:rFonts w:ascii="Times New Roman" w:hAnsi="Times New Roman" w:cs="Times New Roman"/>
          <w:sz w:val="24"/>
          <w:szCs w:val="24"/>
        </w:rPr>
        <w:t>SIMON</w:t>
      </w:r>
      <w:r>
        <w:rPr>
          <w:rFonts w:ascii="Times New Roman" w:hAnsi="Times New Roman" w:cs="Times New Roman"/>
          <w:sz w:val="24"/>
          <w:szCs w:val="24"/>
        </w:rPr>
        <w:t xml:space="preserve"> </w:t>
      </w:r>
      <w:r w:rsidR="00877F88">
        <w:rPr>
          <w:rFonts w:ascii="Times New Roman" w:hAnsi="Times New Roman" w:cs="Times New Roman"/>
          <w:sz w:val="24"/>
          <w:szCs w:val="24"/>
        </w:rPr>
        <w:t>did</w:t>
      </w:r>
      <w:r>
        <w:rPr>
          <w:rFonts w:ascii="Times New Roman" w:hAnsi="Times New Roman" w:cs="Times New Roman"/>
          <w:sz w:val="24"/>
          <w:szCs w:val="24"/>
        </w:rPr>
        <w:t xml:space="preserve"> not intend on making any changes to he and </w:t>
      </w:r>
      <w:r w:rsidR="00364F8C">
        <w:rPr>
          <w:rFonts w:ascii="Times New Roman" w:hAnsi="Times New Roman" w:cs="Times New Roman"/>
          <w:sz w:val="24"/>
          <w:szCs w:val="24"/>
        </w:rPr>
        <w:t>SHIRLEY’S</w:t>
      </w:r>
      <w:r>
        <w:rPr>
          <w:rFonts w:ascii="Times New Roman" w:hAnsi="Times New Roman" w:cs="Times New Roman"/>
          <w:sz w:val="24"/>
          <w:szCs w:val="24"/>
        </w:rPr>
        <w:t xml:space="preserve"> long established estate plans</w:t>
      </w:r>
      <w:r w:rsidR="00793840">
        <w:rPr>
          <w:rFonts w:ascii="Times New Roman" w:hAnsi="Times New Roman" w:cs="Times New Roman"/>
          <w:sz w:val="24"/>
          <w:szCs w:val="24"/>
        </w:rPr>
        <w:t xml:space="preserve"> and long established beneficiaries</w:t>
      </w:r>
      <w:r>
        <w:rPr>
          <w:rFonts w:ascii="Times New Roman" w:hAnsi="Times New Roman" w:cs="Times New Roman"/>
          <w:sz w:val="24"/>
          <w:szCs w:val="24"/>
        </w:rPr>
        <w:t>.</w:t>
      </w:r>
      <w:r w:rsidR="00793840">
        <w:rPr>
          <w:rFonts w:ascii="Times New Roman" w:hAnsi="Times New Roman" w:cs="Times New Roman"/>
          <w:sz w:val="24"/>
          <w:szCs w:val="24"/>
        </w:rPr>
        <w:t xml:space="preserve">  The only changes he may have considered were disinheriting IANTONI and FRIEDSTEIN as well for both compensation received while he was alive and their pathetic behavior and hurt to him and MARITZA.</w:t>
      </w:r>
    </w:p>
    <w:p w:rsidR="00EC14E2" w:rsidRDefault="0079384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IANTONI did not 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w:t>
      </w:r>
      <w:r w:rsidR="00364F8C">
        <w:rPr>
          <w:rFonts w:ascii="Times New Roman" w:hAnsi="Times New Roman" w:cs="Times New Roman"/>
          <w:sz w:val="24"/>
          <w:szCs w:val="24"/>
        </w:rPr>
        <w:t>IANTONI’S</w:t>
      </w:r>
      <w:r>
        <w:rPr>
          <w:rFonts w:ascii="Times New Roman" w:hAnsi="Times New Roman" w:cs="Times New Roman"/>
          <w:sz w:val="24"/>
          <w:szCs w:val="24"/>
        </w:rPr>
        <w:t xml:space="preserve"> Waiver</w:t>
      </w:r>
      <w:r w:rsidR="00793840">
        <w:rPr>
          <w:rFonts w:ascii="Times New Roman" w:hAnsi="Times New Roman" w:cs="Times New Roman"/>
          <w:sz w:val="24"/>
          <w:szCs w:val="24"/>
        </w:rPr>
        <w:t xml:space="preserve"> signed</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 xml:space="preserve">“Full Waiver” (“Full Waiver”) of </w:t>
      </w:r>
      <w:r w:rsidR="00364F8C">
        <w:rPr>
          <w:rFonts w:ascii="Times New Roman" w:hAnsi="Times New Roman" w:cs="Times New Roman"/>
          <w:sz w:val="24"/>
          <w:szCs w:val="24"/>
        </w:rPr>
        <w:t>SIMON’S</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w:t>
      </w:r>
      <w:r w:rsidR="00793840">
        <w:rPr>
          <w:rFonts w:ascii="Times New Roman" w:hAnsi="Times New Roman" w:cs="Times New Roman"/>
          <w:sz w:val="24"/>
          <w:szCs w:val="24"/>
        </w:rPr>
        <w:t xml:space="preserve"> allegedly signed in April 2012</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w:t>
      </w:r>
      <w:r w:rsidR="00364F8C">
        <w:rPr>
          <w:rFonts w:ascii="Times New Roman" w:hAnsi="Times New Roman" w:cs="Times New Roman"/>
          <w:sz w:val="24"/>
          <w:szCs w:val="24"/>
        </w:rPr>
        <w:t>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Pr>
          <w:rFonts w:ascii="Times New Roman" w:hAnsi="Times New Roman" w:cs="Times New Roman"/>
          <w:sz w:val="24"/>
          <w:szCs w:val="24"/>
        </w:rPr>
        <w:t xml:space="preserve">.  </w:t>
      </w:r>
    </w:p>
    <w:p w:rsidR="00046B99"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w:t>
      </w:r>
      <w:r w:rsidR="00364F8C">
        <w:rPr>
          <w:rFonts w:ascii="Times New Roman" w:hAnsi="Times New Roman" w:cs="Times New Roman"/>
          <w:sz w:val="24"/>
          <w:szCs w:val="24"/>
        </w:rPr>
        <w:t>SIMON’S</w:t>
      </w:r>
      <w:r w:rsidR="007A7BC0">
        <w:rPr>
          <w:rFonts w:ascii="Times New Roman" w:hAnsi="Times New Roman" w:cs="Times New Roman"/>
          <w:sz w:val="24"/>
          <w:szCs w:val="24"/>
        </w:rPr>
        <w:t xml:space="preserve"> Full Waiver were almost all untrue</w:t>
      </w:r>
      <w:r w:rsidR="00793840">
        <w:rPr>
          <w:rFonts w:ascii="Times New Roman" w:hAnsi="Times New Roman" w:cs="Times New Roman"/>
          <w:sz w:val="24"/>
          <w:szCs w:val="24"/>
        </w:rPr>
        <w:t xml:space="preserve"> indicating that this may also be a fraudulent and forged document</w:t>
      </w:r>
      <w:r w:rsidR="007A7BC0">
        <w:rPr>
          <w:rFonts w:ascii="Times New Roman" w:hAnsi="Times New Roman" w:cs="Times New Roman"/>
          <w:sz w:val="24"/>
          <w:szCs w:val="24"/>
        </w:rPr>
        <w:t xml:space="preserve">, </w:t>
      </w:r>
      <w:r w:rsidR="007A7BC0" w:rsidRPr="00FA4E2B">
        <w:rPr>
          <w:rFonts w:ascii="Times New Roman" w:hAnsi="Times New Roman" w:cs="Times New Roman"/>
          <w:sz w:val="24"/>
          <w:szCs w:val="24"/>
          <w:highlight w:val="yellow"/>
        </w:rPr>
        <w:t>see Exhibit _____</w:t>
      </w:r>
      <w:r>
        <w:rPr>
          <w:rFonts w:ascii="Times New Roman" w:hAnsi="Times New Roman" w:cs="Times New Roman"/>
          <w:sz w:val="24"/>
          <w:szCs w:val="24"/>
        </w:rPr>
        <w:t>-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w:t>
      </w:r>
      <w:r w:rsidR="007A7BC0">
        <w:rPr>
          <w:rFonts w:ascii="Times New Roman" w:hAnsi="Times New Roman" w:cs="Times New Roman"/>
          <w:sz w:val="24"/>
          <w:szCs w:val="24"/>
        </w:rPr>
        <w:lastRenderedPageBreak/>
        <w:t>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w:t>
      </w:r>
    </w:p>
    <w:p w:rsidR="007A7BC0"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FA4E2B">
        <w:rPr>
          <w:rFonts w:ascii="Times New Roman" w:hAnsi="Times New Roman" w:cs="Times New Roman"/>
          <w:sz w:val="24"/>
          <w:szCs w:val="24"/>
        </w:rPr>
        <w:t xml:space="preserve">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w:t>
      </w:r>
      <w:r w:rsidR="000A4C3A">
        <w:rPr>
          <w:rFonts w:ascii="Times New Roman" w:hAnsi="Times New Roman" w:cs="Times New Roman"/>
          <w:sz w:val="24"/>
          <w:szCs w:val="24"/>
        </w:rPr>
        <w:t xml:space="preserve">converted and </w:t>
      </w:r>
      <w:r w:rsidR="009D4614">
        <w:rPr>
          <w:rFonts w:ascii="Times New Roman" w:hAnsi="Times New Roman" w:cs="Times New Roman"/>
          <w:sz w:val="24"/>
          <w:szCs w:val="24"/>
        </w:rPr>
        <w:t xml:space="preserve">distributed against the desires of SIMON and SHIRLEY to the wrong parties, even to feed his children, as ELIOT would rather see his children starve to death versus teaching them that it </w:t>
      </w:r>
      <w:r w:rsidR="00417D65">
        <w:rPr>
          <w:rFonts w:ascii="Times New Roman" w:hAnsi="Times New Roman" w:cs="Times New Roman"/>
          <w:sz w:val="24"/>
          <w:szCs w:val="24"/>
        </w:rPr>
        <w:t xml:space="preserve">is </w:t>
      </w:r>
      <w:r w:rsidR="009D4614">
        <w:rPr>
          <w:rFonts w:ascii="Times New Roman" w:hAnsi="Times New Roman" w:cs="Times New Roman"/>
          <w:sz w:val="24"/>
          <w:szCs w:val="24"/>
        </w:rPr>
        <w:t>OK to do wrongs to make right</w:t>
      </w:r>
      <w:r w:rsidR="00417D65">
        <w:rPr>
          <w:rFonts w:ascii="Times New Roman" w:hAnsi="Times New Roman" w:cs="Times New Roman"/>
          <w:sz w:val="24"/>
          <w:szCs w:val="24"/>
        </w:rPr>
        <w:t>s</w:t>
      </w:r>
      <w:r w:rsidR="009D4614">
        <w:rPr>
          <w:rFonts w:ascii="Times New Roman" w:hAnsi="Times New Roman" w:cs="Times New Roman"/>
          <w:sz w:val="24"/>
          <w:szCs w:val="24"/>
        </w:rPr>
        <w:t>.</w:t>
      </w:r>
    </w:p>
    <w:p w:rsidR="0069496F" w:rsidRDefault="00046B99"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A4C3A">
        <w:rPr>
          <w:rFonts w:ascii="Times New Roman" w:hAnsi="Times New Roman" w:cs="Times New Roman"/>
          <w:sz w:val="24"/>
          <w:szCs w:val="24"/>
        </w:rPr>
        <w:t xml:space="preserve">now that SIMON was deceased and out of the way, </w:t>
      </w:r>
      <w:r>
        <w:rPr>
          <w:rFonts w:ascii="Times New Roman" w:hAnsi="Times New Roman" w:cs="Times New Roman"/>
          <w:sz w:val="24"/>
          <w:szCs w:val="24"/>
        </w:rPr>
        <w:t xml:space="preserve">TSPA, SPALLINA, TESCHER and TED </w:t>
      </w:r>
      <w:r w:rsidR="000A4C3A">
        <w:rPr>
          <w:rFonts w:ascii="Times New Roman" w:hAnsi="Times New Roman" w:cs="Times New Roman"/>
          <w:sz w:val="24"/>
          <w:szCs w:val="24"/>
        </w:rPr>
        <w:t>could submit</w:t>
      </w:r>
      <w:r>
        <w:rPr>
          <w:rFonts w:ascii="Times New Roman" w:hAnsi="Times New Roman" w:cs="Times New Roman"/>
          <w:sz w:val="24"/>
          <w:szCs w:val="24"/>
        </w:rPr>
        <w:t xml:space="preserve"> post mortem</w:t>
      </w:r>
      <w:r w:rsidR="000A4C3A">
        <w:rPr>
          <w:rFonts w:ascii="Times New Roman" w:hAnsi="Times New Roman" w:cs="Times New Roman"/>
          <w:sz w:val="24"/>
          <w:szCs w:val="24"/>
        </w:rPr>
        <w:t xml:space="preserve"> for SIMON</w:t>
      </w:r>
      <w:r w:rsidR="00417D65">
        <w:rPr>
          <w:rFonts w:ascii="Times New Roman" w:hAnsi="Times New Roman" w:cs="Times New Roman"/>
          <w:sz w:val="24"/>
          <w:szCs w:val="24"/>
        </w:rPr>
        <w:t>,</w:t>
      </w:r>
      <w:r w:rsidR="000A4C3A">
        <w:rPr>
          <w:rFonts w:ascii="Times New Roman" w:hAnsi="Times New Roman" w:cs="Times New Roman"/>
          <w:sz w:val="24"/>
          <w:szCs w:val="24"/>
        </w:rPr>
        <w:t xml:space="preserve"> the changes he never made while alive and run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0A4C3A">
        <w:rPr>
          <w:rFonts w:ascii="Times New Roman" w:hAnsi="Times New Roman" w:cs="Times New Roman"/>
          <w:sz w:val="24"/>
          <w:szCs w:val="24"/>
        </w:rPr>
        <w:t xml:space="preserve">and </w:t>
      </w:r>
      <w:r w:rsidR="00364F8C">
        <w:rPr>
          <w:rFonts w:ascii="Times New Roman" w:hAnsi="Times New Roman" w:cs="Times New Roman"/>
          <w:sz w:val="24"/>
          <w:szCs w:val="24"/>
        </w:rPr>
        <w:t>SHIRLEY’S</w:t>
      </w:r>
      <w:r w:rsidR="000A4C3A">
        <w:rPr>
          <w:rFonts w:ascii="Times New Roman" w:hAnsi="Times New Roman" w:cs="Times New Roman"/>
          <w:sz w:val="24"/>
          <w:szCs w:val="24"/>
        </w:rPr>
        <w:t xml:space="preserve"> estate as they saw fit</w:t>
      </w:r>
      <w:r>
        <w:rPr>
          <w:rFonts w:ascii="Times New Roman" w:hAnsi="Times New Roman" w:cs="Times New Roman"/>
          <w:sz w:val="24"/>
          <w:szCs w:val="24"/>
        </w:rPr>
        <w:t xml:space="preserve"> and</w:t>
      </w:r>
      <w:r w:rsidR="000A4C3A">
        <w:rPr>
          <w:rFonts w:ascii="Times New Roman" w:hAnsi="Times New Roman" w:cs="Times New Roman"/>
          <w:sz w:val="24"/>
          <w:szCs w:val="24"/>
        </w:rPr>
        <w:t xml:space="preserve"> all it would take is a few fraudulent documents and some forged signatures and a bada bing </w:t>
      </w:r>
      <w:r>
        <w:rPr>
          <w:rFonts w:ascii="Times New Roman" w:hAnsi="Times New Roman" w:cs="Times New Roman"/>
          <w:sz w:val="24"/>
          <w:szCs w:val="24"/>
        </w:rPr>
        <w:t>they had seized dominion and control over the estate</w:t>
      </w:r>
      <w:r w:rsidR="000A4C3A">
        <w:rPr>
          <w:rFonts w:ascii="Times New Roman" w:hAnsi="Times New Roman" w:cs="Times New Roman"/>
          <w:sz w:val="24"/>
          <w:szCs w:val="24"/>
        </w:rPr>
        <w:t>.</w:t>
      </w:r>
    </w:p>
    <w:p w:rsidR="0069496F" w:rsidRDefault="0069496F" w:rsidP="00EA5A8D">
      <w:pPr>
        <w:pStyle w:val="ListParagraph"/>
        <w:numPr>
          <w:ilvl w:val="0"/>
          <w:numId w:val="3"/>
        </w:numPr>
        <w:tabs>
          <w:tab w:val="left" w:pos="2790"/>
        </w:tabs>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w:t>
      </w:r>
      <w:r w:rsidR="00364F8C">
        <w:rPr>
          <w:rFonts w:ascii="Times New Roman" w:hAnsi="Times New Roman" w:cs="Times New Roman"/>
          <w:sz w:val="24"/>
          <w:szCs w:val="24"/>
        </w:rPr>
        <w:t>SIMON’S</w:t>
      </w:r>
      <w:r>
        <w:rPr>
          <w:rFonts w:ascii="Times New Roman" w:hAnsi="Times New Roman" w:cs="Times New Roman"/>
          <w:sz w:val="24"/>
          <w:szCs w:val="24"/>
        </w:rPr>
        <w:t xml:space="preserve"> death</w:t>
      </w:r>
      <w:r w:rsidR="00046B99">
        <w:rPr>
          <w:rFonts w:ascii="Times New Roman" w:hAnsi="Times New Roman" w:cs="Times New Roman"/>
          <w:sz w:val="24"/>
          <w:szCs w:val="24"/>
        </w:rPr>
        <w:t>,</w:t>
      </w:r>
      <w:r>
        <w:rPr>
          <w:rFonts w:ascii="Times New Roman" w:hAnsi="Times New Roman" w:cs="Times New Roman"/>
          <w:sz w:val="24"/>
          <w:szCs w:val="24"/>
        </w:rPr>
        <w:t xml:space="preserve">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w:t>
      </w:r>
      <w:r w:rsidR="00046B99">
        <w:rPr>
          <w:rFonts w:ascii="Times New Roman" w:hAnsi="Times New Roman" w:cs="Times New Roman"/>
          <w:sz w:val="24"/>
          <w:szCs w:val="24"/>
        </w:rPr>
        <w:t xml:space="preserve">to verify the changes he was told were made by SIMON </w:t>
      </w:r>
      <w:r>
        <w:rPr>
          <w:rFonts w:ascii="Times New Roman" w:hAnsi="Times New Roman" w:cs="Times New Roman"/>
          <w:sz w:val="24"/>
          <w:szCs w:val="24"/>
        </w:rPr>
        <w:t>and TSPA, SPALLINA and TESCHER refused him the documents repeatedly telling ELIOT he was not a beneficiary of either estate</w:t>
      </w:r>
      <w:r w:rsidR="00046B99">
        <w:rPr>
          <w:rFonts w:ascii="Times New Roman" w:hAnsi="Times New Roman" w:cs="Times New Roman"/>
          <w:sz w:val="24"/>
          <w:szCs w:val="24"/>
        </w:rPr>
        <w:t xml:space="preserve"> any longer </w:t>
      </w:r>
      <w:r>
        <w:rPr>
          <w:rFonts w:ascii="Times New Roman" w:hAnsi="Times New Roman" w:cs="Times New Roman"/>
          <w:sz w:val="24"/>
          <w:szCs w:val="24"/>
        </w:rPr>
        <w:t>and was not entitled to them</w:t>
      </w:r>
      <w:r w:rsidR="00046B99">
        <w:rPr>
          <w:rFonts w:ascii="Times New Roman" w:hAnsi="Times New Roman" w:cs="Times New Roman"/>
          <w:sz w:val="24"/>
          <w:szCs w:val="24"/>
        </w:rPr>
        <w:t xml:space="preserve"> or anything</w:t>
      </w:r>
      <w:r w:rsidR="00EA5A8D">
        <w:rPr>
          <w:rFonts w:ascii="Times New Roman" w:hAnsi="Times New Roman" w:cs="Times New Roman"/>
          <w:sz w:val="24"/>
          <w:szCs w:val="24"/>
        </w:rPr>
        <w:t xml:space="preserve"> and he better cooperate with them or else</w:t>
      </w:r>
      <w:r>
        <w:rPr>
          <w:rFonts w:ascii="Times New Roman" w:hAnsi="Times New Roman" w:cs="Times New Roman"/>
          <w:sz w:val="24"/>
          <w:szCs w:val="24"/>
        </w:rPr>
        <w:t>.</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w:t>
      </w:r>
      <w:r w:rsidR="00EA5A8D">
        <w:rPr>
          <w:rFonts w:ascii="Times New Roman" w:hAnsi="Times New Roman" w:cs="Times New Roman"/>
          <w:sz w:val="24"/>
          <w:szCs w:val="24"/>
        </w:rPr>
        <w:t xml:space="preserve"> documentation</w:t>
      </w:r>
      <w:r>
        <w:rPr>
          <w:rFonts w:ascii="Times New Roman" w:hAnsi="Times New Roman" w:cs="Times New Roman"/>
          <w:sz w:val="24"/>
          <w:szCs w:val="24"/>
        </w:rPr>
        <w:t xml:space="preserve"> as </w:t>
      </w:r>
      <w:r w:rsidR="00046B99">
        <w:rPr>
          <w:rFonts w:ascii="Times New Roman" w:hAnsi="Times New Roman" w:cs="Times New Roman"/>
          <w:sz w:val="24"/>
          <w:szCs w:val="24"/>
        </w:rPr>
        <w:t xml:space="preserve">his children </w:t>
      </w:r>
      <w:r>
        <w:rPr>
          <w:rFonts w:ascii="Times New Roman" w:hAnsi="Times New Roman" w:cs="Times New Roman"/>
          <w:sz w:val="24"/>
          <w:szCs w:val="24"/>
        </w:rPr>
        <w:t>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EA5A8D"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immediately after ridding MARITZA</w:t>
      </w:r>
      <w:r w:rsidR="00EA5A8D">
        <w:rPr>
          <w:rFonts w:ascii="Times New Roman" w:hAnsi="Times New Roman" w:cs="Times New Roman"/>
          <w:sz w:val="24"/>
          <w:szCs w:val="24"/>
        </w:rPr>
        <w:t>,</w:t>
      </w:r>
      <w:r w:rsidR="00046B99">
        <w:rPr>
          <w:rFonts w:ascii="Times New Roman" w:hAnsi="Times New Roman" w:cs="Times New Roman"/>
          <w:sz w:val="24"/>
          <w:szCs w:val="24"/>
        </w:rPr>
        <w:t xml:space="preserve"> the gang of four</w:t>
      </w:r>
      <w:r w:rsidR="00E90A6A">
        <w:rPr>
          <w:rFonts w:ascii="Times New Roman" w:hAnsi="Times New Roman" w:cs="Times New Roman"/>
          <w:sz w:val="24"/>
          <w:szCs w:val="24"/>
        </w:rPr>
        <w:t xml:space="preserve"> immediately</w:t>
      </w:r>
      <w:r w:rsidR="00046B99">
        <w:rPr>
          <w:rFonts w:ascii="Times New Roman" w:hAnsi="Times New Roman" w:cs="Times New Roman"/>
          <w:sz w:val="24"/>
          <w:szCs w:val="24"/>
        </w:rPr>
        <w:t xml:space="preserve"> began on alienating all of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friends and business associates and started with </w:t>
      </w:r>
      <w:r>
        <w:rPr>
          <w:rFonts w:ascii="Times New Roman" w:hAnsi="Times New Roman" w:cs="Times New Roman"/>
          <w:sz w:val="24"/>
          <w:szCs w:val="24"/>
        </w:rPr>
        <w:t>S. BANKS</w:t>
      </w:r>
      <w:r w:rsidR="00046B99">
        <w:rPr>
          <w:rFonts w:ascii="Times New Roman" w:hAnsi="Times New Roman" w:cs="Times New Roman"/>
          <w:sz w:val="24"/>
          <w:szCs w:val="24"/>
        </w:rPr>
        <w:t xml:space="preserve"> whose</w:t>
      </w:r>
      <w:r w:rsidR="00EA5A8D">
        <w:rPr>
          <w:rFonts w:ascii="Times New Roman" w:hAnsi="Times New Roman" w:cs="Times New Roman"/>
          <w:sz w:val="24"/>
          <w:szCs w:val="24"/>
        </w:rPr>
        <w:t xml:space="preserve"> business</w:t>
      </w:r>
      <w:r w:rsidR="00046B99">
        <w:rPr>
          <w:rFonts w:ascii="Times New Roman" w:hAnsi="Times New Roman" w:cs="Times New Roman"/>
          <w:sz w:val="24"/>
          <w:szCs w:val="24"/>
        </w:rPr>
        <w:t xml:space="preserve"> agreement with SIMON</w:t>
      </w:r>
      <w:r w:rsidR="00E90A6A">
        <w:rPr>
          <w:rFonts w:ascii="Times New Roman" w:hAnsi="Times New Roman" w:cs="Times New Roman"/>
          <w:sz w:val="24"/>
          <w:szCs w:val="24"/>
        </w:rPr>
        <w:t xml:space="preserve"> in a company TELENET, more fully described in Petition 1,</w:t>
      </w:r>
      <w:r w:rsidR="00046B99">
        <w:rPr>
          <w:rFonts w:ascii="Times New Roman" w:hAnsi="Times New Roman" w:cs="Times New Roman"/>
          <w:sz w:val="24"/>
          <w:szCs w:val="24"/>
        </w:rPr>
        <w:t xml:space="preserve"> was </w:t>
      </w:r>
      <w:r w:rsidR="00EA5A8D">
        <w:rPr>
          <w:rFonts w:ascii="Times New Roman" w:hAnsi="Times New Roman" w:cs="Times New Roman"/>
          <w:sz w:val="24"/>
          <w:szCs w:val="24"/>
        </w:rPr>
        <w:t xml:space="preserve">wholly </w:t>
      </w:r>
      <w:r w:rsidR="00046B99">
        <w:rPr>
          <w:rFonts w:ascii="Times New Roman" w:hAnsi="Times New Roman" w:cs="Times New Roman"/>
          <w:sz w:val="24"/>
          <w:szCs w:val="24"/>
        </w:rPr>
        <w:t xml:space="preserve">dishonored and </w:t>
      </w:r>
      <w:r w:rsidR="00EA5A8D">
        <w:rPr>
          <w:rFonts w:ascii="Times New Roman" w:hAnsi="Times New Roman" w:cs="Times New Roman"/>
          <w:sz w:val="24"/>
          <w:szCs w:val="24"/>
        </w:rPr>
        <w:t>S. BANKS</w:t>
      </w:r>
      <w:r w:rsidR="00046B99">
        <w:rPr>
          <w:rFonts w:ascii="Times New Roman" w:hAnsi="Times New Roman" w:cs="Times New Roman"/>
          <w:sz w:val="24"/>
          <w:szCs w:val="24"/>
        </w:rPr>
        <w:t xml:space="preserve"> was left with suing the estate but could not bring himself to do such a thing to a man he loved like his</w:t>
      </w:r>
      <w:r w:rsidR="00E90A6A">
        <w:rPr>
          <w:rFonts w:ascii="Times New Roman" w:hAnsi="Times New Roman" w:cs="Times New Roman"/>
          <w:sz w:val="24"/>
          <w:szCs w:val="24"/>
        </w:rPr>
        <w:t xml:space="preserve"> father.  Instead, S. Banks was left firing all the staff he and SIMON had hired, abandoning his lease that he and SIMON had just taken and basically was left holding all the debts he and SIMON encumbered and SIMON was supposed to have funded according to their agreement.  The treatment of S. BANKS by TED and SPALLINA was harsh and not as SIMON would have wanted or intended.</w:t>
      </w:r>
    </w:p>
    <w:p w:rsidR="00EA5A8D"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 xml:space="preserve">hen they fired with no notice and no severance, </w:t>
      </w:r>
      <w:r w:rsidR="00C64334">
        <w:rPr>
          <w:rFonts w:ascii="Times New Roman" w:hAnsi="Times New Roman" w:cs="Times New Roman"/>
          <w:sz w:val="24"/>
          <w:szCs w:val="24"/>
        </w:rPr>
        <w:t>D. BANKS</w:t>
      </w:r>
      <w:r w:rsidR="00046B99">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046B99">
        <w:rPr>
          <w:rFonts w:ascii="Times New Roman" w:hAnsi="Times New Roman" w:cs="Times New Roman"/>
          <w:sz w:val="24"/>
          <w:szCs w:val="24"/>
        </w:rPr>
        <w:t xml:space="preserve"> longtime secretary and assistant.  </w:t>
      </w:r>
    </w:p>
    <w:p w:rsidR="00046B99" w:rsidRDefault="00EA5A8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046B99">
        <w:rPr>
          <w:rFonts w:ascii="Times New Roman" w:hAnsi="Times New Roman" w:cs="Times New Roman"/>
          <w:sz w:val="24"/>
          <w:szCs w:val="24"/>
        </w:rPr>
        <w:t>hen TED hired WALKER who had received an insurance license to work for TED after SIMON passed and then TED fired WALKER only days after she was working for him</w:t>
      </w:r>
      <w:r w:rsidR="00E90A6A">
        <w:rPr>
          <w:rFonts w:ascii="Times New Roman" w:hAnsi="Times New Roman" w:cs="Times New Roman"/>
          <w:sz w:val="24"/>
          <w:szCs w:val="24"/>
        </w:rPr>
        <w:t>, where she then left to enter a drug treatment program and allegedly tried to commit suicide on her return, saddened perhaps by the betrayal of the gang of four</w:t>
      </w:r>
      <w:r w:rsidR="00046B99">
        <w:rPr>
          <w:rFonts w:ascii="Times New Roman" w:hAnsi="Times New Roman" w:cs="Times New Roman"/>
          <w:sz w:val="24"/>
          <w:szCs w:val="24"/>
        </w:rPr>
        <w:t>.</w:t>
      </w:r>
      <w:r w:rsidR="00E90A6A">
        <w:rPr>
          <w:rFonts w:ascii="Times New Roman" w:hAnsi="Times New Roman" w:cs="Times New Roman"/>
          <w:sz w:val="24"/>
          <w:szCs w:val="24"/>
        </w:rPr>
        <w:t xml:space="preserve">  WALKER then returned to her home in MA.</w:t>
      </w:r>
    </w:p>
    <w:p w:rsidR="00E90A6A" w:rsidRDefault="00046B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all </w:t>
      </w:r>
      <w:r w:rsidR="00364F8C">
        <w:rPr>
          <w:rFonts w:ascii="Times New Roman" w:hAnsi="Times New Roman" w:cs="Times New Roman"/>
          <w:sz w:val="24"/>
          <w:szCs w:val="24"/>
        </w:rPr>
        <w:t>SIMON’S</w:t>
      </w:r>
      <w:r>
        <w:rPr>
          <w:rFonts w:ascii="Times New Roman" w:hAnsi="Times New Roman" w:cs="Times New Roman"/>
          <w:sz w:val="24"/>
          <w:szCs w:val="24"/>
        </w:rPr>
        <w:t xml:space="preserve"> friends and business associates alienated and out of the way t</w:t>
      </w:r>
      <w:r w:rsidR="00C64334">
        <w:rPr>
          <w:rFonts w:ascii="Times New Roman" w:hAnsi="Times New Roman" w:cs="Times New Roman"/>
          <w:sz w:val="24"/>
          <w:szCs w:val="24"/>
        </w:rPr>
        <w:t>he gang of four began to work against ELIOT and it appear</w:t>
      </w:r>
      <w:r>
        <w:rPr>
          <w:rFonts w:ascii="Times New Roman" w:hAnsi="Times New Roman" w:cs="Times New Roman"/>
          <w:sz w:val="24"/>
          <w:szCs w:val="24"/>
        </w:rPr>
        <w:t xml:space="preserve">s </w:t>
      </w:r>
      <w:r w:rsidR="00C64334">
        <w:rPr>
          <w:rFonts w:ascii="Times New Roman" w:hAnsi="Times New Roman" w:cs="Times New Roman"/>
          <w:sz w:val="24"/>
          <w:szCs w:val="24"/>
        </w:rPr>
        <w:t xml:space="preserve">that TSPA, TESCHER and SPALLINA were actually </w:t>
      </w:r>
      <w:r w:rsidR="000A4C3A">
        <w:rPr>
          <w:rFonts w:ascii="Times New Roman" w:hAnsi="Times New Roman" w:cs="Times New Roman"/>
          <w:sz w:val="24"/>
          <w:szCs w:val="24"/>
        </w:rPr>
        <w:t>A</w:t>
      </w:r>
      <w:r w:rsidR="00C64334">
        <w:rPr>
          <w:rFonts w:ascii="Times New Roman" w:hAnsi="Times New Roman" w:cs="Times New Roman"/>
          <w:sz w:val="24"/>
          <w:szCs w:val="24"/>
        </w:rPr>
        <w:t xml:space="preserve">iding and </w:t>
      </w:r>
      <w:r w:rsidR="000A4C3A">
        <w:rPr>
          <w:rFonts w:ascii="Times New Roman" w:hAnsi="Times New Roman" w:cs="Times New Roman"/>
          <w:sz w:val="24"/>
          <w:szCs w:val="24"/>
        </w:rPr>
        <w:t>A</w:t>
      </w:r>
      <w:r w:rsidR="00C64334">
        <w:rPr>
          <w:rFonts w:ascii="Times New Roman" w:hAnsi="Times New Roman" w:cs="Times New Roman"/>
          <w:sz w:val="24"/>
          <w:szCs w:val="24"/>
        </w:rPr>
        <w:t>betting the efforts</w:t>
      </w:r>
      <w:r w:rsidR="000A4C3A">
        <w:rPr>
          <w:rFonts w:ascii="Times New Roman" w:hAnsi="Times New Roman" w:cs="Times New Roman"/>
          <w:sz w:val="24"/>
          <w:szCs w:val="24"/>
        </w:rPr>
        <w:t xml:space="preserve"> </w:t>
      </w:r>
      <w:r>
        <w:rPr>
          <w:rFonts w:ascii="Times New Roman" w:hAnsi="Times New Roman" w:cs="Times New Roman"/>
          <w:sz w:val="24"/>
          <w:szCs w:val="24"/>
        </w:rPr>
        <w:t>of</w:t>
      </w:r>
      <w:r w:rsidR="000A4C3A">
        <w:rPr>
          <w:rFonts w:ascii="Times New Roman" w:hAnsi="Times New Roman" w:cs="Times New Roman"/>
          <w:sz w:val="24"/>
          <w:szCs w:val="24"/>
        </w:rPr>
        <w:t xml:space="preserve"> TED and P. SIMON</w:t>
      </w:r>
      <w:r>
        <w:rPr>
          <w:rFonts w:ascii="Times New Roman" w:hAnsi="Times New Roman" w:cs="Times New Roman"/>
          <w:sz w:val="24"/>
          <w:szCs w:val="24"/>
        </w:rPr>
        <w:t xml:space="preserve"> to seize </w:t>
      </w:r>
      <w:r w:rsidR="00E90A6A">
        <w:rPr>
          <w:rFonts w:ascii="Times New Roman" w:hAnsi="Times New Roman" w:cs="Times New Roman"/>
          <w:sz w:val="24"/>
          <w:szCs w:val="24"/>
        </w:rPr>
        <w:t xml:space="preserve">dominion and </w:t>
      </w:r>
      <w:r>
        <w:rPr>
          <w:rFonts w:ascii="Times New Roman" w:hAnsi="Times New Roman" w:cs="Times New Roman"/>
          <w:sz w:val="24"/>
          <w:szCs w:val="24"/>
        </w:rPr>
        <w:t>control of the estates and make changes to the estates post mortem</w:t>
      </w:r>
      <w:r w:rsidR="00E90A6A">
        <w:rPr>
          <w:rFonts w:ascii="Times New Roman" w:hAnsi="Times New Roman" w:cs="Times New Roman"/>
          <w:sz w:val="24"/>
          <w:szCs w:val="24"/>
        </w:rPr>
        <w:t xml:space="preserve"> for SIMON and SHIRLEY, more in line with TED and P. </w:t>
      </w:r>
      <w:r w:rsidR="00364F8C">
        <w:rPr>
          <w:rFonts w:ascii="Times New Roman" w:hAnsi="Times New Roman" w:cs="Times New Roman"/>
          <w:sz w:val="24"/>
          <w:szCs w:val="24"/>
        </w:rPr>
        <w:t>SIMON’S</w:t>
      </w:r>
      <w:r w:rsidR="00E90A6A">
        <w:rPr>
          <w:rFonts w:ascii="Times New Roman" w:hAnsi="Times New Roman" w:cs="Times New Roman"/>
          <w:sz w:val="24"/>
          <w:szCs w:val="24"/>
        </w:rPr>
        <w:t xml:space="preserve"> liking</w:t>
      </w:r>
      <w:r w:rsidR="00C64334">
        <w:rPr>
          <w:rFonts w:ascii="Times New Roman" w:hAnsi="Times New Roman" w:cs="Times New Roman"/>
          <w:sz w:val="24"/>
          <w:szCs w:val="24"/>
        </w:rPr>
        <w:t>.</w:t>
      </w:r>
      <w:r w:rsidR="000A4C3A">
        <w:rPr>
          <w:rFonts w:ascii="Times New Roman" w:hAnsi="Times New Roman" w:cs="Times New Roman"/>
          <w:sz w:val="24"/>
          <w:szCs w:val="24"/>
        </w:rPr>
        <w:t xml:space="preserve">  </w:t>
      </w:r>
    </w:p>
    <w:p w:rsidR="005E2680"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u</w:t>
      </w:r>
      <w:r w:rsidR="000A4C3A">
        <w:rPr>
          <w:rFonts w:ascii="Times New Roman" w:hAnsi="Times New Roman" w:cs="Times New Roman"/>
          <w:sz w:val="24"/>
          <w:szCs w:val="24"/>
        </w:rPr>
        <w:t>p until</w:t>
      </w:r>
      <w:r>
        <w:rPr>
          <w:rFonts w:ascii="Times New Roman" w:hAnsi="Times New Roman" w:cs="Times New Roman"/>
          <w:sz w:val="24"/>
          <w:szCs w:val="24"/>
        </w:rPr>
        <w:t xml:space="preserve"> ELIOT recently</w:t>
      </w:r>
      <w:r w:rsidR="000A4C3A">
        <w:rPr>
          <w:rFonts w:ascii="Times New Roman" w:hAnsi="Times New Roman" w:cs="Times New Roman"/>
          <w:sz w:val="24"/>
          <w:szCs w:val="24"/>
        </w:rPr>
        <w:t xml:space="preserve"> learn</w:t>
      </w:r>
      <w:r>
        <w:rPr>
          <w:rFonts w:ascii="Times New Roman" w:hAnsi="Times New Roman" w:cs="Times New Roman"/>
          <w:sz w:val="24"/>
          <w:szCs w:val="24"/>
        </w:rPr>
        <w:t>ed</w:t>
      </w:r>
      <w:r w:rsidR="000A4C3A">
        <w:rPr>
          <w:rFonts w:ascii="Times New Roman" w:hAnsi="Times New Roman" w:cs="Times New Roman"/>
          <w:sz w:val="24"/>
          <w:szCs w:val="24"/>
        </w:rPr>
        <w:t xml:space="preserve"> of an insurance beneficiary and fraud scheme</w:t>
      </w:r>
      <w:r w:rsidR="00BB6496">
        <w:rPr>
          <w:rFonts w:ascii="Times New Roman" w:hAnsi="Times New Roman" w:cs="Times New Roman"/>
          <w:sz w:val="24"/>
          <w:szCs w:val="24"/>
        </w:rPr>
        <w:t xml:space="preserve"> that 4/5 of the children of SIMON participated in</w:t>
      </w:r>
      <w:r w:rsidR="000A4C3A">
        <w:rPr>
          <w:rFonts w:ascii="Times New Roman" w:hAnsi="Times New Roman" w:cs="Times New Roman"/>
          <w:sz w:val="24"/>
          <w:szCs w:val="24"/>
        </w:rPr>
        <w:t>, as defined later herein</w:t>
      </w:r>
      <w:r w:rsidR="00BB6496">
        <w:rPr>
          <w:rFonts w:ascii="Times New Roman" w:hAnsi="Times New Roman" w:cs="Times New Roman"/>
          <w:sz w:val="24"/>
          <w:szCs w:val="24"/>
        </w:rPr>
        <w:t>,</w:t>
      </w:r>
      <w:r w:rsidR="000A4C3A">
        <w:rPr>
          <w:rFonts w:ascii="Times New Roman" w:hAnsi="Times New Roman" w:cs="Times New Roman"/>
          <w:sz w:val="24"/>
          <w:szCs w:val="24"/>
        </w:rPr>
        <w:t xml:space="preserve"> and </w:t>
      </w:r>
      <w:r>
        <w:rPr>
          <w:rFonts w:ascii="Times New Roman" w:hAnsi="Times New Roman" w:cs="Times New Roman"/>
          <w:sz w:val="24"/>
          <w:szCs w:val="24"/>
        </w:rPr>
        <w:t>l</w:t>
      </w:r>
      <w:r w:rsidR="000A4C3A">
        <w:rPr>
          <w:rFonts w:ascii="Times New Roman" w:hAnsi="Times New Roman" w:cs="Times New Roman"/>
          <w:sz w:val="24"/>
          <w:szCs w:val="24"/>
        </w:rPr>
        <w:t>earning that IANTONI and FRIEDSTEIN signed Affidavits in favor of the forgery and fraudulent documents in their own names</w:t>
      </w:r>
      <w:r w:rsidR="00BB6496">
        <w:rPr>
          <w:rFonts w:ascii="Times New Roman" w:hAnsi="Times New Roman" w:cs="Times New Roman"/>
          <w:sz w:val="24"/>
          <w:szCs w:val="24"/>
        </w:rPr>
        <w:t xml:space="preserve"> to attempt to excuse the fraud being committed</w:t>
      </w:r>
      <w:r w:rsidR="000A4C3A">
        <w:rPr>
          <w:rFonts w:ascii="Times New Roman" w:hAnsi="Times New Roman" w:cs="Times New Roman"/>
          <w:sz w:val="24"/>
          <w:szCs w:val="24"/>
        </w:rPr>
        <w:t>, ELIOT thought they too were victims, not participants</w:t>
      </w:r>
      <w:r>
        <w:rPr>
          <w:rFonts w:ascii="Times New Roman" w:hAnsi="Times New Roman" w:cs="Times New Roman"/>
          <w:sz w:val="24"/>
          <w:szCs w:val="24"/>
        </w:rPr>
        <w:t xml:space="preserve"> in the estate fraud occurring</w:t>
      </w:r>
      <w:r w:rsidR="000A4C3A">
        <w:rPr>
          <w:rFonts w:ascii="Times New Roman" w:hAnsi="Times New Roman" w:cs="Times New Roman"/>
          <w:sz w:val="24"/>
          <w:szCs w:val="24"/>
        </w:rPr>
        <w:t xml:space="preserve"> but these two acts show that </w:t>
      </w:r>
      <w:r w:rsidR="00BB6496">
        <w:rPr>
          <w:rFonts w:ascii="Times New Roman" w:hAnsi="Times New Roman" w:cs="Times New Roman"/>
          <w:sz w:val="24"/>
          <w:szCs w:val="24"/>
        </w:rPr>
        <w:t>IANTONI and FRIEDSTEIN</w:t>
      </w:r>
      <w:r w:rsidR="000A4C3A">
        <w:rPr>
          <w:rFonts w:ascii="Times New Roman" w:hAnsi="Times New Roman" w:cs="Times New Roman"/>
          <w:sz w:val="24"/>
          <w:szCs w:val="24"/>
        </w:rPr>
        <w:t xml:space="preserve"> were merely playing ELIOT all along to get his information, with their hands deep in the stolen cookie jar.</w:t>
      </w:r>
      <w:r w:rsidR="00C64334">
        <w:rPr>
          <w:rFonts w:ascii="Times New Roman" w:hAnsi="Times New Roman" w:cs="Times New Roman"/>
          <w:sz w:val="24"/>
          <w:szCs w:val="24"/>
        </w:rPr>
        <w:t xml:space="preserve">  </w:t>
      </w:r>
    </w:p>
    <w:p w:rsidR="00E90A6A" w:rsidRDefault="00E90A6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looting of the estate began immediately after the death of SHIRLEY, when P. SIMON, IANTONI and FRIEDSTEIN</w:t>
      </w:r>
      <w:r w:rsidR="00B32620">
        <w:rPr>
          <w:rFonts w:ascii="Times New Roman" w:hAnsi="Times New Roman" w:cs="Times New Roman"/>
          <w:sz w:val="24"/>
          <w:szCs w:val="24"/>
        </w:rPr>
        <w:t xml:space="preserve"> came to visit SIMON and cleaned out </w:t>
      </w:r>
      <w:r w:rsidR="00364F8C">
        <w:rPr>
          <w:rFonts w:ascii="Times New Roman" w:hAnsi="Times New Roman" w:cs="Times New Roman"/>
          <w:sz w:val="24"/>
          <w:szCs w:val="24"/>
        </w:rPr>
        <w:t>SHIRLEY’S</w:t>
      </w:r>
      <w:r w:rsidR="00B32620">
        <w:rPr>
          <w:rFonts w:ascii="Times New Roman" w:hAnsi="Times New Roman" w:cs="Times New Roman"/>
          <w:sz w:val="24"/>
          <w:szCs w:val="24"/>
        </w:rPr>
        <w:t xml:space="preserve"> closets and personal effects, including millions of dollars in jewelry, claiming to others they took the jewels to protect them from MARITZA and WALKER stealing them</w:t>
      </w:r>
      <w:r w:rsidR="00BB6496">
        <w:rPr>
          <w:rFonts w:ascii="Times New Roman" w:hAnsi="Times New Roman" w:cs="Times New Roman"/>
          <w:sz w:val="24"/>
          <w:szCs w:val="24"/>
        </w:rPr>
        <w:t xml:space="preserve">, as more fully described in Petition 1.  </w:t>
      </w:r>
    </w:p>
    <w:p w:rsidR="00BB6496"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t th</w:t>
      </w:r>
      <w:r w:rsidR="00BB6496">
        <w:rPr>
          <w:rFonts w:ascii="Times New Roman" w:hAnsi="Times New Roman" w:cs="Times New Roman"/>
          <w:sz w:val="24"/>
          <w:szCs w:val="24"/>
        </w:rPr>
        <w:t xml:space="preserve">e </w:t>
      </w:r>
      <w:r w:rsidR="00C64334">
        <w:rPr>
          <w:rFonts w:ascii="Times New Roman" w:hAnsi="Times New Roman" w:cs="Times New Roman"/>
          <w:sz w:val="24"/>
          <w:szCs w:val="24"/>
        </w:rPr>
        <w:t xml:space="preserve">time </w:t>
      </w:r>
      <w:r w:rsidR="00BB6496">
        <w:rPr>
          <w:rFonts w:ascii="Times New Roman" w:hAnsi="Times New Roman" w:cs="Times New Roman"/>
          <w:sz w:val="24"/>
          <w:szCs w:val="24"/>
        </w:rPr>
        <w:t xml:space="preserve">of </w:t>
      </w:r>
      <w:r w:rsidR="00364F8C">
        <w:rPr>
          <w:rFonts w:ascii="Times New Roman" w:hAnsi="Times New Roman" w:cs="Times New Roman"/>
          <w:sz w:val="24"/>
          <w:szCs w:val="24"/>
        </w:rPr>
        <w:t>SIMON’S</w:t>
      </w:r>
      <w:r w:rsidR="00BB6496">
        <w:rPr>
          <w:rFonts w:ascii="Times New Roman" w:hAnsi="Times New Roman" w:cs="Times New Roman"/>
          <w:sz w:val="24"/>
          <w:szCs w:val="24"/>
        </w:rPr>
        <w:t xml:space="preserve"> death, </w:t>
      </w:r>
      <w:r w:rsidR="00C64334">
        <w:rPr>
          <w:rFonts w:ascii="Times New Roman" w:hAnsi="Times New Roman" w:cs="Times New Roman"/>
          <w:sz w:val="24"/>
          <w:szCs w:val="24"/>
        </w:rPr>
        <w:t>ELIOT did know the</w:t>
      </w:r>
      <w:r w:rsidR="00BB6496">
        <w:rPr>
          <w:rFonts w:ascii="Times New Roman" w:hAnsi="Times New Roman" w:cs="Times New Roman"/>
          <w:sz w:val="24"/>
          <w:szCs w:val="24"/>
        </w:rPr>
        <w:t xml:space="preserve"> large</w:t>
      </w:r>
      <w:r w:rsidR="00C64334">
        <w:rPr>
          <w:rFonts w:ascii="Times New Roman" w:hAnsi="Times New Roman" w:cs="Times New Roman"/>
          <w:sz w:val="24"/>
          <w:szCs w:val="24"/>
        </w:rPr>
        <w:t xml:space="preserv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w:t>
      </w:r>
      <w:r w:rsidR="00046B99">
        <w:rPr>
          <w:rFonts w:ascii="Times New Roman" w:hAnsi="Times New Roman" w:cs="Times New Roman"/>
          <w:sz w:val="24"/>
          <w:szCs w:val="24"/>
        </w:rPr>
        <w:t>,</w:t>
      </w:r>
      <w:r>
        <w:rPr>
          <w:rFonts w:ascii="Times New Roman" w:hAnsi="Times New Roman" w:cs="Times New Roman"/>
          <w:sz w:val="24"/>
          <w:szCs w:val="24"/>
        </w:rPr>
        <w:t xml:space="preserve">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as now according to SPALLINA in charge of the estates of SIMON and SHIRLEY</w:t>
      </w:r>
      <w:r w:rsidR="000A4C3A">
        <w:rPr>
          <w:rFonts w:ascii="Times New Roman" w:hAnsi="Times New Roman" w:cs="Times New Roman"/>
          <w:sz w:val="24"/>
          <w:szCs w:val="24"/>
        </w:rPr>
        <w:t xml:space="preserve">.  </w:t>
      </w:r>
    </w:p>
    <w:p w:rsidR="00C64334"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SPALLINA had witnessed</w:t>
      </w:r>
      <w:r w:rsidR="005E2680">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C64334">
        <w:rPr>
          <w:rFonts w:ascii="Times New Roman" w:hAnsi="Times New Roman" w:cs="Times New Roman"/>
          <w:sz w:val="24"/>
          <w:szCs w:val="24"/>
        </w:rPr>
        <w:t xml:space="preserve"> discontent with </w:t>
      </w:r>
      <w:r w:rsidR="005E2680">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w:t>
      </w:r>
      <w:r>
        <w:rPr>
          <w:rFonts w:ascii="Times New Roman" w:hAnsi="Times New Roman" w:cs="Times New Roman"/>
          <w:sz w:val="24"/>
          <w:szCs w:val="24"/>
        </w:rPr>
        <w:t>seven</w:t>
      </w:r>
      <w:r w:rsidR="00323844">
        <w:rPr>
          <w:rFonts w:ascii="Times New Roman" w:hAnsi="Times New Roman" w:cs="Times New Roman"/>
          <w:sz w:val="24"/>
          <w:szCs w:val="24"/>
        </w:rPr>
        <w:t xml:space="preserve">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sidR="005E2680">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sidR="005E2680">
        <w:rPr>
          <w:rFonts w:ascii="Times New Roman" w:hAnsi="Times New Roman" w:cs="Times New Roman"/>
          <w:sz w:val="24"/>
          <w:szCs w:val="24"/>
        </w:rPr>
        <w:t xml:space="preserve"> </w:t>
      </w:r>
      <w:r>
        <w:rPr>
          <w:rFonts w:ascii="Times New Roman" w:hAnsi="Times New Roman" w:cs="Times New Roman"/>
          <w:sz w:val="24"/>
          <w:szCs w:val="24"/>
        </w:rPr>
        <w:t xml:space="preserve">in the May 10, 2012 meeting, </w:t>
      </w:r>
      <w:r w:rsidR="005E2680">
        <w:rPr>
          <w:rFonts w:ascii="Times New Roman" w:hAnsi="Times New Roman" w:cs="Times New Roman"/>
          <w:sz w:val="24"/>
          <w:szCs w:val="24"/>
        </w:rPr>
        <w:t xml:space="preserve">in efforts to </w:t>
      </w:r>
      <w:r>
        <w:rPr>
          <w:rFonts w:ascii="Times New Roman" w:hAnsi="Times New Roman" w:cs="Times New Roman"/>
          <w:sz w:val="24"/>
          <w:szCs w:val="24"/>
        </w:rPr>
        <w:t xml:space="preserve">force SIMON to </w:t>
      </w:r>
      <w:r w:rsidR="00C64334">
        <w:rPr>
          <w:rFonts w:ascii="Times New Roman" w:hAnsi="Times New Roman" w:cs="Times New Roman"/>
          <w:sz w:val="24"/>
          <w:szCs w:val="24"/>
        </w:rPr>
        <w:t>chang</w:t>
      </w:r>
      <w:r w:rsidR="005E2680">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w:t>
      </w:r>
      <w:r w:rsidR="00364F8C">
        <w:rPr>
          <w:rFonts w:ascii="Times New Roman" w:hAnsi="Times New Roman" w:cs="Times New Roman"/>
          <w:sz w:val="24"/>
          <w:szCs w:val="24"/>
        </w:rPr>
        <w:t>SHIRLEY’S</w:t>
      </w:r>
      <w:r w:rsidR="00C64334">
        <w:rPr>
          <w:rFonts w:ascii="Times New Roman" w:hAnsi="Times New Roman" w:cs="Times New Roman"/>
          <w:sz w:val="24"/>
          <w:szCs w:val="24"/>
        </w:rPr>
        <w:t xml:space="preserve"> or else lose </w:t>
      </w:r>
      <w:r>
        <w:rPr>
          <w:rFonts w:ascii="Times New Roman" w:hAnsi="Times New Roman" w:cs="Times New Roman"/>
          <w:sz w:val="24"/>
          <w:szCs w:val="24"/>
        </w:rPr>
        <w:t>eleven</w:t>
      </w:r>
      <w:r w:rsidR="00C64334">
        <w:rPr>
          <w:rFonts w:ascii="Times New Roman" w:hAnsi="Times New Roman" w:cs="Times New Roman"/>
          <w:sz w:val="24"/>
          <w:szCs w:val="24"/>
        </w:rPr>
        <w:t xml:space="preserve"> members of his family who were working in unison to force him to make changes</w:t>
      </w:r>
      <w:r w:rsidR="00323844">
        <w:rPr>
          <w:rFonts w:ascii="Times New Roman" w:hAnsi="Times New Roman" w:cs="Times New Roman"/>
          <w:sz w:val="24"/>
          <w:szCs w:val="24"/>
        </w:rPr>
        <w:t xml:space="preserve"> 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sidR="005E2680">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w:t>
      </w:r>
      <w:r>
        <w:rPr>
          <w:rFonts w:ascii="Times New Roman" w:hAnsi="Times New Roman" w:cs="Times New Roman"/>
          <w:sz w:val="24"/>
          <w:szCs w:val="24"/>
        </w:rPr>
        <w:t xml:space="preserve">eleven </w:t>
      </w:r>
      <w:r w:rsidR="005E2680">
        <w:rPr>
          <w:rFonts w:ascii="Times New Roman" w:hAnsi="Times New Roman" w:cs="Times New Roman"/>
          <w:sz w:val="24"/>
          <w:szCs w:val="24"/>
        </w:rPr>
        <w:t>would never see him again</w:t>
      </w:r>
      <w:r>
        <w:rPr>
          <w:rFonts w:ascii="Times New Roman" w:hAnsi="Times New Roman" w:cs="Times New Roman"/>
          <w:sz w:val="24"/>
          <w:szCs w:val="24"/>
        </w:rPr>
        <w:t>.</w:t>
      </w:r>
    </w:p>
    <w:p w:rsidR="00BB6496" w:rsidRDefault="00BB649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being that three of the seven grandchildren are minors and are controlled exclusively by their parents, they were merely used as pawns with no control over their decision and so should be excluded from </w:t>
      </w:r>
      <w:r w:rsidR="00D25968">
        <w:rPr>
          <w:rFonts w:ascii="Times New Roman" w:hAnsi="Times New Roman" w:cs="Times New Roman"/>
          <w:sz w:val="24"/>
          <w:szCs w:val="24"/>
        </w:rPr>
        <w:t>being cognizant of what was happening in their names.</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w:t>
      </w:r>
      <w:r w:rsidR="00364F8C">
        <w:rPr>
          <w:rFonts w:ascii="Times New Roman" w:hAnsi="Times New Roman" w:cs="Times New Roman"/>
          <w:sz w:val="24"/>
          <w:szCs w:val="24"/>
        </w:rPr>
        <w:t>SIMON’S</w:t>
      </w:r>
      <w:r w:rsidR="00323844">
        <w:rPr>
          <w:rFonts w:ascii="Times New Roman" w:hAnsi="Times New Roman" w:cs="Times New Roman"/>
          <w:sz w:val="24"/>
          <w:szCs w:val="24"/>
        </w:rPr>
        <w:t xml:space="preserve">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7628C1" w:rsidRPr="007628C1" w:rsidRDefault="00323844" w:rsidP="007628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7628C1">
        <w:rPr>
          <w:rFonts w:ascii="Times New Roman" w:hAnsi="Times New Roman" w:cs="Times New Roman"/>
          <w:sz w:val="24"/>
          <w:szCs w:val="24"/>
        </w:rPr>
        <w:t xml:space="preserve">(Petition 1 – </w:t>
      </w:r>
      <w:r w:rsidR="007628C1" w:rsidRPr="007628C1">
        <w:rPr>
          <w:rFonts w:ascii="Times New Roman" w:hAnsi="Times New Roman" w:cs="Times New Roman"/>
          <w:sz w:val="24"/>
          <w:szCs w:val="24"/>
        </w:rPr>
        <w:t xml:space="preserve">EXHIBIT 6 - EMAILS REGARDING LOST HERITAGE POLICY, pages 157 </w:t>
      </w:r>
      <w:r w:rsidR="007628C1">
        <w:rPr>
          <w:rFonts w:ascii="Times New Roman" w:hAnsi="Times New Roman" w:cs="Times New Roman"/>
          <w:sz w:val="24"/>
          <w:szCs w:val="24"/>
        </w:rPr>
        <w:t>–</w:t>
      </w:r>
      <w:r w:rsidR="007628C1" w:rsidRPr="007628C1">
        <w:rPr>
          <w:rFonts w:ascii="Times New Roman" w:hAnsi="Times New Roman" w:cs="Times New Roman"/>
          <w:sz w:val="24"/>
          <w:szCs w:val="24"/>
        </w:rPr>
        <w:t xml:space="preserve"> 172</w:t>
      </w:r>
      <w:r w:rsidR="007628C1">
        <w:rPr>
          <w:rFonts w:ascii="Times New Roman" w:hAnsi="Times New Roman" w:cs="Times New Roman"/>
          <w:sz w:val="24"/>
          <w:szCs w:val="24"/>
        </w:rPr>
        <w:t xml:space="preserve"> and </w:t>
      </w:r>
      <w:r w:rsidR="007628C1" w:rsidRPr="007628C1">
        <w:rPr>
          <w:rFonts w:ascii="Times New Roman" w:hAnsi="Times New Roman" w:cs="Times New Roman"/>
          <w:sz w:val="24"/>
          <w:szCs w:val="24"/>
        </w:rPr>
        <w:t>EXHIBIT 7 - SETTLEMENT AGREEMENT AND MUTUAL RELEASE</w:t>
      </w:r>
    </w:p>
    <w:p w:rsidR="00374CAA" w:rsidRDefault="007628C1" w:rsidP="007628C1">
      <w:pPr>
        <w:pStyle w:val="ListParagraph"/>
        <w:spacing w:line="480" w:lineRule="auto"/>
        <w:ind w:left="576"/>
        <w:rPr>
          <w:rFonts w:ascii="Times New Roman" w:hAnsi="Times New Roman" w:cs="Times New Roman"/>
          <w:sz w:val="24"/>
          <w:szCs w:val="24"/>
        </w:rPr>
      </w:pPr>
      <w:r w:rsidRPr="007628C1">
        <w:rPr>
          <w:rFonts w:ascii="Times New Roman" w:hAnsi="Times New Roman" w:cs="Times New Roman"/>
          <w:sz w:val="24"/>
          <w:szCs w:val="24"/>
        </w:rPr>
        <w:t>(SAMR")</w:t>
      </w:r>
      <w:r>
        <w:rPr>
          <w:rFonts w:ascii="Times New Roman" w:hAnsi="Times New Roman" w:cs="Times New Roman"/>
          <w:sz w:val="24"/>
          <w:szCs w:val="24"/>
        </w:rPr>
        <w:t xml:space="preserve"> and </w:t>
      </w:r>
      <w:r w:rsidRPr="007628C1">
        <w:rPr>
          <w:rFonts w:ascii="Times New Roman" w:hAnsi="Times New Roman" w:cs="Times New Roman"/>
          <w:sz w:val="24"/>
          <w:szCs w:val="24"/>
        </w:rPr>
        <w:t>VII. INSURANCE PROCEED DISTRIBUTION</w:t>
      </w:r>
      <w:r>
        <w:rPr>
          <w:rFonts w:ascii="Times New Roman" w:hAnsi="Times New Roman" w:cs="Times New Roman"/>
          <w:sz w:val="24"/>
          <w:szCs w:val="24"/>
        </w:rPr>
        <w:t xml:space="preserve"> SCHEME pages 34-44)</w:t>
      </w:r>
      <w:r w:rsidR="00323844">
        <w:rPr>
          <w:rFonts w:ascii="Times New Roman" w:hAnsi="Times New Roman" w:cs="Times New Roman"/>
          <w:sz w:val="24"/>
          <w:szCs w:val="24"/>
        </w:rPr>
        <w:t xml:space="preserve"> but needed ELIOT to sign or </w:t>
      </w:r>
      <w:r>
        <w:rPr>
          <w:rFonts w:ascii="Times New Roman" w:hAnsi="Times New Roman" w:cs="Times New Roman"/>
          <w:sz w:val="24"/>
          <w:szCs w:val="24"/>
        </w:rPr>
        <w:t xml:space="preserve">the beneficiaries </w:t>
      </w:r>
      <w:r w:rsidR="00323844">
        <w:rPr>
          <w:rFonts w:ascii="Times New Roman" w:hAnsi="Times New Roman" w:cs="Times New Roman"/>
          <w:sz w:val="24"/>
          <w:szCs w:val="24"/>
        </w:rPr>
        <w:t>could not</w:t>
      </w:r>
      <w:r>
        <w:rPr>
          <w:rFonts w:ascii="Times New Roman" w:hAnsi="Times New Roman" w:cs="Times New Roman"/>
          <w:sz w:val="24"/>
          <w:szCs w:val="24"/>
        </w:rPr>
        <w:t xml:space="preserve"> be changed to make them who </w:t>
      </w:r>
      <w:r w:rsidR="00323844">
        <w:rPr>
          <w:rFonts w:ascii="Times New Roman" w:hAnsi="Times New Roman" w:cs="Times New Roman"/>
          <w:sz w:val="24"/>
          <w:szCs w:val="24"/>
        </w:rPr>
        <w:t>the</w:t>
      </w:r>
      <w:r w:rsidR="00374CAA">
        <w:rPr>
          <w:rFonts w:ascii="Times New Roman" w:hAnsi="Times New Roman" w:cs="Times New Roman"/>
          <w:sz w:val="24"/>
          <w:szCs w:val="24"/>
        </w:rPr>
        <w:t>y</w:t>
      </w:r>
      <w:r w:rsidR="00323844">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w:t>
      </w:r>
      <w:r w:rsidR="00D25968" w:rsidRPr="00D25968">
        <w:rPr>
          <w:rFonts w:ascii="Times New Roman" w:hAnsi="Times New Roman" w:cs="Times New Roman"/>
          <w:sz w:val="24"/>
          <w:szCs w:val="24"/>
          <w:vertAlign w:val="superscript"/>
        </w:rPr>
        <w:t>th</w:t>
      </w:r>
      <w:r w:rsidR="00D25968">
        <w:rPr>
          <w:rFonts w:ascii="Times New Roman" w:hAnsi="Times New Roman" w:cs="Times New Roman"/>
          <w:sz w:val="24"/>
          <w:szCs w:val="24"/>
        </w:rPr>
        <w:t xml:space="preserve"> </w:t>
      </w:r>
      <w:r w:rsidR="00374CAA">
        <w:rPr>
          <w:rFonts w:ascii="Times New Roman" w:hAnsi="Times New Roman" w:cs="Times New Roman"/>
          <w:sz w:val="24"/>
          <w:szCs w:val="24"/>
        </w:rPr>
        <w:t>of</w:t>
      </w:r>
      <w:r w:rsidR="00D2596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374CAA">
        <w:rPr>
          <w:rFonts w:ascii="Times New Roman" w:hAnsi="Times New Roman" w:cs="Times New Roman"/>
          <w:sz w:val="24"/>
          <w:szCs w:val="24"/>
        </w:rPr>
        <w:t xml:space="preserve"> children</w:t>
      </w:r>
      <w:r>
        <w:rPr>
          <w:rFonts w:ascii="Times New Roman" w:hAnsi="Times New Roman" w:cs="Times New Roman"/>
          <w:sz w:val="24"/>
          <w:szCs w:val="24"/>
        </w:rPr>
        <w:t xml:space="preserve"> in agreement</w:t>
      </w:r>
      <w:r w:rsidR="00374CAA">
        <w:rPr>
          <w:rFonts w:ascii="Times New Roman" w:hAnsi="Times New Roman" w:cs="Times New Roman"/>
          <w:sz w:val="24"/>
          <w:szCs w:val="24"/>
        </w:rPr>
        <w:t>.</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 as they designed it</w:t>
      </w:r>
      <w:r w:rsidR="00D25968">
        <w:rPr>
          <w:rFonts w:ascii="Times New Roman" w:hAnsi="Times New Roman" w:cs="Times New Roman"/>
          <w:sz w:val="24"/>
          <w:szCs w:val="24"/>
        </w:rPr>
        <w:t xml:space="preserve">.  The new deal </w:t>
      </w:r>
      <w:r w:rsidR="007336B0">
        <w:rPr>
          <w:rFonts w:ascii="Times New Roman" w:hAnsi="Times New Roman" w:cs="Times New Roman"/>
          <w:sz w:val="24"/>
          <w:szCs w:val="24"/>
        </w:rPr>
        <w:t>would</w:t>
      </w:r>
      <w:r w:rsidR="00D25968">
        <w:rPr>
          <w:rFonts w:ascii="Times New Roman" w:hAnsi="Times New Roman" w:cs="Times New Roman"/>
          <w:sz w:val="24"/>
          <w:szCs w:val="24"/>
        </w:rPr>
        <w:t xml:space="preserve"> now</w:t>
      </w:r>
      <w:r w:rsidR="007336B0">
        <w:rPr>
          <w:rFonts w:ascii="Times New Roman" w:hAnsi="Times New Roman" w:cs="Times New Roman"/>
          <w:sz w:val="24"/>
          <w:szCs w:val="24"/>
        </w:rPr>
        <w:t xml:space="preserve"> pay TED, P. SIMON, IANTONI and FRIEDSTEIN and not their children and with no representation for their children as they were their trustees</w:t>
      </w:r>
      <w:r w:rsidR="00D25968">
        <w:rPr>
          <w:rFonts w:ascii="Times New Roman" w:hAnsi="Times New Roman" w:cs="Times New Roman"/>
          <w:sz w:val="24"/>
          <w:szCs w:val="24"/>
        </w:rPr>
        <w:t xml:space="preserve"> and did not retain any</w:t>
      </w:r>
      <w:r w:rsidR="007336B0">
        <w:rPr>
          <w:rFonts w:ascii="Times New Roman" w:hAnsi="Times New Roman" w:cs="Times New Roman"/>
          <w:sz w:val="24"/>
          <w:szCs w:val="24"/>
        </w:rPr>
        <w:t>, it was a no brainer</w:t>
      </w:r>
      <w:r w:rsidR="00D25968">
        <w:rPr>
          <w:rFonts w:ascii="Times New Roman" w:hAnsi="Times New Roman" w:cs="Times New Roman"/>
          <w:sz w:val="24"/>
          <w:szCs w:val="24"/>
        </w:rPr>
        <w:t>,</w:t>
      </w:r>
      <w:r w:rsidR="007336B0">
        <w:rPr>
          <w:rFonts w:ascii="Times New Roman" w:hAnsi="Times New Roman" w:cs="Times New Roman"/>
          <w:sz w:val="24"/>
          <w:szCs w:val="24"/>
        </w:rPr>
        <w:t xml:space="preserve"> as long as they ignored their fiduciary responsibilities </w:t>
      </w:r>
      <w:r w:rsidR="00D25968">
        <w:rPr>
          <w:rFonts w:ascii="Times New Roman" w:hAnsi="Times New Roman" w:cs="Times New Roman"/>
          <w:sz w:val="24"/>
          <w:szCs w:val="24"/>
        </w:rPr>
        <w:t>to</w:t>
      </w:r>
      <w:r w:rsidR="007336B0">
        <w:rPr>
          <w:rFonts w:ascii="Times New Roman" w:hAnsi="Times New Roman" w:cs="Times New Roman"/>
          <w:sz w:val="24"/>
          <w:szCs w:val="24"/>
        </w:rPr>
        <w:t xml:space="preserve"> their children</w:t>
      </w:r>
      <w:r w:rsidR="00D25968">
        <w:rPr>
          <w:rFonts w:ascii="Times New Roman" w:hAnsi="Times New Roman" w:cs="Times New Roman"/>
          <w:sz w:val="24"/>
          <w:szCs w:val="24"/>
        </w:rPr>
        <w:t xml:space="preserve"> as estate beneficiaries, </w:t>
      </w:r>
      <w:r w:rsidR="00D25968">
        <w:rPr>
          <w:rFonts w:ascii="Times New Roman" w:hAnsi="Times New Roman" w:cs="Times New Roman"/>
          <w:sz w:val="24"/>
          <w:szCs w:val="24"/>
        </w:rPr>
        <w:lastRenderedPageBreak/>
        <w:t>easily done</w:t>
      </w:r>
      <w:r w:rsidR="007336B0">
        <w:rPr>
          <w:rFonts w:ascii="Times New Roman" w:hAnsi="Times New Roman" w:cs="Times New Roman"/>
          <w:sz w:val="24"/>
          <w:szCs w:val="24"/>
        </w:rPr>
        <w:t xml:space="preserve">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D25968">
        <w:rPr>
          <w:rFonts w:ascii="Times New Roman" w:hAnsi="Times New Roman" w:cs="Times New Roman"/>
          <w:sz w:val="24"/>
          <w:szCs w:val="24"/>
        </w:rPr>
        <w:t xml:space="preserve"> and the death benefits</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first contacting TSPA and SPALLINA, YATES was told they did not know who ELIOT was and played games for several weeks evading </w:t>
      </w:r>
      <w:r w:rsidR="00D25968">
        <w:rPr>
          <w:rFonts w:ascii="Times New Roman" w:hAnsi="Times New Roman" w:cs="Times New Roman"/>
          <w:sz w:val="24"/>
          <w:szCs w:val="24"/>
        </w:rPr>
        <w:t>YATES</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xml:space="preserve">, four months after </w:t>
      </w:r>
      <w:r w:rsidR="00364F8C">
        <w:rPr>
          <w:rFonts w:ascii="Times New Roman" w:hAnsi="Times New Roman" w:cs="Times New Roman"/>
          <w:sz w:val="24"/>
          <w:szCs w:val="24"/>
        </w:rPr>
        <w:t>SIMON’S</w:t>
      </w:r>
      <w:r w:rsidR="00DC7A77">
        <w:rPr>
          <w:rFonts w:ascii="Times New Roman" w:hAnsi="Times New Roman" w:cs="Times New Roman"/>
          <w:sz w:val="24"/>
          <w:szCs w:val="24"/>
        </w:rPr>
        <w:t xml:space="preserve">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w:t>
      </w:r>
      <w:r w:rsidR="00D25968">
        <w:rPr>
          <w:rFonts w:ascii="Times New Roman" w:hAnsi="Times New Roman" w:cs="Times New Roman"/>
          <w:sz w:val="24"/>
          <w:szCs w:val="24"/>
        </w:rPr>
        <w:t>s</w:t>
      </w:r>
      <w:r w:rsidR="0053368C">
        <w:rPr>
          <w:rFonts w:ascii="Times New Roman" w:hAnsi="Times New Roman" w:cs="Times New Roman"/>
          <w:sz w:val="24"/>
          <w:szCs w:val="24"/>
        </w:rPr>
        <w:t xml:space="preserve">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D25968">
        <w:rPr>
          <w:rFonts w:ascii="Times New Roman" w:hAnsi="Times New Roman" w:cs="Times New Roman"/>
          <w:sz w:val="24"/>
          <w:szCs w:val="24"/>
        </w:rPr>
        <w:t xml:space="preserve">incomplete documentation and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D25968">
        <w:rPr>
          <w:rFonts w:ascii="Times New Roman" w:hAnsi="Times New Roman" w:cs="Times New Roman"/>
          <w:sz w:val="24"/>
          <w:szCs w:val="24"/>
        </w:rPr>
        <w:t>,</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xml:space="preserve">, after SIMON’S death, 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w:t>
      </w:r>
      <w:r w:rsidR="00D25968">
        <w:rPr>
          <w:rFonts w:ascii="Times New Roman" w:hAnsi="Times New Roman" w:cs="Times New Roman"/>
          <w:sz w:val="24"/>
          <w:szCs w:val="24"/>
        </w:rPr>
        <w:t xml:space="preserve"> by this Court and thus were legally denied by Your Honor</w:t>
      </w:r>
      <w:r w:rsidR="007F1347">
        <w:rPr>
          <w:rFonts w:ascii="Times New Roman" w:hAnsi="Times New Roman" w:cs="Times New Roman"/>
          <w:sz w:val="24"/>
          <w:szCs w:val="24"/>
        </w:rPr>
        <w:t>. STRIKE ONE.</w:t>
      </w:r>
    </w:p>
    <w:p w:rsidR="002741D1" w:rsidRDefault="007F1347" w:rsidP="00547C7B">
      <w:pPr>
        <w:pStyle w:val="Heading3"/>
        <w:rPr>
          <w:rFonts w:ascii="Times New Roman" w:hAnsi="Times New Roman" w:cs="Times New Roman"/>
          <w:color w:val="auto"/>
          <w:sz w:val="24"/>
          <w:szCs w:val="24"/>
          <w:u w:val="single"/>
        </w:rPr>
      </w:pPr>
      <w:bookmarkStart w:id="121" w:name="_Toc368208388"/>
      <w:r w:rsidRPr="002741D1">
        <w:rPr>
          <w:rFonts w:ascii="Times New Roman" w:hAnsi="Times New Roman" w:cs="Times New Roman"/>
          <w:color w:val="auto"/>
          <w:sz w:val="24"/>
          <w:szCs w:val="24"/>
          <w:u w:val="single"/>
        </w:rPr>
        <w:t>STRIKE TWO</w:t>
      </w:r>
      <w:r w:rsidR="0053368C">
        <w:rPr>
          <w:rFonts w:ascii="Times New Roman" w:hAnsi="Times New Roman" w:cs="Times New Roman"/>
          <w:color w:val="auto"/>
          <w:sz w:val="24"/>
          <w:szCs w:val="24"/>
          <w:u w:val="single"/>
        </w:rPr>
        <w:t xml:space="preserve"> – FORGED AND </w:t>
      </w:r>
      <w:r w:rsidR="00547C7B">
        <w:rPr>
          <w:rFonts w:ascii="Times New Roman" w:hAnsi="Times New Roman" w:cs="Times New Roman"/>
          <w:color w:val="auto"/>
          <w:sz w:val="24"/>
          <w:szCs w:val="24"/>
          <w:u w:val="single"/>
        </w:rPr>
        <w:t xml:space="preserve">ADMITTED </w:t>
      </w:r>
      <w:r w:rsidR="0053368C">
        <w:rPr>
          <w:rFonts w:ascii="Times New Roman" w:hAnsi="Times New Roman" w:cs="Times New Roman"/>
          <w:color w:val="auto"/>
          <w:sz w:val="24"/>
          <w:szCs w:val="24"/>
          <w:u w:val="single"/>
        </w:rPr>
        <w:t>FRAUDULENT REPLACEMENT WAIVERS</w:t>
      </w:r>
      <w:r w:rsidR="00547C7B">
        <w:rPr>
          <w:rFonts w:ascii="Times New Roman" w:hAnsi="Times New Roman" w:cs="Times New Roman"/>
          <w:color w:val="auto"/>
          <w:sz w:val="24"/>
          <w:szCs w:val="24"/>
          <w:u w:val="single"/>
        </w:rPr>
        <w:t xml:space="preserve"> DONE BY ESTATE COUNSEL AND THEIR NOTARY PUBLIC</w:t>
      </w:r>
      <w:bookmarkEnd w:id="121"/>
      <w:r w:rsidR="007D0F17">
        <w:rPr>
          <w:rFonts w:ascii="Times New Roman" w:hAnsi="Times New Roman" w:cs="Times New Roman"/>
          <w:color w:val="auto"/>
          <w:sz w:val="24"/>
          <w:szCs w:val="24"/>
          <w:u w:val="single"/>
        </w:rPr>
        <w:t xml:space="preserve"> AND FILED AS PART OF A FRAUD ON THE COURT</w:t>
      </w:r>
    </w:p>
    <w:p w:rsidR="00547C7B" w:rsidRPr="00547C7B" w:rsidRDefault="00547C7B" w:rsidP="00547C7B"/>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w:t>
      </w:r>
      <w:r w:rsidR="00547C7B">
        <w:rPr>
          <w:rFonts w:ascii="Times New Roman" w:hAnsi="Times New Roman" w:cs="Times New Roman"/>
          <w:sz w:val="24"/>
          <w:szCs w:val="24"/>
        </w:rPr>
        <w:t xml:space="preserve">, two months after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passing </w:t>
      </w:r>
      <w:r w:rsidR="00F06436">
        <w:rPr>
          <w:rFonts w:ascii="Times New Roman" w:hAnsi="Times New Roman" w:cs="Times New Roman"/>
          <w:sz w:val="24"/>
          <w:szCs w:val="24"/>
        </w:rPr>
        <w:t>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53368C"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 xml:space="preserve">the Waiver’s, including </w:t>
      </w:r>
      <w:r w:rsidR="00364F8C">
        <w:rPr>
          <w:rFonts w:ascii="Times New Roman" w:hAnsi="Times New Roman" w:cs="Times New Roman"/>
          <w:sz w:val="24"/>
          <w:szCs w:val="24"/>
        </w:rPr>
        <w:t>SIMON’S</w:t>
      </w:r>
      <w:r w:rsidR="0053368C">
        <w:rPr>
          <w:rFonts w:ascii="Times New Roman" w:hAnsi="Times New Roman" w:cs="Times New Roman"/>
          <w:sz w:val="24"/>
          <w:szCs w:val="24"/>
        </w:rPr>
        <w:t xml:space="preserve"> who was at</w:t>
      </w:r>
      <w:r w:rsidR="00547C7B">
        <w:rPr>
          <w:rFonts w:ascii="Times New Roman" w:hAnsi="Times New Roman" w:cs="Times New Roman"/>
          <w:sz w:val="24"/>
          <w:szCs w:val="24"/>
        </w:rPr>
        <w:t xml:space="preserve"> that time in November 2012 still</w:t>
      </w:r>
      <w:r w:rsidR="0053368C">
        <w:rPr>
          <w:rFonts w:ascii="Times New Roman" w:hAnsi="Times New Roman" w:cs="Times New Roman"/>
          <w:sz w:val="24"/>
          <w:szCs w:val="24"/>
        </w:rPr>
        <w:t xml:space="preserve">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in the present on some date in November 2012</w:t>
      </w:r>
      <w:r w:rsidR="00547C7B">
        <w:rPr>
          <w:rFonts w:ascii="Times New Roman" w:hAnsi="Times New Roman" w:cs="Times New Roman"/>
          <w:sz w:val="24"/>
          <w:szCs w:val="24"/>
        </w:rPr>
        <w:t>.  T</w:t>
      </w:r>
      <w:r w:rsidR="0053368C">
        <w:rPr>
          <w:rFonts w:ascii="Times New Roman" w:hAnsi="Times New Roman" w:cs="Times New Roman"/>
          <w:sz w:val="24"/>
          <w:szCs w:val="24"/>
        </w:rPr>
        <w:t xml:space="preserve">he </w:t>
      </w:r>
      <w:r w:rsidR="00547C7B">
        <w:rPr>
          <w:rFonts w:ascii="Times New Roman" w:hAnsi="Times New Roman" w:cs="Times New Roman"/>
          <w:sz w:val="24"/>
          <w:szCs w:val="24"/>
        </w:rPr>
        <w:t xml:space="preserve">obvious </w:t>
      </w:r>
      <w:r w:rsidR="0053368C">
        <w:rPr>
          <w:rFonts w:ascii="Times New Roman" w:hAnsi="Times New Roman" w:cs="Times New Roman"/>
          <w:sz w:val="24"/>
          <w:szCs w:val="24"/>
        </w:rPr>
        <w:t>problem, the</w:t>
      </w:r>
      <w:r w:rsidR="00547C7B">
        <w:rPr>
          <w:rFonts w:ascii="Times New Roman" w:hAnsi="Times New Roman" w:cs="Times New Roman"/>
          <w:sz w:val="24"/>
          <w:szCs w:val="24"/>
        </w:rPr>
        <w:t xml:space="preserve"> returned Waivers</w:t>
      </w:r>
      <w:r w:rsidR="0053368C">
        <w:rPr>
          <w:rFonts w:ascii="Times New Roman" w:hAnsi="Times New Roman" w:cs="Times New Roman"/>
          <w:sz w:val="24"/>
          <w:szCs w:val="24"/>
        </w:rPr>
        <w:t xml:space="preserve">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547C7B">
        <w:rPr>
          <w:rFonts w:ascii="Times New Roman" w:hAnsi="Times New Roman" w:cs="Times New Roman"/>
          <w:sz w:val="24"/>
          <w:szCs w:val="24"/>
        </w:rPr>
        <w:t xml:space="preserve"> and it was</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547C7B">
        <w:rPr>
          <w:rFonts w:ascii="Times New Roman" w:hAnsi="Times New Roman" w:cs="Times New Roman"/>
          <w:sz w:val="24"/>
          <w:szCs w:val="24"/>
        </w:rPr>
        <w:t xml:space="preserve"> for him</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w:t>
      </w:r>
      <w:r w:rsidR="00547C7B">
        <w:rPr>
          <w:rFonts w:ascii="Times New Roman" w:hAnsi="Times New Roman" w:cs="Times New Roman"/>
          <w:sz w:val="24"/>
          <w:szCs w:val="24"/>
        </w:rPr>
        <w:t>me he was alleged to be signing and notarizing documents</w:t>
      </w:r>
      <w:r>
        <w:rPr>
          <w:rFonts w:ascii="Times New Roman" w:hAnsi="Times New Roman" w:cs="Times New Roman"/>
          <w:sz w:val="24"/>
          <w:szCs w:val="24"/>
        </w:rPr>
        <w:t>.</w:t>
      </w:r>
      <w:r w:rsidR="00547C7B">
        <w:rPr>
          <w:rFonts w:ascii="Times New Roman" w:hAnsi="Times New Roman" w:cs="Times New Roman"/>
          <w:sz w:val="24"/>
          <w:szCs w:val="24"/>
        </w:rPr>
        <w:t xml:space="preserve">  That these fraudulent and forged Waivers were then submitted to this Court and this Court closed the estate in January 2013 still believing SIMON was alive, as was learned in the September 13, 2013 meeting, as estate counsel had failed to notice the Court that the man closing the estate was deceased and thus perpetrating a Fraud on the Court and Your Honor.</w:t>
      </w:r>
      <w:r>
        <w:rPr>
          <w:rFonts w:ascii="Times New Roman" w:hAnsi="Times New Roman" w:cs="Times New Roman"/>
          <w:sz w:val="24"/>
          <w:szCs w:val="24"/>
        </w:rPr>
        <w:t xml:space="preserv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F1347">
        <w:rPr>
          <w:rFonts w:ascii="Times New Roman" w:hAnsi="Times New Roman" w:cs="Times New Roman"/>
          <w:sz w:val="24"/>
          <w:szCs w:val="24"/>
        </w:rPr>
        <w:t>he reason the new date in November 2012 is unknown, is that the Waivers that were 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w:t>
      </w:r>
      <w:r w:rsidR="00364F8C">
        <w:rPr>
          <w:rFonts w:ascii="Times New Roman" w:hAnsi="Times New Roman" w:cs="Times New Roman"/>
          <w:sz w:val="24"/>
          <w:szCs w:val="24"/>
        </w:rPr>
        <w:t>SIMON’S</w:t>
      </w:r>
      <w:r w:rsidR="000572ED">
        <w:rPr>
          <w:rFonts w:ascii="Times New Roman" w:hAnsi="Times New Roman" w:cs="Times New Roman"/>
          <w:sz w:val="24"/>
          <w:szCs w:val="24"/>
        </w:rPr>
        <w:t xml:space="preserve">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 xml:space="preserve">ese six </w:t>
      </w:r>
      <w:r w:rsidR="000572ED">
        <w:rPr>
          <w:rFonts w:ascii="Times New Roman" w:hAnsi="Times New Roman" w:cs="Times New Roman"/>
          <w:sz w:val="24"/>
          <w:szCs w:val="24"/>
        </w:rPr>
        <w:t>new</w:t>
      </w:r>
      <w:r w:rsidR="004B0305">
        <w:rPr>
          <w:rFonts w:ascii="Times New Roman" w:hAnsi="Times New Roman" w:cs="Times New Roman"/>
          <w:sz w:val="24"/>
          <w:szCs w:val="24"/>
        </w:rPr>
        <w:t>ly</w:t>
      </w:r>
      <w:r w:rsidR="000572ED">
        <w:rPr>
          <w:rFonts w:ascii="Times New Roman" w:hAnsi="Times New Roman" w:cs="Times New Roman"/>
          <w:sz w:val="24"/>
          <w:szCs w:val="24"/>
        </w:rPr>
        <w:t xml:space="preserve"> admitted</w:t>
      </w:r>
      <w:r w:rsidR="004B0305">
        <w:rPr>
          <w:rFonts w:ascii="Times New Roman" w:hAnsi="Times New Roman" w:cs="Times New Roman"/>
          <w:sz w:val="24"/>
          <w:szCs w:val="24"/>
        </w:rPr>
        <w:t xml:space="preserve"> by MORAN</w:t>
      </w:r>
      <w:r w:rsidR="000572ED">
        <w:rPr>
          <w:rFonts w:ascii="Times New Roman" w:hAnsi="Times New Roman" w:cs="Times New Roman"/>
          <w:sz w:val="24"/>
          <w:szCs w:val="24"/>
        </w:rPr>
        <w:t xml:space="preserve"> fraudulent</w:t>
      </w:r>
      <w:r w:rsidR="004B0305">
        <w:rPr>
          <w:rFonts w:ascii="Times New Roman" w:hAnsi="Times New Roman" w:cs="Times New Roman"/>
          <w:sz w:val="24"/>
          <w:szCs w:val="24"/>
        </w:rPr>
        <w:t xml:space="preserve"> </w:t>
      </w:r>
      <w:r w:rsidR="000572ED">
        <w:rPr>
          <w:rFonts w:ascii="Times New Roman" w:hAnsi="Times New Roman" w:cs="Times New Roman"/>
          <w:sz w:val="24"/>
          <w:szCs w:val="24"/>
        </w:rPr>
        <w:t>Waiver</w:t>
      </w:r>
      <w:r>
        <w:rPr>
          <w:rFonts w:ascii="Times New Roman" w:hAnsi="Times New Roman" w:cs="Times New Roman"/>
          <w:sz w:val="24"/>
          <w:szCs w:val="24"/>
        </w:rPr>
        <w:t>s</w:t>
      </w:r>
      <w:r w:rsidR="004B0305">
        <w:rPr>
          <w:rFonts w:ascii="Times New Roman" w:hAnsi="Times New Roman" w:cs="Times New Roman"/>
          <w:sz w:val="24"/>
          <w:szCs w:val="24"/>
        </w:rPr>
        <w:t>, alleged to also be forged,</w:t>
      </w:r>
      <w:r>
        <w:rPr>
          <w:rFonts w:ascii="Times New Roman" w:hAnsi="Times New Roman" w:cs="Times New Roman"/>
          <w:sz w:val="24"/>
          <w:szCs w:val="24"/>
        </w:rPr>
        <w:t xml:space="preserve"> that were</w:t>
      </w:r>
      <w:r w:rsidR="000572ED">
        <w:rPr>
          <w:rFonts w:ascii="Times New Roman" w:hAnsi="Times New Roman" w:cs="Times New Roman"/>
          <w:sz w:val="24"/>
          <w:szCs w:val="24"/>
        </w:rPr>
        <w:t xml:space="preserve"> crafted by MORAN</w:t>
      </w:r>
      <w:r w:rsidR="004B0305">
        <w:rPr>
          <w:rFonts w:ascii="Times New Roman" w:hAnsi="Times New Roman" w:cs="Times New Roman"/>
          <w:sz w:val="24"/>
          <w:szCs w:val="24"/>
        </w:rPr>
        <w:t xml:space="preserve"> and at this time unknown parties</w:t>
      </w:r>
      <w:r w:rsidR="000572ED">
        <w:rPr>
          <w:rFonts w:ascii="Times New Roman" w:hAnsi="Times New Roman" w:cs="Times New Roman"/>
          <w:sz w:val="24"/>
          <w:szCs w:val="24"/>
        </w:rPr>
        <w:t xml:space="preserve"> and tendered to the Court by TSPA is </w:t>
      </w:r>
      <w:r w:rsidR="004B0305">
        <w:rPr>
          <w:rFonts w:ascii="Times New Roman" w:hAnsi="Times New Roman" w:cs="Times New Roman"/>
          <w:sz w:val="24"/>
          <w:szCs w:val="24"/>
        </w:rPr>
        <w:t xml:space="preserve">still </w:t>
      </w:r>
      <w:r w:rsidR="000572ED">
        <w:rPr>
          <w:rFonts w:ascii="Times New Roman" w:hAnsi="Times New Roman" w:cs="Times New Roman"/>
          <w:sz w:val="24"/>
          <w:szCs w:val="24"/>
        </w:rPr>
        <w:t>unknown, which is fascinating for an alleged notarized document</w:t>
      </w:r>
      <w:r w:rsidR="004B0305">
        <w:rPr>
          <w:rFonts w:ascii="Times New Roman" w:hAnsi="Times New Roman" w:cs="Times New Roman"/>
          <w:sz w:val="24"/>
          <w:szCs w:val="24"/>
        </w:rPr>
        <w:t xml:space="preserve"> to not have the date they signed and notarized on them</w:t>
      </w:r>
      <w:r w:rsidR="000572ED">
        <w:rPr>
          <w:rFonts w:ascii="Times New Roman" w:hAnsi="Times New Roman" w:cs="Times New Roman"/>
          <w:sz w:val="24"/>
          <w:szCs w:val="24"/>
        </w:rPr>
        <w:t>.</w:t>
      </w:r>
    </w:p>
    <w:p w:rsidR="00DC7A77" w:rsidRDefault="00DC7A77" w:rsidP="004B03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B0305">
        <w:rPr>
          <w:rFonts w:ascii="Times New Roman" w:hAnsi="Times New Roman" w:cs="Times New Roman"/>
          <w:sz w:val="24"/>
          <w:szCs w:val="24"/>
        </w:rPr>
        <w:t xml:space="preserve">to compound the problem </w:t>
      </w:r>
      <w:r>
        <w:rPr>
          <w:rFonts w:ascii="Times New Roman" w:hAnsi="Times New Roman" w:cs="Times New Roman"/>
          <w:sz w:val="24"/>
          <w:szCs w:val="24"/>
        </w:rPr>
        <w:t>ELIOT</w:t>
      </w:r>
      <w:r w:rsidR="004B0305">
        <w:rPr>
          <w:rFonts w:ascii="Times New Roman" w:hAnsi="Times New Roman" w:cs="Times New Roman"/>
          <w:sz w:val="24"/>
          <w:szCs w:val="24"/>
        </w:rPr>
        <w:t xml:space="preserve"> saw that his Waiver was also returned notarized and ELIOT</w:t>
      </w:r>
      <w:r>
        <w:rPr>
          <w:rFonts w:ascii="Times New Roman" w:hAnsi="Times New Roman" w:cs="Times New Roman"/>
          <w:sz w:val="24"/>
          <w:szCs w:val="24"/>
        </w:rPr>
        <w:t xml:space="preserve"> never notarized his Waiver with anyone</w:t>
      </w:r>
      <w:r w:rsidR="000572ED">
        <w:rPr>
          <w:rFonts w:ascii="Times New Roman" w:hAnsi="Times New Roman" w:cs="Times New Roman"/>
          <w:sz w:val="24"/>
          <w:szCs w:val="24"/>
        </w:rPr>
        <w:t xml:space="preserve"> and does not know MORAN and further </w:t>
      </w:r>
      <w:r w:rsidR="000572ED">
        <w:rPr>
          <w:rFonts w:ascii="Times New Roman" w:hAnsi="Times New Roman" w:cs="Times New Roman"/>
          <w:sz w:val="24"/>
          <w:szCs w:val="24"/>
        </w:rPr>
        <w:lastRenderedPageBreak/>
        <w:t xml:space="preserve">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w:t>
      </w:r>
      <w:r w:rsidR="004B0305">
        <w:rPr>
          <w:rFonts w:ascii="Times New Roman" w:hAnsi="Times New Roman" w:cs="Times New Roman"/>
          <w:sz w:val="24"/>
          <w:szCs w:val="24"/>
        </w:rPr>
        <w:t xml:space="preserve">.  So as with SIMON, </w:t>
      </w:r>
      <w:r w:rsidR="00BC5F03">
        <w:rPr>
          <w:rFonts w:ascii="Times New Roman" w:hAnsi="Times New Roman" w:cs="Times New Roman"/>
          <w:sz w:val="24"/>
          <w:szCs w:val="24"/>
        </w:rPr>
        <w:t>ELIOT’S</w:t>
      </w:r>
      <w:r w:rsidR="004B0305">
        <w:rPr>
          <w:rFonts w:ascii="Times New Roman" w:hAnsi="Times New Roman" w:cs="Times New Roman"/>
          <w:sz w:val="24"/>
          <w:szCs w:val="24"/>
        </w:rPr>
        <w:t xml:space="preserve"> name was forged for him, problems </w:t>
      </w:r>
      <w:r w:rsidR="000572ED">
        <w:rPr>
          <w:rFonts w:ascii="Times New Roman" w:hAnsi="Times New Roman" w:cs="Times New Roman"/>
          <w:sz w:val="24"/>
          <w:szCs w:val="24"/>
        </w:rPr>
        <w:t>caused wholly by</w:t>
      </w:r>
      <w:r w:rsidR="004B0305">
        <w:rPr>
          <w:rFonts w:ascii="Times New Roman" w:hAnsi="Times New Roman" w:cs="Times New Roman"/>
          <w:sz w:val="24"/>
          <w:szCs w:val="24"/>
        </w:rPr>
        <w:t xml:space="preserve"> the illegal acts of</w:t>
      </w:r>
      <w:r w:rsidR="000572ED">
        <w:rPr>
          <w:rFonts w:ascii="Times New Roman" w:hAnsi="Times New Roman" w:cs="Times New Roman"/>
          <w:sz w:val="24"/>
          <w:szCs w:val="24"/>
        </w:rPr>
        <w:t xml:space="preserve"> TSPA, TESCHER, SPALLINA and MORAN</w:t>
      </w:r>
      <w:r w:rsidR="004B0305">
        <w:rPr>
          <w:rFonts w:ascii="Times New Roman" w:hAnsi="Times New Roman" w:cs="Times New Roman"/>
          <w:sz w:val="24"/>
          <w:szCs w:val="24"/>
        </w:rPr>
        <w:t xml:space="preserve">.  This also is </w:t>
      </w:r>
      <w:r w:rsidR="000572ED">
        <w:rPr>
          <w:rFonts w:ascii="Times New Roman" w:hAnsi="Times New Roman" w:cs="Times New Roman"/>
          <w:sz w:val="24"/>
          <w:szCs w:val="24"/>
        </w:rPr>
        <w:t>evidence of suppression of</w:t>
      </w:r>
      <w:r w:rsidR="004B0305">
        <w:rPr>
          <w:rFonts w:ascii="Times New Roman" w:hAnsi="Times New Roman" w:cs="Times New Roman"/>
          <w:sz w:val="24"/>
          <w:szCs w:val="24"/>
        </w:rPr>
        <w:t xml:space="preserve"> court</w:t>
      </w:r>
      <w:r w:rsidR="000572ED">
        <w:rPr>
          <w:rFonts w:ascii="Times New Roman" w:hAnsi="Times New Roman" w:cs="Times New Roman"/>
          <w:sz w:val="24"/>
          <w:szCs w:val="24"/>
        </w:rPr>
        <w:t xml:space="preserve"> documents from the beneficiaries</w:t>
      </w:r>
      <w:r w:rsidR="004B0305">
        <w:rPr>
          <w:rFonts w:ascii="Times New Roman" w:hAnsi="Times New Roman" w:cs="Times New Roman"/>
          <w:sz w:val="24"/>
          <w:szCs w:val="24"/>
        </w:rPr>
        <w:t>,</w:t>
      </w:r>
      <w:r w:rsidR="0053368C">
        <w:rPr>
          <w:rFonts w:ascii="Times New Roman" w:hAnsi="Times New Roman" w:cs="Times New Roman"/>
          <w:sz w:val="24"/>
          <w:szCs w:val="24"/>
        </w:rPr>
        <w:t xml:space="preserve"> in hiding that the Court wanted notarizations</w:t>
      </w:r>
      <w:r w:rsidR="004B0305">
        <w:rPr>
          <w:rFonts w:ascii="Times New Roman" w:hAnsi="Times New Roman" w:cs="Times New Roman"/>
          <w:sz w:val="24"/>
          <w:szCs w:val="24"/>
        </w:rPr>
        <w:t xml:space="preserve"> from the parties </w:t>
      </w:r>
      <w:r w:rsidR="000572ED">
        <w:rPr>
          <w:rFonts w:ascii="Times New Roman" w:hAnsi="Times New Roman" w:cs="Times New Roman"/>
          <w:sz w:val="24"/>
          <w:szCs w:val="24"/>
        </w:rPr>
        <w:t xml:space="preserve">and </w:t>
      </w:r>
      <w:r w:rsidR="004B0305">
        <w:rPr>
          <w:rFonts w:ascii="Times New Roman" w:hAnsi="Times New Roman" w:cs="Times New Roman"/>
          <w:sz w:val="24"/>
          <w:szCs w:val="24"/>
        </w:rPr>
        <w:t xml:space="preserve">evidences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r w:rsidR="004B0305">
        <w:rPr>
          <w:rFonts w:ascii="Times New Roman" w:hAnsi="Times New Roman" w:cs="Times New Roman"/>
          <w:sz w:val="24"/>
          <w:szCs w:val="24"/>
        </w:rPr>
        <w:t xml:space="preserve"> from this </w:t>
      </w:r>
      <w:r w:rsidR="004B0305" w:rsidRPr="004B0305">
        <w:rPr>
          <w:rFonts w:ascii="Times New Roman" w:hAnsi="Times New Roman" w:cs="Times New Roman"/>
          <w:sz w:val="24"/>
          <w:szCs w:val="24"/>
        </w:rPr>
        <w:t>Willful, Wanton, Reckless, and Grossly Negligent behavior and disregard of the law</w:t>
      </w:r>
      <w:r w:rsidR="004B0305">
        <w:rPr>
          <w:rFonts w:ascii="Times New Roman" w:hAnsi="Times New Roman" w:cs="Times New Roman"/>
          <w:sz w:val="24"/>
          <w:szCs w:val="24"/>
        </w:rPr>
        <w:t xml:space="preserve"> by the alleged fiduciaries of the estate and estate counsel</w:t>
      </w:r>
      <w:r w:rsidR="000572ED">
        <w:rPr>
          <w:rFonts w:ascii="Times New Roman" w:hAnsi="Times New Roman" w:cs="Times New Roman"/>
          <w:sz w:val="24"/>
          <w:szCs w:val="24"/>
        </w:rPr>
        <w:t>.</w:t>
      </w:r>
    </w:p>
    <w:p w:rsidR="005C608A" w:rsidRPr="004B0305"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 xml:space="preserve">made any changes to his or </w:t>
      </w:r>
      <w:r w:rsidR="00364F8C">
        <w:rPr>
          <w:rFonts w:ascii="Times New Roman" w:hAnsi="Times New Roman" w:cs="Times New Roman"/>
          <w:sz w:val="24"/>
          <w:szCs w:val="24"/>
        </w:rPr>
        <w:t>SHIRLEY’S</w:t>
      </w:r>
      <w:r w:rsidRPr="00CC2306">
        <w:rPr>
          <w:rFonts w:ascii="Times New Roman" w:hAnsi="Times New Roman" w:cs="Times New Roman"/>
          <w:sz w:val="24"/>
          <w:szCs w:val="24"/>
        </w:rPr>
        <w:t xml:space="preserve">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w:t>
      </w:r>
      <w:r w:rsidR="004B0305">
        <w:rPr>
          <w:rFonts w:ascii="Times New Roman" w:hAnsi="Times New Roman" w:cs="Times New Roman"/>
          <w:sz w:val="24"/>
          <w:szCs w:val="24"/>
        </w:rPr>
        <w:t xml:space="preserve">seven </w:t>
      </w:r>
      <w:r w:rsidR="006F1AC4" w:rsidRPr="00CC2306">
        <w:rPr>
          <w:rFonts w:ascii="Times New Roman" w:hAnsi="Times New Roman" w:cs="Times New Roman"/>
          <w:sz w:val="24"/>
          <w:szCs w:val="24"/>
        </w:rPr>
        <w:t>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4B0305">
        <w:rPr>
          <w:rFonts w:ascii="Times New Roman" w:hAnsi="Times New Roman" w:cs="Times New Roman"/>
          <w:sz w:val="24"/>
          <w:szCs w:val="24"/>
        </w:rPr>
        <w:t>.  S</w:t>
      </w:r>
      <w:r w:rsidR="00734E5A">
        <w:rPr>
          <w:rFonts w:ascii="Times New Roman" w:hAnsi="Times New Roman" w:cs="Times New Roman"/>
          <w:sz w:val="24"/>
          <w:szCs w:val="24"/>
        </w:rPr>
        <w:t>o</w:t>
      </w:r>
      <w:r w:rsidR="004B0305">
        <w:rPr>
          <w:rFonts w:ascii="Times New Roman" w:hAnsi="Times New Roman" w:cs="Times New Roman"/>
          <w:sz w:val="24"/>
          <w:szCs w:val="24"/>
        </w:rPr>
        <w:t>,</w:t>
      </w:r>
      <w:r w:rsidR="00734E5A">
        <w:rPr>
          <w:rFonts w:ascii="Times New Roman" w:hAnsi="Times New Roman" w:cs="Times New Roman"/>
          <w:sz w:val="24"/>
          <w:szCs w:val="24"/>
        </w:rPr>
        <w:t xml:space="preserve"> TSPA</w:t>
      </w:r>
      <w:r w:rsidR="004B0305">
        <w:rPr>
          <w:rFonts w:ascii="Times New Roman" w:hAnsi="Times New Roman" w:cs="Times New Roman"/>
          <w:sz w:val="24"/>
          <w:szCs w:val="24"/>
        </w:rPr>
        <w:t xml:space="preserve">, TESCHER, </w:t>
      </w:r>
      <w:r w:rsidR="004B0305" w:rsidRPr="004B0305">
        <w:rPr>
          <w:rFonts w:ascii="Times New Roman" w:hAnsi="Times New Roman" w:cs="Times New Roman"/>
          <w:sz w:val="24"/>
          <w:szCs w:val="24"/>
        </w:rPr>
        <w:t>SPALLINA</w:t>
      </w:r>
      <w:r w:rsidR="00734E5A" w:rsidRPr="004B0305">
        <w:rPr>
          <w:rFonts w:ascii="Times New Roman" w:hAnsi="Times New Roman" w:cs="Times New Roman"/>
          <w:sz w:val="24"/>
          <w:szCs w:val="24"/>
        </w:rPr>
        <w:t xml:space="preserve"> and MORAN completed them for him</w:t>
      </w:r>
      <w:r w:rsidR="004B0305" w:rsidRPr="004B0305">
        <w:rPr>
          <w:rFonts w:ascii="Times New Roman" w:hAnsi="Times New Roman" w:cs="Times New Roman"/>
          <w:sz w:val="24"/>
          <w:szCs w:val="24"/>
        </w:rPr>
        <w:t xml:space="preserve"> post mortem</w:t>
      </w:r>
      <w:r w:rsidR="00EC3B52" w:rsidRPr="004B0305">
        <w:rPr>
          <w:rFonts w:ascii="Times New Roman" w:hAnsi="Times New Roman" w:cs="Times New Roman"/>
          <w:sz w:val="24"/>
          <w:szCs w:val="24"/>
        </w:rPr>
        <w:t>.</w:t>
      </w:r>
      <w:r w:rsidR="00633BBC" w:rsidRPr="004B0305">
        <w:rPr>
          <w:rFonts w:ascii="Times New Roman" w:hAnsi="Times New Roman" w:cs="Times New Roman"/>
          <w:sz w:val="24"/>
          <w:szCs w:val="24"/>
        </w:rPr>
        <w:t xml:space="preserve"> </w:t>
      </w:r>
    </w:p>
    <w:p w:rsidR="00D92325" w:rsidRPr="004B0305" w:rsidRDefault="00D92325" w:rsidP="00D92325">
      <w:pPr>
        <w:pStyle w:val="ListParagraph"/>
        <w:numPr>
          <w:ilvl w:val="0"/>
          <w:numId w:val="3"/>
        </w:numPr>
        <w:spacing w:line="480" w:lineRule="auto"/>
        <w:rPr>
          <w:rFonts w:ascii="Times New Roman" w:hAnsi="Times New Roman" w:cs="Times New Roman"/>
          <w:sz w:val="24"/>
          <w:szCs w:val="24"/>
        </w:rPr>
      </w:pPr>
      <w:r w:rsidRPr="004B0305">
        <w:rPr>
          <w:rFonts w:ascii="Times New Roman" w:hAnsi="Times New Roman" w:cs="Times New Roman"/>
          <w:sz w:val="24"/>
          <w:szCs w:val="24"/>
        </w:rPr>
        <w:t>That the documents necessary to make the alleged changes to the estates all appear to be Fraudulent and Forged and almost all of them have legal defects rendering them legally null and void, mostly for improper Notarizations fail</w:t>
      </w:r>
      <w:r w:rsidR="004B0305">
        <w:rPr>
          <w:rFonts w:ascii="Times New Roman" w:hAnsi="Times New Roman" w:cs="Times New Roman"/>
          <w:sz w:val="24"/>
          <w:szCs w:val="24"/>
        </w:rPr>
        <w:t>ing</w:t>
      </w:r>
      <w:r w:rsidRPr="004B0305">
        <w:rPr>
          <w:rFonts w:ascii="Times New Roman" w:hAnsi="Times New Roman" w:cs="Times New Roman"/>
          <w:sz w:val="24"/>
          <w:szCs w:val="24"/>
        </w:rPr>
        <w:t xml:space="preserve"> to state that Simon and others appeared or were known to the Notary Public on the date the documents were allegedly signed, as exhibited and evidenced herein as </w:t>
      </w:r>
      <w:r w:rsidRPr="004B0305">
        <w:rPr>
          <w:rFonts w:ascii="Times New Roman" w:hAnsi="Times New Roman" w:cs="Times New Roman"/>
          <w:sz w:val="24"/>
          <w:szCs w:val="24"/>
          <w:highlight w:val="yellow"/>
        </w:rPr>
        <w:t>Exhibit _____ - Documents Legally Defective in the Estates.</w:t>
      </w:r>
    </w:p>
    <w:p w:rsidR="00A12FB9" w:rsidRPr="00A908B5" w:rsidRDefault="00A12FB9" w:rsidP="00A908B5">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w:t>
      </w:r>
      <w:r w:rsidR="000572ED">
        <w:rPr>
          <w:rFonts w:ascii="Times New Roman" w:hAnsi="Times New Roman" w:cs="Times New Roman"/>
          <w:sz w:val="24"/>
          <w:szCs w:val="24"/>
        </w:rPr>
        <w:lastRenderedPageBreak/>
        <w:t>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sidR="00AC7704">
        <w:rPr>
          <w:rFonts w:ascii="Times New Roman" w:hAnsi="Times New Roman" w:cs="Times New Roman"/>
          <w:sz w:val="24"/>
          <w:szCs w:val="24"/>
        </w:rPr>
        <w:t xml:space="preserve"> and alleged forged</w:t>
      </w:r>
      <w:r w:rsidR="00A908B5">
        <w:rPr>
          <w:rFonts w:ascii="Times New Roman" w:hAnsi="Times New Roman" w:cs="Times New Roman"/>
          <w:sz w:val="24"/>
          <w:szCs w:val="24"/>
        </w:rPr>
        <w:t>.  That the documents in SIMON’s estate are essential in SHIRLEY’S estate as they are used to allegedly make changes to SHIRLEY’S</w:t>
      </w:r>
      <w:r w:rsidR="00D92325" w:rsidRPr="00A908B5">
        <w:rPr>
          <w:rFonts w:ascii="Times New Roman" w:hAnsi="Times New Roman" w:cs="Times New Roman"/>
          <w:sz w:val="24"/>
          <w:szCs w:val="24"/>
        </w:rPr>
        <w:t>,</w:t>
      </w:r>
      <w:r w:rsidR="00A908B5">
        <w:rPr>
          <w:rFonts w:ascii="Times New Roman" w:hAnsi="Times New Roman" w:cs="Times New Roman"/>
          <w:sz w:val="24"/>
          <w:szCs w:val="24"/>
        </w:rPr>
        <w:t xml:space="preserve"> apparently post mortem,</w:t>
      </w:r>
      <w:r w:rsidRPr="00A908B5">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A4411">
        <w:rPr>
          <w:rFonts w:ascii="Times New Roman" w:hAnsi="Times New Roman" w:cs="Times New Roman"/>
          <w:sz w:val="24"/>
          <w:szCs w:val="24"/>
        </w:rPr>
        <w:t xml:space="preserve">ILLEGALLY SIGNED AND NOTARIZED </w:t>
      </w:r>
      <w:r>
        <w:rPr>
          <w:rFonts w:ascii="Times New Roman" w:hAnsi="Times New Roman" w:cs="Times New Roman"/>
          <w:sz w:val="24"/>
          <w:szCs w:val="24"/>
        </w:rPr>
        <w:t>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w:t>
      </w:r>
      <w:r w:rsidR="00890858">
        <w:rPr>
          <w:rFonts w:ascii="Times New Roman" w:hAnsi="Times New Roman" w:cs="Times New Roman"/>
          <w:sz w:val="24"/>
          <w:szCs w:val="24"/>
        </w:rPr>
        <w:t>ly notarized and alleged forged.  That as evidenced herein, Affidavits were signed by TED, P. SIMON, IANTONI and FRIEDSTEIN that their notarized Waivers were not signed by them and thus alleging forgery, while trying to dance around the claim in legalese language that reverts to forged</w:t>
      </w:r>
      <w:r w:rsidR="007A4411">
        <w:rPr>
          <w:rFonts w:ascii="Times New Roman" w:hAnsi="Times New Roman" w:cs="Times New Roman"/>
          <w:sz w:val="24"/>
          <w:szCs w:val="24"/>
        </w:rPr>
        <w:t xml:space="preserve"> as will be further discussed herein</w:t>
      </w:r>
      <w:r w:rsidR="00890858">
        <w:rPr>
          <w:rFonts w:ascii="Times New Roman" w:hAnsi="Times New Roman" w:cs="Times New Roman"/>
          <w:sz w:val="24"/>
          <w:szCs w:val="24"/>
        </w:rPr>
        <w:t>.</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w:t>
      </w:r>
      <w:r w:rsidR="00364F8C">
        <w:rPr>
          <w:rFonts w:ascii="Times New Roman" w:hAnsi="Times New Roman" w:cs="Times New Roman"/>
          <w:sz w:val="24"/>
          <w:szCs w:val="24"/>
        </w:rPr>
        <w:t>SIMON’S</w:t>
      </w:r>
      <w:r w:rsidR="007A4411">
        <w:rPr>
          <w:rFonts w:ascii="Times New Roman" w:hAnsi="Times New Roman" w:cs="Times New Roman"/>
          <w:sz w:val="24"/>
          <w:szCs w:val="24"/>
        </w:rPr>
        <w:t xml:space="preserve"> ALLEGED </w:t>
      </w:r>
      <w:r w:rsidRPr="000572ED">
        <w:rPr>
          <w:rFonts w:ascii="Times New Roman" w:hAnsi="Times New Roman" w:cs="Times New Roman"/>
          <w:sz w:val="24"/>
          <w:szCs w:val="24"/>
        </w:rPr>
        <w:t xml:space="preserve">Petition to Discharge – Full Waiver.  </w:t>
      </w:r>
    </w:p>
    <w:p w:rsidR="00890858"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Allegedly signed on April 09, 2012.  Docketed with the Court October 24, 2012.  The Full Waiver of SIMON in </w:t>
      </w:r>
      <w:r w:rsidR="00364F8C">
        <w:rPr>
          <w:rFonts w:ascii="Times New Roman" w:hAnsi="Times New Roman" w:cs="Times New Roman"/>
          <w:sz w:val="24"/>
          <w:szCs w:val="24"/>
        </w:rPr>
        <w:t>SHIRLEY’S</w:t>
      </w:r>
      <w:r w:rsidRPr="000572ED">
        <w:rPr>
          <w:rFonts w:ascii="Times New Roman" w:hAnsi="Times New Roman" w:cs="Times New Roman"/>
          <w:sz w:val="24"/>
          <w:szCs w:val="24"/>
        </w:rPr>
        <w:t xml:space="preserve">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w:t>
      </w:r>
      <w:r w:rsidR="00890858">
        <w:rPr>
          <w:rFonts w:ascii="Times New Roman" w:hAnsi="Times New Roman" w:cs="Times New Roman"/>
          <w:sz w:val="24"/>
          <w:szCs w:val="24"/>
        </w:rPr>
        <w:t xml:space="preserve">really </w:t>
      </w:r>
      <w:r w:rsidRPr="000572ED">
        <w:rPr>
          <w:rFonts w:ascii="Times New Roman" w:hAnsi="Times New Roman" w:cs="Times New Roman"/>
          <w:sz w:val="24"/>
          <w:szCs w:val="24"/>
        </w:rPr>
        <w:t xml:space="preserve">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00890858">
        <w:rPr>
          <w:rFonts w:ascii="Times New Roman" w:hAnsi="Times New Roman" w:cs="Times New Roman"/>
          <w:sz w:val="24"/>
          <w:szCs w:val="24"/>
        </w:rPr>
        <w:t xml:space="preserve"> or someone signed for him post mortem</w:t>
      </w:r>
      <w:r w:rsidRPr="000572ED">
        <w:rPr>
          <w:rFonts w:ascii="Times New Roman" w:hAnsi="Times New Roman" w:cs="Times New Roman"/>
          <w:sz w:val="24"/>
          <w:szCs w:val="24"/>
        </w:rPr>
        <w:t>.  SIMON attests to statements in the Full Waiver that could not have happened at that time</w:t>
      </w:r>
      <w:r w:rsidR="00890858">
        <w:rPr>
          <w:rFonts w:ascii="Times New Roman" w:hAnsi="Times New Roman" w:cs="Times New Roman"/>
          <w:sz w:val="24"/>
          <w:szCs w:val="24"/>
        </w:rPr>
        <w:t xml:space="preserve"> he allegedly signed the document</w:t>
      </w:r>
      <w:r w:rsidRPr="000572ED">
        <w:rPr>
          <w:rFonts w:ascii="Times New Roman" w:hAnsi="Times New Roman" w:cs="Times New Roman"/>
          <w:sz w:val="24"/>
          <w:szCs w:val="24"/>
        </w:rPr>
        <w:t xml:space="preserve"> as some of </w:t>
      </w:r>
      <w:r w:rsidR="00890858">
        <w:rPr>
          <w:rFonts w:ascii="Times New Roman" w:hAnsi="Times New Roman" w:cs="Times New Roman"/>
          <w:sz w:val="24"/>
          <w:szCs w:val="24"/>
        </w:rPr>
        <w:t xml:space="preserve">things he attested to had </w:t>
      </w:r>
      <w:r w:rsidRPr="000572ED">
        <w:rPr>
          <w:rFonts w:ascii="Times New Roman" w:hAnsi="Times New Roman" w:cs="Times New Roman"/>
          <w:sz w:val="24"/>
          <w:szCs w:val="24"/>
        </w:rPr>
        <w:t xml:space="preserve">not </w:t>
      </w:r>
      <w:r w:rsidR="00890858">
        <w:rPr>
          <w:rFonts w:ascii="Times New Roman" w:hAnsi="Times New Roman" w:cs="Times New Roman"/>
          <w:sz w:val="24"/>
          <w:szCs w:val="24"/>
        </w:rPr>
        <w:t>yet occurred, including</w:t>
      </w:r>
      <w:r w:rsidR="007A4411">
        <w:rPr>
          <w:rFonts w:ascii="Times New Roman" w:hAnsi="Times New Roman" w:cs="Times New Roman"/>
          <w:sz w:val="24"/>
          <w:szCs w:val="24"/>
        </w:rPr>
        <w:t xml:space="preserve"> things that did not happen</w:t>
      </w:r>
      <w:r w:rsidR="00890858">
        <w:rPr>
          <w:rFonts w:ascii="Times New Roman" w:hAnsi="Times New Roman" w:cs="Times New Roman"/>
          <w:sz w:val="24"/>
          <w:szCs w:val="24"/>
        </w:rPr>
        <w:t xml:space="preserve"> until</w:t>
      </w:r>
      <w:r w:rsidRPr="000572ED">
        <w:rPr>
          <w:rFonts w:ascii="Times New Roman" w:hAnsi="Times New Roman" w:cs="Times New Roman"/>
          <w:sz w:val="24"/>
          <w:szCs w:val="24"/>
        </w:rPr>
        <w:t xml:space="preserve"> AFTER</w:t>
      </w:r>
      <w:r w:rsidR="00890858">
        <w:rPr>
          <w:rFonts w:ascii="Times New Roman" w:hAnsi="Times New Roman" w:cs="Times New Roman"/>
          <w:sz w:val="24"/>
          <w:szCs w:val="24"/>
        </w:rPr>
        <w:t xml:space="preserve"> SIMON</w:t>
      </w:r>
      <w:r w:rsidRPr="000572ED">
        <w:rPr>
          <w:rFonts w:ascii="Times New Roman" w:hAnsi="Times New Roman" w:cs="Times New Roman"/>
          <w:sz w:val="24"/>
          <w:szCs w:val="24"/>
        </w:rPr>
        <w:t xml:space="preserve"> was deceased</w:t>
      </w:r>
      <w:r w:rsidR="007A4411">
        <w:rPr>
          <w:rFonts w:ascii="Times New Roman" w:hAnsi="Times New Roman" w:cs="Times New Roman"/>
          <w:sz w:val="24"/>
          <w:szCs w:val="24"/>
        </w:rPr>
        <w:t>, like having all the Waivers in his possession from the interested parties</w:t>
      </w:r>
      <w:r w:rsidRPr="000572ED">
        <w:rPr>
          <w:rFonts w:ascii="Times New Roman" w:hAnsi="Times New Roman" w:cs="Times New Roman"/>
          <w:sz w:val="24"/>
          <w:szCs w:val="24"/>
        </w:rPr>
        <w:t xml:space="preserve">.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lastRenderedPageBreak/>
        <w:t xml:space="preserve">That at SIMON’S death the Full Waiver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w:t>
      </w:r>
      <w:r w:rsidR="007A4411">
        <w:rPr>
          <w:rFonts w:ascii="Times New Roman" w:hAnsi="Times New Roman" w:cs="Times New Roman"/>
          <w:sz w:val="24"/>
          <w:szCs w:val="24"/>
        </w:rPr>
        <w:t>2</w:t>
      </w:r>
      <w:r w:rsidRPr="000572ED">
        <w:rPr>
          <w:rFonts w:ascii="Times New Roman" w:hAnsi="Times New Roman" w:cs="Times New Roman"/>
          <w:sz w:val="24"/>
          <w:szCs w:val="24"/>
        </w:rPr>
        <w:t xml:space="preserve">,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 xml:space="preserve">signed a Waiver and did not sign a Waiver until October 02, 2012, </w:t>
      </w:r>
      <w:r w:rsidR="007A4411">
        <w:rPr>
          <w:rFonts w:ascii="Times New Roman" w:hAnsi="Times New Roman" w:cs="Times New Roman"/>
          <w:sz w:val="24"/>
          <w:szCs w:val="24"/>
        </w:rPr>
        <w:t>one</w:t>
      </w:r>
      <w:r w:rsidRPr="000572ED">
        <w:rPr>
          <w:rFonts w:ascii="Times New Roman" w:hAnsi="Times New Roman" w:cs="Times New Roman"/>
          <w:sz w:val="24"/>
          <w:szCs w:val="24"/>
        </w:rPr>
        <w:t xml:space="preserve"> months after SIMON passed.  Thus, SIMON could not say that he had all the WAIVERS from all parties in his possession and other false claims stated in the Full Waiver at 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That Simon’s Full Waiver allegedly signed by Simon and Witnessed by Spallina was never Notarized and remains in the docket not notarized in violation of Your Honor’s own Court’s rules</w:t>
      </w:r>
      <w:r w:rsidR="00890858">
        <w:rPr>
          <w:rFonts w:ascii="Times New Roman" w:hAnsi="Times New Roman" w:cs="Times New Roman"/>
          <w:sz w:val="24"/>
          <w:szCs w:val="24"/>
        </w:rPr>
        <w:t xml:space="preserve"> regarding Waivers</w:t>
      </w:r>
      <w:r w:rsidR="000572ED" w:rsidRPr="000572ED">
        <w:rPr>
          <w:rFonts w:ascii="Times New Roman" w:hAnsi="Times New Roman" w:cs="Times New Roman"/>
          <w:sz w:val="24"/>
          <w:szCs w:val="24"/>
        </w:rPr>
        <w:t xml:space="preserve">.  </w:t>
      </w:r>
    </w:p>
    <w:p w:rsidR="00734E5A" w:rsidRDefault="007A4411"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 the “F</w:t>
      </w:r>
      <w:r w:rsidR="00734E5A" w:rsidRPr="00734E5A">
        <w:rPr>
          <w:rFonts w:ascii="Times New Roman" w:hAnsi="Times New Roman" w:cs="Times New Roman"/>
          <w:sz w:val="24"/>
          <w:szCs w:val="24"/>
        </w:rPr>
        <w:t xml:space="preserve">ull </w:t>
      </w:r>
      <w:r>
        <w:rPr>
          <w:rFonts w:ascii="Times New Roman" w:hAnsi="Times New Roman" w:cs="Times New Roman"/>
          <w:sz w:val="24"/>
          <w:szCs w:val="24"/>
        </w:rPr>
        <w:t>W</w:t>
      </w:r>
      <w:r w:rsidR="00734E5A" w:rsidRPr="00734E5A">
        <w:rPr>
          <w:rFonts w:ascii="Times New Roman" w:hAnsi="Times New Roman" w:cs="Times New Roman"/>
          <w:sz w:val="24"/>
          <w:szCs w:val="24"/>
        </w:rPr>
        <w:t xml:space="preserve">aiver” is fraught with lies by SIMON, as at the time of his alleged signing he could not have attested to the claims made in the </w:t>
      </w:r>
      <w:r>
        <w:rPr>
          <w:rFonts w:ascii="Times New Roman" w:hAnsi="Times New Roman" w:cs="Times New Roman"/>
          <w:sz w:val="24"/>
          <w:szCs w:val="24"/>
        </w:rPr>
        <w:t>Full W</w:t>
      </w:r>
      <w:r w:rsidR="00734E5A" w:rsidRPr="00734E5A">
        <w:rPr>
          <w:rFonts w:ascii="Times New Roman" w:hAnsi="Times New Roman" w:cs="Times New Roman"/>
          <w:sz w:val="24"/>
          <w:szCs w:val="24"/>
        </w:rPr>
        <w:t>aiver since they had not taken place yet.</w:t>
      </w:r>
      <w:r w:rsidR="00734E5A">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sidR="00734E5A">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r w:rsidRPr="003872AF">
        <w:rPr>
          <w:rFonts w:ascii="Times New Roman" w:hAnsi="Times New Roman" w:cs="Times New Roman"/>
          <w:sz w:val="24"/>
          <w:szCs w:val="24"/>
        </w:rPr>
        <w:t>”</w:t>
      </w:r>
      <w:r w:rsidR="002C6D57">
        <w:rPr>
          <w:rFonts w:ascii="Times New Roman" w:hAnsi="Times New Roman" w:cs="Times New Roman"/>
          <w:sz w:val="24"/>
          <w:szCs w:val="24"/>
        </w:rPr>
        <w:t>[emphasis added]</w:t>
      </w:r>
      <w:r w:rsidR="007A4411">
        <w:rPr>
          <w:rFonts w:ascii="Times New Roman" w:hAnsi="Times New Roman" w:cs="Times New Roman"/>
          <w:sz w:val="24"/>
          <w:szCs w:val="24"/>
        </w:rPr>
        <w:t>.</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3872AF">
        <w:rPr>
          <w:rFonts w:ascii="Times New Roman" w:hAnsi="Times New Roman" w:cs="Times New Roman"/>
          <w:sz w:val="24"/>
          <w:szCs w:val="24"/>
        </w:rPr>
        <w:t xml:space="preserve">here this statement cannot be true </w:t>
      </w:r>
      <w:r w:rsidR="002C6D57">
        <w:rPr>
          <w:rFonts w:ascii="Times New Roman" w:hAnsi="Times New Roman" w:cs="Times New Roman"/>
          <w:sz w:val="24"/>
          <w:szCs w:val="24"/>
        </w:rPr>
        <w:t>in</w:t>
      </w:r>
      <w:r w:rsidR="00734E5A" w:rsidRPr="003872AF">
        <w:rPr>
          <w:rFonts w:ascii="Times New Roman" w:hAnsi="Times New Roman" w:cs="Times New Roman"/>
          <w:sz w:val="24"/>
          <w:szCs w:val="24"/>
        </w:rPr>
        <w:t xml:space="preserve"> April 2012 as SIMON did not have signed waivers from </w:t>
      </w:r>
      <w:r w:rsidR="00734E5A" w:rsidRPr="002C6D57">
        <w:rPr>
          <w:rFonts w:ascii="Times New Roman" w:hAnsi="Times New Roman" w:cs="Times New Roman"/>
          <w:b/>
          <w:sz w:val="24"/>
          <w:szCs w:val="24"/>
        </w:rPr>
        <w:t>any</w:t>
      </w:r>
      <w:r w:rsidR="00734E5A" w:rsidRPr="003872AF">
        <w:rPr>
          <w:rFonts w:ascii="Times New Roman" w:hAnsi="Times New Roman" w:cs="Times New Roman"/>
          <w:sz w:val="24"/>
          <w:szCs w:val="24"/>
        </w:rPr>
        <w:t xml:space="preserve"> parties listed in the waiver as Interest</w:t>
      </w:r>
      <w:r w:rsidR="00364F8C">
        <w:rPr>
          <w:rFonts w:ascii="Times New Roman" w:hAnsi="Times New Roman" w:cs="Times New Roman"/>
          <w:sz w:val="24"/>
          <w:szCs w:val="24"/>
        </w:rPr>
        <w:t>ed</w:t>
      </w:r>
      <w:r w:rsidR="00734E5A" w:rsidRPr="003872AF">
        <w:rPr>
          <w:rFonts w:ascii="Times New Roman" w:hAnsi="Times New Roman" w:cs="Times New Roman"/>
          <w:sz w:val="24"/>
          <w:szCs w:val="24"/>
        </w:rPr>
        <w:t xml:space="preserve"> Parties</w:t>
      </w:r>
      <w:r>
        <w:rPr>
          <w:rFonts w:ascii="Times New Roman" w:hAnsi="Times New Roman" w:cs="Times New Roman"/>
          <w:sz w:val="24"/>
          <w:szCs w:val="24"/>
        </w:rPr>
        <w:t xml:space="preserve"> at that time and</w:t>
      </w:r>
      <w:r w:rsidR="00734E5A" w:rsidRPr="003872AF">
        <w:rPr>
          <w:rFonts w:ascii="Times New Roman" w:hAnsi="Times New Roman" w:cs="Times New Roman"/>
          <w:sz w:val="24"/>
          <w:szCs w:val="24"/>
        </w:rPr>
        <w:t xml:space="preserve"> IANTONI did not sign hers until after SIMON was deceased</w:t>
      </w:r>
      <w:r>
        <w:rPr>
          <w:rFonts w:ascii="Times New Roman" w:hAnsi="Times New Roman" w:cs="Times New Roman"/>
          <w:sz w:val="24"/>
          <w:szCs w:val="24"/>
        </w:rPr>
        <w:t>.  W</w:t>
      </w:r>
      <w:r w:rsidR="00734E5A">
        <w:rPr>
          <w:rFonts w:ascii="Times New Roman" w:hAnsi="Times New Roman" w:cs="Times New Roman"/>
          <w:sz w:val="24"/>
          <w:szCs w:val="24"/>
        </w:rPr>
        <w:t>aivers were not even sent to the Interested Parties and Beneficiaries until May 10, 2012 by TSPA, TESCHER and SPALLINA</w:t>
      </w:r>
      <w:r w:rsidR="00734E5A" w:rsidRPr="003872AF">
        <w:rPr>
          <w:rFonts w:ascii="Times New Roman" w:hAnsi="Times New Roman" w:cs="Times New Roman"/>
          <w:sz w:val="24"/>
          <w:szCs w:val="24"/>
        </w:rPr>
        <w:t>.</w:t>
      </w:r>
      <w:r w:rsidR="00734E5A">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r w:rsidR="00364F8C">
        <w:rPr>
          <w:rFonts w:ascii="Times New Roman" w:hAnsi="Times New Roman" w:cs="Times New Roman"/>
          <w:sz w:val="24"/>
          <w:szCs w:val="24"/>
        </w:rPr>
        <w:t>, why would estate counsel let him and then fail to file the form for almost five months</w:t>
      </w:r>
      <w:r w:rsidR="002C6D57">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“(a) acknowledging that they</w:t>
      </w:r>
      <w:r w:rsidR="00364F8C">
        <w:rPr>
          <w:rFonts w:ascii="Times New Roman" w:hAnsi="Times New Roman" w:cs="Times New Roman"/>
          <w:sz w:val="24"/>
          <w:szCs w:val="24"/>
        </w:rPr>
        <w:t xml:space="preserve"> [interested parties]</w:t>
      </w:r>
      <w:r w:rsidRPr="003872AF">
        <w:rPr>
          <w:rFonts w:ascii="Times New Roman" w:hAnsi="Times New Roman" w:cs="Times New Roman"/>
          <w:sz w:val="24"/>
          <w:szCs w:val="24"/>
        </w:rPr>
        <w:t xml:space="preserve"> are aware of the right to have a final accounting”</w:t>
      </w:r>
      <w:r>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W</w:t>
      </w:r>
      <w:r w:rsidR="00734E5A">
        <w:rPr>
          <w:rFonts w:ascii="Times New Roman" w:hAnsi="Times New Roman" w:cs="Times New Roman"/>
          <w:sz w:val="24"/>
          <w:szCs w:val="24"/>
        </w:rPr>
        <w:t>here this statement could not be true on that date</w:t>
      </w:r>
      <w:r w:rsidR="00364F8C">
        <w:rPr>
          <w:rFonts w:ascii="Times New Roman" w:hAnsi="Times New Roman" w:cs="Times New Roman"/>
          <w:sz w:val="24"/>
          <w:szCs w:val="24"/>
        </w:rPr>
        <w:t xml:space="preserve"> in April 2012</w:t>
      </w:r>
      <w:r w:rsidR="00734E5A">
        <w:rPr>
          <w:rFonts w:ascii="Times New Roman" w:hAnsi="Times New Roman" w:cs="Times New Roman"/>
          <w:sz w:val="24"/>
          <w:szCs w:val="24"/>
        </w:rPr>
        <w:t xml:space="preserve"> for Eliot and others, as TSPA, SPALLINA and TESCHER did not send any documents to the beneficiaries ELIOT, IANTONI and FRIEDSTEIN noticing </w:t>
      </w:r>
      <w:r w:rsidR="00364F8C">
        <w:rPr>
          <w:rFonts w:ascii="Times New Roman" w:hAnsi="Times New Roman" w:cs="Times New Roman"/>
          <w:sz w:val="24"/>
          <w:szCs w:val="24"/>
        </w:rPr>
        <w:t xml:space="preserve">them </w:t>
      </w:r>
      <w:r w:rsidR="00734E5A">
        <w:rPr>
          <w:rFonts w:ascii="Times New Roman" w:hAnsi="Times New Roman" w:cs="Times New Roman"/>
          <w:sz w:val="24"/>
          <w:szCs w:val="24"/>
        </w:rPr>
        <w:t xml:space="preserve">that they were beneficiaries or advising them of their interests in </w:t>
      </w:r>
      <w:r w:rsidR="00364F8C">
        <w:rPr>
          <w:rFonts w:ascii="Times New Roman" w:hAnsi="Times New Roman" w:cs="Times New Roman"/>
          <w:sz w:val="24"/>
          <w:szCs w:val="24"/>
        </w:rPr>
        <w:t>SHIRLEY’S</w:t>
      </w:r>
      <w:r w:rsidR="00734E5A">
        <w:rPr>
          <w:rFonts w:ascii="Times New Roman" w:hAnsi="Times New Roman" w:cs="Times New Roman"/>
          <w:sz w:val="24"/>
          <w:szCs w:val="24"/>
        </w:rPr>
        <w:t xml:space="preserve"> estate</w:t>
      </w:r>
      <w:r w:rsidR="00734E5A" w:rsidRPr="003872AF">
        <w:rPr>
          <w:rFonts w:ascii="Times New Roman" w:hAnsi="Times New Roman" w:cs="Times New Roman"/>
          <w:sz w:val="24"/>
          <w:szCs w:val="24"/>
        </w:rPr>
        <w:t xml:space="preserve"> and</w:t>
      </w:r>
      <w:r w:rsidR="00364F8C">
        <w:rPr>
          <w:rFonts w:ascii="Times New Roman" w:hAnsi="Times New Roman" w:cs="Times New Roman"/>
          <w:sz w:val="24"/>
          <w:szCs w:val="24"/>
        </w:rPr>
        <w:t xml:space="preserve"> knew of </w:t>
      </w:r>
      <w:r w:rsidR="00734E5A" w:rsidRPr="003872AF">
        <w:rPr>
          <w:rFonts w:ascii="Times New Roman" w:hAnsi="Times New Roman" w:cs="Times New Roman"/>
          <w:sz w:val="24"/>
          <w:szCs w:val="24"/>
        </w:rPr>
        <w:t xml:space="preserve">no accountings or inventories </w:t>
      </w:r>
      <w:r w:rsidR="00364F8C">
        <w:rPr>
          <w:rFonts w:ascii="Times New Roman" w:hAnsi="Times New Roman" w:cs="Times New Roman"/>
          <w:sz w:val="24"/>
          <w:szCs w:val="24"/>
        </w:rPr>
        <w:t>to waive</w:t>
      </w:r>
      <w:r w:rsidR="00734E5A" w:rsidRPr="003872AF">
        <w:rPr>
          <w:rFonts w:ascii="Times New Roman" w:hAnsi="Times New Roman" w:cs="Times New Roman"/>
          <w:sz w:val="24"/>
          <w:szCs w:val="24"/>
        </w:rPr>
        <w:t xml:space="preserve"> and so this statement would be a lie by </w:t>
      </w:r>
      <w:r w:rsidR="00734E5A">
        <w:rPr>
          <w:rFonts w:ascii="Times New Roman" w:hAnsi="Times New Roman" w:cs="Times New Roman"/>
          <w:sz w:val="24"/>
          <w:szCs w:val="24"/>
        </w:rPr>
        <w:t>SIMON</w:t>
      </w:r>
      <w:r w:rsidR="00734E5A" w:rsidRPr="003872AF">
        <w:rPr>
          <w:rFonts w:ascii="Times New Roman" w:hAnsi="Times New Roman" w:cs="Times New Roman"/>
          <w:sz w:val="24"/>
          <w:szCs w:val="24"/>
        </w:rPr>
        <w:t xml:space="preserve"> at that time.</w:t>
      </w:r>
    </w:p>
    <w:p w:rsidR="007A4411" w:rsidRDefault="00734E5A" w:rsidP="00734E5A">
      <w:pPr>
        <w:pStyle w:val="ListParagraph"/>
        <w:numPr>
          <w:ilvl w:val="0"/>
          <w:numId w:val="1"/>
        </w:numPr>
        <w:ind w:left="1440"/>
        <w:rPr>
          <w:rFonts w:ascii="Times New Roman" w:hAnsi="Times New Roman" w:cs="Times New Roman"/>
          <w:sz w:val="24"/>
          <w:szCs w:val="24"/>
        </w:rPr>
      </w:pPr>
      <w:r w:rsidRPr="002D76FF">
        <w:rPr>
          <w:rFonts w:ascii="Times New Roman" w:hAnsi="Times New Roman" w:cs="Times New Roman"/>
          <w:sz w:val="24"/>
          <w:szCs w:val="24"/>
        </w:rPr>
        <w:t xml:space="preserve">“(b) waiving the filing and service of a final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2D76FF">
        <w:rPr>
          <w:rFonts w:ascii="Times New Roman" w:hAnsi="Times New Roman" w:cs="Times New Roman"/>
          <w:sz w:val="24"/>
          <w:szCs w:val="24"/>
        </w:rPr>
        <w:t xml:space="preserve">here on April 09, 2012 </w:t>
      </w:r>
      <w:r w:rsidR="00734E5A">
        <w:rPr>
          <w:rFonts w:ascii="Times New Roman" w:hAnsi="Times New Roman" w:cs="Times New Roman"/>
          <w:sz w:val="24"/>
          <w:szCs w:val="24"/>
        </w:rPr>
        <w:t xml:space="preserve">ELIOT and other </w:t>
      </w:r>
      <w:r w:rsidR="00734E5A" w:rsidRPr="002D76FF">
        <w:rPr>
          <w:rFonts w:ascii="Times New Roman" w:hAnsi="Times New Roman" w:cs="Times New Roman"/>
          <w:sz w:val="24"/>
          <w:szCs w:val="24"/>
        </w:rPr>
        <w:t>beneficiaries had no idea there w</w:t>
      </w:r>
      <w:r w:rsidR="00734E5A">
        <w:rPr>
          <w:rFonts w:ascii="Times New Roman" w:hAnsi="Times New Roman" w:cs="Times New Roman"/>
          <w:sz w:val="24"/>
          <w:szCs w:val="24"/>
        </w:rPr>
        <w:t>as any accounting due, as they did not know they were beneficiaries</w:t>
      </w:r>
      <w:r w:rsidR="00364F8C">
        <w:rPr>
          <w:rFonts w:ascii="Times New Roman" w:hAnsi="Times New Roman" w:cs="Times New Roman"/>
          <w:sz w:val="24"/>
          <w:szCs w:val="24"/>
        </w:rPr>
        <w:t xml:space="preserve"> and therefore had never known of a final or interim accounting</w:t>
      </w:r>
      <w:r w:rsidR="00734E5A">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“(c) waiving the inclusion in this petition of the amount of compensation paid or to be paid to the personal representative, attorneys, accountants, appraisers or other agents employed by the personal representative and the manner of determining that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7A4411" w:rsidRDefault="007A4411" w:rsidP="007A4411">
      <w:pPr>
        <w:pStyle w:val="ListParagraph"/>
        <w:spacing w:line="480" w:lineRule="auto"/>
        <w:ind w:left="1080"/>
        <w:rPr>
          <w:rFonts w:ascii="Times New Roman" w:hAnsi="Times New Roman" w:cs="Times New Roman"/>
          <w:sz w:val="24"/>
          <w:szCs w:val="24"/>
        </w:rPr>
      </w:pPr>
      <w:r w:rsidRPr="007A4411">
        <w:rPr>
          <w:rFonts w:ascii="Times New Roman" w:hAnsi="Times New Roman" w:cs="Times New Roman"/>
          <w:sz w:val="24"/>
          <w:szCs w:val="24"/>
        </w:rPr>
        <w:t>W</w:t>
      </w:r>
      <w:r w:rsidR="00734E5A" w:rsidRPr="007A4411">
        <w:rPr>
          <w:rFonts w:ascii="Times New Roman" w:hAnsi="Times New Roman" w:cs="Times New Roman"/>
          <w:sz w:val="24"/>
          <w:szCs w:val="24"/>
        </w:rPr>
        <w:t>here this could not be true for the same reasons, that the beneficiaries ELIOT, IANTONI and FRIEDSTEIN had no records of compensation paid or manner paid, etc.</w:t>
      </w:r>
      <w:r w:rsidR="00364F8C">
        <w:rPr>
          <w:rFonts w:ascii="Times New Roman" w:hAnsi="Times New Roman" w:cs="Times New Roman"/>
          <w:sz w:val="24"/>
          <w:szCs w:val="24"/>
        </w:rPr>
        <w:t xml:space="preserve"> and so this would be a lie by SIMON too.</w:t>
      </w:r>
    </w:p>
    <w:p w:rsidR="007A4411"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“(d) acknowledging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w:t>
      </w:r>
      <w:r w:rsidR="007A4411">
        <w:rPr>
          <w:rFonts w:ascii="Times New Roman" w:hAnsi="Times New Roman" w:cs="Times New Roman"/>
          <w:sz w:val="24"/>
          <w:szCs w:val="24"/>
        </w:rPr>
        <w:t>.</w:t>
      </w:r>
      <w:r w:rsidRPr="00457D8B">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57D8B">
        <w:rPr>
          <w:rFonts w:ascii="Times New Roman" w:hAnsi="Times New Roman" w:cs="Times New Roman"/>
          <w:sz w:val="24"/>
          <w:szCs w:val="24"/>
        </w:rPr>
        <w:t>here ELIOT</w:t>
      </w:r>
      <w:r w:rsidR="00364F8C">
        <w:rPr>
          <w:rFonts w:ascii="Times New Roman" w:hAnsi="Times New Roman" w:cs="Times New Roman"/>
          <w:sz w:val="24"/>
          <w:szCs w:val="24"/>
        </w:rPr>
        <w:t>,</w:t>
      </w:r>
      <w:r w:rsidR="00734E5A" w:rsidRPr="00457D8B">
        <w:rPr>
          <w:rFonts w:ascii="Times New Roman" w:hAnsi="Times New Roman" w:cs="Times New Roman"/>
          <w:sz w:val="24"/>
          <w:szCs w:val="24"/>
        </w:rPr>
        <w:t xml:space="preserve"> IANTONI and FRIEDSTEIN had no actual knowledge of the amount and manner of determining compensation as they had no records or knowledge</w:t>
      </w:r>
      <w:r w:rsidR="00364F8C">
        <w:rPr>
          <w:rFonts w:ascii="Times New Roman" w:hAnsi="Times New Roman" w:cs="Times New Roman"/>
          <w:sz w:val="24"/>
          <w:szCs w:val="24"/>
        </w:rPr>
        <w:t xml:space="preserve"> of anything as estate counsel failed in its legal requirements to notify them and send them compensation and other reports</w:t>
      </w:r>
      <w:r w:rsidR="00734E5A" w:rsidRPr="00457D8B">
        <w:rPr>
          <w:rFonts w:ascii="Times New Roman" w:hAnsi="Times New Roman" w:cs="Times New Roman"/>
          <w:sz w:val="24"/>
          <w:szCs w:val="24"/>
        </w:rPr>
        <w:t xml:space="preserve">.  </w:t>
      </w:r>
      <w:r w:rsidR="00734E5A">
        <w:rPr>
          <w:rFonts w:ascii="Times New Roman" w:hAnsi="Times New Roman" w:cs="Times New Roman"/>
          <w:sz w:val="24"/>
          <w:szCs w:val="24"/>
        </w:rPr>
        <w:t>ELIOT</w:t>
      </w:r>
      <w:r w:rsidR="00734E5A" w:rsidRPr="00457D8B">
        <w:rPr>
          <w:rFonts w:ascii="Times New Roman" w:hAnsi="Times New Roman" w:cs="Times New Roman"/>
          <w:sz w:val="24"/>
          <w:szCs w:val="24"/>
        </w:rPr>
        <w:t xml:space="preserve"> had no knowledge he was a beneficiary </w:t>
      </w:r>
      <w:r w:rsidR="00734E5A" w:rsidRPr="00457D8B">
        <w:rPr>
          <w:rFonts w:ascii="Times New Roman" w:hAnsi="Times New Roman" w:cs="Times New Roman"/>
          <w:sz w:val="24"/>
          <w:szCs w:val="24"/>
        </w:rPr>
        <w:lastRenderedPageBreak/>
        <w:t xml:space="preserve">until May, 10, 2012 and had no documents sent in the year and half after his mother passed notifying him </w:t>
      </w:r>
      <w:r w:rsidR="00364F8C">
        <w:rPr>
          <w:rFonts w:ascii="Times New Roman" w:hAnsi="Times New Roman" w:cs="Times New Roman"/>
          <w:sz w:val="24"/>
          <w:szCs w:val="24"/>
        </w:rPr>
        <w:t xml:space="preserve">of anything </w:t>
      </w:r>
      <w:r w:rsidR="00734E5A" w:rsidRPr="00457D8B">
        <w:rPr>
          <w:rFonts w:ascii="Times New Roman" w:hAnsi="Times New Roman" w:cs="Times New Roman"/>
          <w:sz w:val="24"/>
          <w:szCs w:val="24"/>
        </w:rPr>
        <w:t>from the estate counsel</w:t>
      </w:r>
      <w:r w:rsidR="00364F8C">
        <w:rPr>
          <w:rFonts w:ascii="Times New Roman" w:hAnsi="Times New Roman" w:cs="Times New Roman"/>
          <w:sz w:val="24"/>
          <w:szCs w:val="24"/>
        </w:rPr>
        <w:t xml:space="preserve">, including </w:t>
      </w:r>
      <w:r w:rsidR="00734E5A">
        <w:rPr>
          <w:rFonts w:ascii="Times New Roman" w:hAnsi="Times New Roman" w:cs="Times New Roman"/>
          <w:sz w:val="24"/>
          <w:szCs w:val="24"/>
        </w:rPr>
        <w:t>any rights</w:t>
      </w:r>
      <w:r w:rsidR="00364F8C">
        <w:rPr>
          <w:rFonts w:ascii="Times New Roman" w:hAnsi="Times New Roman" w:cs="Times New Roman"/>
          <w:sz w:val="24"/>
          <w:szCs w:val="24"/>
        </w:rPr>
        <w:t xml:space="preserve"> he had</w:t>
      </w:r>
      <w:r w:rsidR="00734E5A" w:rsidRPr="00457D8B">
        <w:rPr>
          <w:rFonts w:ascii="Times New Roman" w:hAnsi="Times New Roman" w:cs="Times New Roman"/>
          <w:sz w:val="24"/>
          <w:szCs w:val="24"/>
        </w:rPr>
        <w:t>.</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 xml:space="preserve">“(e) waiving the inclusion in this petition of a plan of distribution” </w:t>
      </w:r>
    </w:p>
    <w:p w:rsidR="007A4411" w:rsidRDefault="007A4411" w:rsidP="007A4411">
      <w:pPr>
        <w:pStyle w:val="ListParagraph"/>
        <w:ind w:left="1440"/>
        <w:rPr>
          <w:rFonts w:ascii="Times New Roman" w:hAnsi="Times New Roman" w:cs="Times New Roman"/>
          <w:sz w:val="24"/>
          <w:szCs w:val="24"/>
        </w:rPr>
      </w:pPr>
    </w:p>
    <w:p w:rsidR="007A4411"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plans of distribution</w:t>
      </w:r>
      <w:r w:rsidR="00734E5A" w:rsidRPr="004F18D7">
        <w:rPr>
          <w:rFonts w:ascii="Times New Roman" w:hAnsi="Times New Roman" w:cs="Times New Roman"/>
          <w:sz w:val="24"/>
          <w:szCs w:val="24"/>
        </w:rPr>
        <w:t xml:space="preserve"> at that alleged time in April 2012</w:t>
      </w:r>
      <w:r w:rsidR="00364F8C">
        <w:rPr>
          <w:rFonts w:ascii="Times New Roman" w:hAnsi="Times New Roman" w:cs="Times New Roman"/>
          <w:sz w:val="24"/>
          <w:szCs w:val="24"/>
        </w:rPr>
        <w:t xml:space="preserve"> when SIMON allegedly signed the Full Waiver</w:t>
      </w:r>
      <w:r w:rsidR="00734E5A" w:rsidRPr="004F18D7">
        <w:rPr>
          <w:rFonts w:ascii="Times New Roman" w:hAnsi="Times New Roman" w:cs="Times New Roman"/>
          <w:sz w:val="24"/>
          <w:szCs w:val="24"/>
        </w:rPr>
        <w:t xml:space="preserve">. </w:t>
      </w:r>
    </w:p>
    <w:p w:rsidR="007A4411"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w:t>
      </w:r>
      <w:r>
        <w:rPr>
          <w:rFonts w:ascii="Times New Roman" w:hAnsi="Times New Roman" w:cs="Times New Roman"/>
          <w:sz w:val="24"/>
          <w:szCs w:val="24"/>
        </w:rPr>
        <w:t>f</w:t>
      </w:r>
      <w:r w:rsidRPr="004F18D7">
        <w:rPr>
          <w:rFonts w:ascii="Times New Roman" w:hAnsi="Times New Roman" w:cs="Times New Roman"/>
          <w:sz w:val="24"/>
          <w:szCs w:val="24"/>
        </w:rPr>
        <w:t>) waiving service of this petition and all notice thereof</w:t>
      </w:r>
      <w:r w:rsidR="007A4411">
        <w:rPr>
          <w:rFonts w:ascii="Times New Roman" w:hAnsi="Times New Roman" w:cs="Times New Roman"/>
          <w:sz w:val="24"/>
          <w:szCs w:val="24"/>
        </w:rPr>
        <w:t>…</w:t>
      </w:r>
      <w:r w:rsidRPr="004F18D7">
        <w:rPr>
          <w:rFonts w:ascii="Times New Roman" w:hAnsi="Times New Roman" w:cs="Times New Roman"/>
          <w:sz w:val="24"/>
          <w:szCs w:val="24"/>
        </w:rPr>
        <w:t xml:space="preserve">” </w:t>
      </w:r>
    </w:p>
    <w:p w:rsidR="007A4411" w:rsidRDefault="007A4411" w:rsidP="007A4411">
      <w:pPr>
        <w:pStyle w:val="ListParagraph"/>
        <w:ind w:left="1440"/>
        <w:rPr>
          <w:rFonts w:ascii="Times New Roman" w:hAnsi="Times New Roman" w:cs="Times New Roman"/>
          <w:sz w:val="24"/>
          <w:szCs w:val="24"/>
        </w:rPr>
      </w:pPr>
    </w:p>
    <w:p w:rsidR="00734E5A" w:rsidRPr="004F18D7"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8D7">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w:t>
      </w:r>
      <w:r w:rsidR="00364F8C">
        <w:rPr>
          <w:rFonts w:ascii="Times New Roman" w:hAnsi="Times New Roman" w:cs="Times New Roman"/>
          <w:sz w:val="24"/>
          <w:szCs w:val="24"/>
        </w:rPr>
        <w:t>waiving of service of a petition</w:t>
      </w:r>
      <w:r w:rsidR="00734E5A" w:rsidRPr="004F18D7">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8D7">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“(g) acknowledging receipt of complete distribution of the share of the estate to which they are entitled”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W</w:t>
      </w:r>
      <w:r w:rsidR="00734E5A" w:rsidRPr="004F13AF">
        <w:rPr>
          <w:rFonts w:ascii="Times New Roman" w:hAnsi="Times New Roman" w:cs="Times New Roman"/>
          <w:sz w:val="24"/>
          <w:szCs w:val="24"/>
        </w:rPr>
        <w:t xml:space="preserve">here ELIOT had no knowledge he was a beneficiary until May, 10, 2012 and had no documents sent in the year and half after his mother passed notifying him from the estate counsel of any rights or interests and thus did not even know of any receipt of </w:t>
      </w:r>
      <w:r w:rsidR="00364F8C">
        <w:rPr>
          <w:rFonts w:ascii="Times New Roman" w:hAnsi="Times New Roman" w:cs="Times New Roman"/>
          <w:sz w:val="24"/>
          <w:szCs w:val="24"/>
        </w:rPr>
        <w:t xml:space="preserve">complete </w:t>
      </w:r>
      <w:r w:rsidR="00734E5A" w:rsidRPr="004F13AF">
        <w:rPr>
          <w:rFonts w:ascii="Times New Roman" w:hAnsi="Times New Roman" w:cs="Times New Roman"/>
          <w:sz w:val="24"/>
          <w:szCs w:val="24"/>
        </w:rPr>
        <w:t>distribution</w:t>
      </w:r>
      <w:r w:rsidR="00A908B5">
        <w:rPr>
          <w:rFonts w:ascii="Times New Roman" w:hAnsi="Times New Roman" w:cs="Times New Roman"/>
          <w:sz w:val="24"/>
          <w:szCs w:val="24"/>
        </w:rPr>
        <w:t xml:space="preserve"> or shares in the estate</w:t>
      </w:r>
      <w:r w:rsidR="00734E5A" w:rsidRPr="004F13AF">
        <w:rPr>
          <w:rFonts w:ascii="Times New Roman" w:hAnsi="Times New Roman" w:cs="Times New Roman"/>
          <w:sz w:val="24"/>
          <w:szCs w:val="24"/>
        </w:rPr>
        <w:t xml:space="preserve"> at that alleged time in April 2012 that SIMON allegedly signed this </w:t>
      </w:r>
      <w:r w:rsidR="00364F8C">
        <w:rPr>
          <w:rFonts w:ascii="Times New Roman" w:hAnsi="Times New Roman" w:cs="Times New Roman"/>
          <w:sz w:val="24"/>
          <w:szCs w:val="24"/>
        </w:rPr>
        <w:t>Full W</w:t>
      </w:r>
      <w:r w:rsidR="00734E5A" w:rsidRPr="004F13AF">
        <w:rPr>
          <w:rFonts w:ascii="Times New Roman" w:hAnsi="Times New Roman" w:cs="Times New Roman"/>
          <w:sz w:val="24"/>
          <w:szCs w:val="24"/>
        </w:rPr>
        <w:t>aiver.</w:t>
      </w:r>
    </w:p>
    <w:p w:rsidR="007A4411"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 xml:space="preserve">“(h) consenting to the entry of an order discharging petitioner, as persona I representative, without notice, hearing or waiting period and without further accounting” </w:t>
      </w:r>
    </w:p>
    <w:p w:rsidR="007A4411" w:rsidRDefault="007A4411" w:rsidP="007A4411">
      <w:pPr>
        <w:pStyle w:val="ListParagraph"/>
        <w:ind w:left="1440"/>
        <w:rPr>
          <w:rFonts w:ascii="Times New Roman" w:hAnsi="Times New Roman" w:cs="Times New Roman"/>
          <w:sz w:val="24"/>
          <w:szCs w:val="24"/>
        </w:rPr>
      </w:pPr>
    </w:p>
    <w:p w:rsidR="00734E5A" w:rsidRDefault="007A4411" w:rsidP="007A441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W</w:t>
      </w:r>
      <w:r w:rsidR="00734E5A" w:rsidRPr="004F13AF">
        <w:rPr>
          <w:rFonts w:ascii="Times New Roman" w:hAnsi="Times New Roman" w:cs="Times New Roman"/>
          <w:sz w:val="24"/>
          <w:szCs w:val="24"/>
        </w:rPr>
        <w:t>here ELIOT had no knowledge he was a beneficiary until May, 10, 2012 and had no documents sent in the year and half after his mother passed notifying him from the estate counsel of any rights or interests and thus did not know of anything to consent</w:t>
      </w:r>
      <w:r w:rsidR="00364F8C">
        <w:rPr>
          <w:rFonts w:ascii="Times New Roman" w:hAnsi="Times New Roman" w:cs="Times New Roman"/>
          <w:sz w:val="24"/>
          <w:szCs w:val="24"/>
        </w:rPr>
        <w:t>ing</w:t>
      </w:r>
      <w:r w:rsidR="00734E5A" w:rsidRPr="004F13AF">
        <w:rPr>
          <w:rFonts w:ascii="Times New Roman" w:hAnsi="Times New Roman" w:cs="Times New Roman"/>
          <w:sz w:val="24"/>
          <w:szCs w:val="24"/>
        </w:rPr>
        <w:t xml:space="preserve"> to release the Personal Representative at that alleged time in April 2012 that SIMON allegedly signed this waiver.</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w:t>
      </w:r>
      <w:r w:rsidR="00364F8C">
        <w:rPr>
          <w:rFonts w:ascii="Times New Roman" w:hAnsi="Times New Roman" w:cs="Times New Roman"/>
          <w:sz w:val="24"/>
          <w:szCs w:val="24"/>
        </w:rPr>
        <w:t>S</w:t>
      </w:r>
      <w:r w:rsidRPr="00CE4F57">
        <w:rPr>
          <w:rFonts w:ascii="Times New Roman" w:hAnsi="Times New Roman" w:cs="Times New Roman"/>
          <w:sz w:val="24"/>
          <w:szCs w:val="24"/>
        </w:rPr>
        <w:t xml:space="preserve"> </w:t>
      </w:r>
      <w:r w:rsidR="007A4411">
        <w:rPr>
          <w:rFonts w:ascii="Times New Roman" w:hAnsi="Times New Roman" w:cs="Times New Roman"/>
          <w:sz w:val="24"/>
          <w:szCs w:val="24"/>
        </w:rPr>
        <w:t xml:space="preserve">ALLEGED </w:t>
      </w:r>
      <w:r w:rsidRPr="00CE4F57">
        <w:rPr>
          <w:rFonts w:ascii="Times New Roman" w:hAnsi="Times New Roman" w:cs="Times New Roman"/>
          <w:sz w:val="24"/>
          <w:szCs w:val="24"/>
        </w:rPr>
        <w:t>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fails to state if the two witnesses, SPALLINA &amp; MORAN appeared before her on that day and fails to state if SIMON appeared before her</w:t>
      </w:r>
      <w:r w:rsidR="00A908B5">
        <w:rPr>
          <w:rFonts w:ascii="Times New Roman" w:hAnsi="Times New Roman" w:cs="Times New Roman"/>
          <w:sz w:val="24"/>
          <w:szCs w:val="24"/>
        </w:rPr>
        <w:t xml:space="preserve"> on</w:t>
      </w:r>
      <w:r w:rsidR="00A12FB9">
        <w:rPr>
          <w:rFonts w:ascii="Times New Roman" w:hAnsi="Times New Roman" w:cs="Times New Roman"/>
          <w:sz w:val="24"/>
          <w:szCs w:val="24"/>
        </w:rPr>
        <w:t xml:space="preserve"> that date.  SPALLINA acts as witness in estate documents his firm drafted and he has personal interests in</w:t>
      </w:r>
      <w:r w:rsidR="00A908B5">
        <w:rPr>
          <w:rFonts w:ascii="Times New Roman" w:hAnsi="Times New Roman" w:cs="Times New Roman"/>
          <w:sz w:val="24"/>
          <w:szCs w:val="24"/>
        </w:rPr>
        <w:t xml:space="preserve"> and this appears to violate certain laws</w:t>
      </w:r>
      <w:r w:rsidR="00A12FB9">
        <w:rPr>
          <w:rFonts w:ascii="Times New Roman" w:hAnsi="Times New Roman" w:cs="Times New Roman"/>
          <w:sz w:val="24"/>
          <w:szCs w:val="24"/>
        </w:rPr>
        <w:t>.</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364F8C">
        <w:rPr>
          <w:rFonts w:ascii="Times New Roman" w:hAnsi="Times New Roman" w:cs="Times New Roman"/>
          <w:sz w:val="24"/>
          <w:szCs w:val="24"/>
        </w:rPr>
        <w:t xml:space="preserve">ALLEGED </w:t>
      </w:r>
      <w:r w:rsidRPr="00CE4F57">
        <w:rPr>
          <w:rFonts w:ascii="Times New Roman" w:hAnsi="Times New Roman" w:cs="Times New Roman"/>
          <w:sz w:val="24"/>
          <w:szCs w:val="24"/>
        </w:rPr>
        <w:t>Amended Trust</w:t>
      </w:r>
      <w:r w:rsidR="00364F8C">
        <w:rPr>
          <w:rFonts w:ascii="Times New Roman" w:hAnsi="Times New Roman" w:cs="Times New Roman"/>
          <w:sz w:val="24"/>
          <w:szCs w:val="24"/>
        </w:rPr>
        <w:t>.  E</w:t>
      </w:r>
      <w:r w:rsidRPr="00CE4F57">
        <w:rPr>
          <w:rFonts w:ascii="Times New Roman" w:hAnsi="Times New Roman" w:cs="Times New Roman"/>
          <w:sz w:val="24"/>
          <w:szCs w:val="24"/>
        </w:rPr>
        <w:t>LIOT is still missing a copy of the original trust as it has been suppressed and denied</w:t>
      </w:r>
      <w:r w:rsidR="00364F8C">
        <w:rPr>
          <w:rFonts w:ascii="Times New Roman" w:hAnsi="Times New Roman" w:cs="Times New Roman"/>
          <w:sz w:val="24"/>
          <w:szCs w:val="24"/>
        </w:rPr>
        <w:t>.</w:t>
      </w:r>
      <w:r w:rsidR="00A908B5">
        <w:rPr>
          <w:rFonts w:ascii="Times New Roman" w:hAnsi="Times New Roman" w:cs="Times New Roman"/>
          <w:sz w:val="24"/>
          <w:szCs w:val="24"/>
        </w:rPr>
        <w:t xml:space="preserve">  Allegedly signed weeks before SIMON passes.</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 xml:space="preserve">September 28, 201(?)(hard to read last number as it was scratched out in the notarization and not initialed by any party)  </w:t>
      </w:r>
      <w:r w:rsidR="00A908B5">
        <w:rPr>
          <w:rFonts w:ascii="Times New Roman" w:hAnsi="Times New Roman" w:cs="Times New Roman"/>
          <w:sz w:val="24"/>
          <w:szCs w:val="24"/>
        </w:rPr>
        <w:t xml:space="preserve">ALLEGED </w:t>
      </w:r>
      <w:r w:rsidRPr="002C6D57">
        <w:rPr>
          <w:rFonts w:ascii="Times New Roman" w:hAnsi="Times New Roman" w:cs="Times New Roman"/>
          <w:sz w:val="24"/>
          <w:szCs w:val="24"/>
        </w:rPr>
        <w:t>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Spallina </w:t>
      </w:r>
      <w:r w:rsidR="00A12FB9" w:rsidRPr="002C6D57">
        <w:rPr>
          <w:rFonts w:ascii="Times New Roman" w:hAnsi="Times New Roman" w:cs="Times New Roman"/>
          <w:sz w:val="24"/>
          <w:szCs w:val="24"/>
        </w:rPr>
        <w:t>designat</w:t>
      </w:r>
      <w:r w:rsidR="00A908B5">
        <w:rPr>
          <w:rFonts w:ascii="Times New Roman" w:hAnsi="Times New Roman" w:cs="Times New Roman"/>
          <w:sz w:val="24"/>
          <w:szCs w:val="24"/>
        </w:rPr>
        <w:t>es</w:t>
      </w:r>
      <w:r w:rsidR="00A12FB9" w:rsidRPr="002C6D57">
        <w:rPr>
          <w:rFonts w:ascii="Times New Roman" w:hAnsi="Times New Roman" w:cs="Times New Roman"/>
          <w:sz w:val="24"/>
          <w:szCs w:val="24"/>
        </w:rPr>
        <w:t xml:space="preserve"> himself as Personal Representative</w:t>
      </w:r>
      <w:r w:rsidR="00A908B5">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lastRenderedPageBreak/>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A908B5"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Appears n</w:t>
      </w:r>
      <w:r w:rsidR="00A12FB9" w:rsidRPr="002C6D57">
        <w:rPr>
          <w:rFonts w:ascii="Times New Roman" w:hAnsi="Times New Roman" w:cs="Times New Roman"/>
          <w:sz w:val="24"/>
          <w:szCs w:val="24"/>
        </w:rPr>
        <w:t xml:space="preserve">ot properly notarized.  Tescher </w:t>
      </w:r>
      <w:r>
        <w:rPr>
          <w:rFonts w:ascii="Times New Roman" w:hAnsi="Times New Roman" w:cs="Times New Roman"/>
          <w:sz w:val="24"/>
          <w:szCs w:val="24"/>
        </w:rPr>
        <w:t>designates himsel</w:t>
      </w:r>
      <w:r w:rsidR="00A12FB9" w:rsidRPr="002C6D57">
        <w:rPr>
          <w:rFonts w:ascii="Times New Roman" w:hAnsi="Times New Roman" w:cs="Times New Roman"/>
          <w:sz w:val="24"/>
          <w:szCs w:val="24"/>
        </w:rPr>
        <w:t>f as Personal Representative</w:t>
      </w:r>
      <w:r>
        <w:rPr>
          <w:rFonts w:ascii="Times New Roman" w:hAnsi="Times New Roman" w:cs="Times New Roman"/>
          <w:sz w:val="24"/>
          <w:szCs w:val="24"/>
        </w:rPr>
        <w:t xml:space="preserve"> and MORAN notarizes it</w:t>
      </w:r>
      <w:r w:rsidR="00A12FB9" w:rsidRPr="002C6D57">
        <w:rPr>
          <w:rFonts w:ascii="Times New Roman" w:hAnsi="Times New Roman" w:cs="Times New Roman"/>
          <w:sz w:val="24"/>
          <w:szCs w:val="24"/>
        </w:rPr>
        <w:t>.</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A908B5">
        <w:rPr>
          <w:rFonts w:ascii="Times New Roman" w:hAnsi="Times New Roman" w:cs="Times New Roman"/>
          <w:sz w:val="24"/>
          <w:szCs w:val="24"/>
        </w:rPr>
        <w:t xml:space="preserve"> ALLEGED SIMON</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legally valid Will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A908B5">
        <w:rPr>
          <w:rFonts w:ascii="Times New Roman" w:hAnsi="Times New Roman" w:cs="Times New Roman"/>
          <w:sz w:val="24"/>
          <w:szCs w:val="24"/>
        </w:rPr>
        <w:t xml:space="preserve">, perhaps </w:t>
      </w:r>
      <w:r>
        <w:rPr>
          <w:rFonts w:ascii="Times New Roman" w:hAnsi="Times New Roman" w:cs="Times New Roman"/>
          <w:sz w:val="24"/>
          <w:szCs w:val="24"/>
        </w:rPr>
        <w:t xml:space="preserve">because </w:t>
      </w:r>
      <w:r w:rsidR="00A908B5">
        <w:rPr>
          <w:rFonts w:ascii="Times New Roman" w:hAnsi="Times New Roman" w:cs="Times New Roman"/>
          <w:sz w:val="24"/>
          <w:szCs w:val="24"/>
        </w:rPr>
        <w:t xml:space="preserve">these documents may show that </w:t>
      </w:r>
      <w:r>
        <w:rPr>
          <w:rFonts w:ascii="Times New Roman" w:hAnsi="Times New Roman" w:cs="Times New Roman"/>
          <w:sz w:val="24"/>
          <w:szCs w:val="24"/>
        </w:rPr>
        <w:t>SIMON made changes</w:t>
      </w:r>
      <w:r w:rsidR="00D92325">
        <w:rPr>
          <w:rFonts w:ascii="Times New Roman" w:hAnsi="Times New Roman" w:cs="Times New Roman"/>
          <w:sz w:val="24"/>
          <w:szCs w:val="24"/>
        </w:rPr>
        <w:t xml:space="preserve"> in his estate plan</w:t>
      </w:r>
      <w:r w:rsidR="00A908B5">
        <w:rPr>
          <w:rFonts w:ascii="Times New Roman" w:hAnsi="Times New Roman" w:cs="Times New Roman"/>
          <w:sz w:val="24"/>
          <w:szCs w:val="24"/>
        </w:rPr>
        <w:t xml:space="preserve"> but instead</w:t>
      </w:r>
      <w:r w:rsidR="00D92325">
        <w:rPr>
          <w:rFonts w:ascii="Times New Roman" w:hAnsi="Times New Roman" w:cs="Times New Roman"/>
          <w:sz w:val="24"/>
          <w:szCs w:val="24"/>
        </w:rPr>
        <w:t xml:space="preserve"> </w:t>
      </w:r>
      <w:r>
        <w:rPr>
          <w:rFonts w:ascii="Times New Roman" w:hAnsi="Times New Roman" w:cs="Times New Roman"/>
          <w:sz w:val="24"/>
          <w:szCs w:val="24"/>
        </w:rPr>
        <w:t>to</w:t>
      </w:r>
      <w:r w:rsidR="00A908B5">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A908B5">
        <w:rPr>
          <w:rFonts w:ascii="Times New Roman" w:hAnsi="Times New Roman" w:cs="Times New Roman"/>
          <w:sz w:val="24"/>
          <w:szCs w:val="24"/>
        </w:rPr>
        <w:t xml:space="preserve">everything to </w:t>
      </w:r>
      <w:r>
        <w:rPr>
          <w:rFonts w:ascii="Times New Roman" w:hAnsi="Times New Roman" w:cs="Times New Roman"/>
          <w:sz w:val="24"/>
          <w:szCs w:val="24"/>
        </w:rPr>
        <w:t>ELIOT</w:t>
      </w:r>
      <w:r w:rsidR="00A908B5">
        <w:rPr>
          <w:rFonts w:ascii="Times New Roman" w:hAnsi="Times New Roman" w:cs="Times New Roman"/>
          <w:sz w:val="24"/>
          <w:szCs w:val="24"/>
        </w:rPr>
        <w:t xml:space="preserve">, CANDICE </w:t>
      </w:r>
      <w:r>
        <w:rPr>
          <w:rFonts w:ascii="Times New Roman" w:hAnsi="Times New Roman" w:cs="Times New Roman"/>
          <w:sz w:val="24"/>
          <w:szCs w:val="24"/>
        </w:rPr>
        <w:t xml:space="preserve">and </w:t>
      </w:r>
      <w:r w:rsidR="00A908B5">
        <w:rPr>
          <w:rFonts w:ascii="Times New Roman" w:hAnsi="Times New Roman" w:cs="Times New Roman"/>
          <w:sz w:val="24"/>
          <w:szCs w:val="24"/>
        </w:rPr>
        <w:t>their</w:t>
      </w:r>
      <w:r>
        <w:rPr>
          <w:rFonts w:ascii="Times New Roman" w:hAnsi="Times New Roman" w:cs="Times New Roman"/>
          <w:sz w:val="24"/>
          <w:szCs w:val="24"/>
        </w:rPr>
        <w:t xml:space="preserve"> children</w:t>
      </w:r>
      <w:r w:rsidR="00A908B5">
        <w:rPr>
          <w:rFonts w:ascii="Times New Roman" w:hAnsi="Times New Roman" w:cs="Times New Roman"/>
          <w:sz w:val="24"/>
          <w:szCs w:val="24"/>
        </w:rPr>
        <w:t xml:space="preserve"> as the </w:t>
      </w:r>
      <w:r w:rsidR="00D92325">
        <w:rPr>
          <w:rFonts w:ascii="Times New Roman" w:hAnsi="Times New Roman" w:cs="Times New Roman"/>
          <w:sz w:val="24"/>
          <w:szCs w:val="24"/>
        </w:rPr>
        <w:t>sole</w:t>
      </w:r>
      <w:r w:rsidR="00A908B5">
        <w:rPr>
          <w:rFonts w:ascii="Times New Roman" w:hAnsi="Times New Roman" w:cs="Times New Roman"/>
          <w:sz w:val="24"/>
          <w:szCs w:val="24"/>
        </w:rPr>
        <w:t xml:space="preserve"> beneficiaries</w:t>
      </w:r>
      <w:r>
        <w:rPr>
          <w:rFonts w:ascii="Times New Roman" w:hAnsi="Times New Roman" w:cs="Times New Roman"/>
          <w:sz w:val="24"/>
          <w:szCs w:val="24"/>
        </w:rPr>
        <w:t xml:space="preserve"> to inherit the </w:t>
      </w:r>
      <w:r>
        <w:rPr>
          <w:rFonts w:ascii="Times New Roman" w:hAnsi="Times New Roman" w:cs="Times New Roman"/>
          <w:sz w:val="24"/>
          <w:szCs w:val="24"/>
        </w:rPr>
        <w:lastRenderedPageBreak/>
        <w:t xml:space="preserve">estates and </w:t>
      </w:r>
      <w:r w:rsidR="00A908B5">
        <w:rPr>
          <w:rFonts w:ascii="Times New Roman" w:hAnsi="Times New Roman" w:cs="Times New Roman"/>
          <w:sz w:val="24"/>
          <w:szCs w:val="24"/>
        </w:rPr>
        <w:t xml:space="preserve">making </w:t>
      </w:r>
      <w:r>
        <w:rPr>
          <w:rFonts w:ascii="Times New Roman" w:hAnsi="Times New Roman" w:cs="Times New Roman"/>
          <w:sz w:val="24"/>
          <w:szCs w:val="24"/>
        </w:rPr>
        <w:t>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sidR="00A908B5">
        <w:rPr>
          <w:rFonts w:ascii="Times New Roman" w:hAnsi="Times New Roman" w:cs="Times New Roman"/>
          <w:sz w:val="24"/>
          <w:szCs w:val="24"/>
        </w:rPr>
        <w:t xml:space="preserve"> and for compensation already received while they were alive</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since </w:t>
      </w:r>
      <w:r w:rsidR="00364F8C">
        <w:rPr>
          <w:rFonts w:ascii="Times New Roman" w:hAnsi="Times New Roman" w:cs="Times New Roman"/>
          <w:sz w:val="24"/>
          <w:szCs w:val="24"/>
        </w:rPr>
        <w:t>SIMON’S</w:t>
      </w:r>
      <w:r>
        <w:rPr>
          <w:rFonts w:ascii="Times New Roman" w:hAnsi="Times New Roman" w:cs="Times New Roman"/>
          <w:sz w:val="24"/>
          <w:szCs w:val="24"/>
        </w:rPr>
        <w:t xml:space="preserve">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w:t>
      </w:r>
      <w:r w:rsidR="00BC5F03">
        <w:rPr>
          <w:rFonts w:ascii="Times New Roman" w:hAnsi="Times New Roman" w:cs="Times New Roman"/>
          <w:sz w:val="24"/>
          <w:szCs w:val="24"/>
        </w:rPr>
        <w:t xml:space="preserve"> and his children</w:t>
      </w:r>
      <w:r>
        <w:rPr>
          <w:rFonts w:ascii="Times New Roman" w:hAnsi="Times New Roman" w:cs="Times New Roman"/>
          <w:sz w:val="24"/>
          <w:szCs w:val="24"/>
        </w:rPr>
        <w:t xml:space="preserve">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is alleged that TSPA, TESCHER and SPALLINA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for TED</w:t>
      </w:r>
      <w:r w:rsidR="002A0E24">
        <w:rPr>
          <w:rFonts w:ascii="Times New Roman" w:hAnsi="Times New Roman" w:cs="Times New Roman"/>
          <w:sz w:val="24"/>
          <w:szCs w:val="24"/>
        </w:rPr>
        <w:t xml:space="preserve"> since 2008 and since approximately 2001 for P. SIMON</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w:t>
      </w:r>
      <w:r w:rsidR="00BC5F03">
        <w:rPr>
          <w:rFonts w:ascii="Times New Roman" w:hAnsi="Times New Roman" w:cs="Times New Roman"/>
          <w:sz w:val="24"/>
          <w:szCs w:val="24"/>
        </w:rPr>
        <w:t>,</w:t>
      </w:r>
      <w:r w:rsidR="002A0E24">
        <w:rPr>
          <w:rFonts w:ascii="Times New Roman" w:hAnsi="Times New Roman" w:cs="Times New Roman"/>
          <w:sz w:val="24"/>
          <w:szCs w:val="24"/>
        </w:rPr>
        <w:t xml:space="preserve"> by secreting information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 xml:space="preserve">pear created after SIMON and </w:t>
      </w:r>
      <w:r w:rsidR="00364F8C">
        <w:rPr>
          <w:rFonts w:ascii="Times New Roman" w:hAnsi="Times New Roman" w:cs="Times New Roman"/>
          <w:sz w:val="24"/>
          <w:szCs w:val="24"/>
        </w:rPr>
        <w:t>SHIRLEY’S</w:t>
      </w:r>
      <w:r w:rsidR="00320CF5">
        <w:rPr>
          <w:rFonts w:ascii="Times New Roman" w:hAnsi="Times New Roman" w:cs="Times New Roman"/>
          <w:sz w:val="24"/>
          <w:szCs w:val="24"/>
        </w:rPr>
        <w:t xml:space="preserve"> death</w:t>
      </w:r>
      <w:r w:rsidR="00BC5F03">
        <w:rPr>
          <w:rFonts w:ascii="Times New Roman" w:hAnsi="Times New Roman" w:cs="Times New Roman"/>
          <w:sz w:val="24"/>
          <w:szCs w:val="24"/>
        </w:rPr>
        <w:t>,</w:t>
      </w:r>
      <w:r w:rsidR="00320CF5">
        <w:rPr>
          <w:rFonts w:ascii="Times New Roman" w:hAnsi="Times New Roman" w:cs="Times New Roman"/>
          <w:sz w:val="24"/>
          <w:szCs w:val="24"/>
        </w:rPr>
        <w:t xml:space="preserve">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conspiratorial actions were in order to seize control of the estates and the fiduciary powers over the estate and begin 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together in a variety of fraudulent ways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heir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SPALLINA and TESCHER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t>
      </w:r>
      <w:r w:rsidR="00BC5F03">
        <w:rPr>
          <w:rFonts w:ascii="Times New Roman" w:hAnsi="Times New Roman" w:cs="Times New Roman"/>
          <w:sz w:val="24"/>
          <w:szCs w:val="24"/>
        </w:rPr>
        <w:t>original WAIVER</w:t>
      </w:r>
      <w:r w:rsidRPr="00454B04">
        <w:rPr>
          <w:rFonts w:ascii="Times New Roman" w:hAnsi="Times New Roman" w:cs="Times New Roman"/>
          <w:sz w:val="24"/>
          <w:szCs w:val="24"/>
        </w:rPr>
        <w:t xml:space="preserve">,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determining the compensation of the personal representative, attorneys, accountants, appraisers, or other agents” as he has not neither the knowledge nor any documents to determine these factors</w:t>
      </w:r>
      <w:r w:rsidR="00BC5F03">
        <w:rPr>
          <w:rFonts w:ascii="Times New Roman" w:hAnsi="Times New Roman" w:cs="Times New Roman"/>
          <w:sz w:val="24"/>
          <w:szCs w:val="24"/>
        </w:rPr>
        <w:t xml:space="preserve"> based on informed consent</w:t>
      </w:r>
      <w:r w:rsidRPr="00454B04">
        <w:rPr>
          <w:rFonts w:ascii="Times New Roman" w:hAnsi="Times New Roman" w:cs="Times New Roman"/>
          <w:sz w:val="24"/>
          <w:szCs w:val="24"/>
        </w:rPr>
        <w:t xml:space="preserve"> as they were never sent to him by estate counsel prior to </w:t>
      </w:r>
      <w:r w:rsidR="00364F8C">
        <w:rPr>
          <w:rFonts w:ascii="Times New Roman" w:hAnsi="Times New Roman" w:cs="Times New Roman"/>
          <w:sz w:val="24"/>
          <w:szCs w:val="24"/>
        </w:rPr>
        <w:t>SIMON’S</w:t>
      </w:r>
      <w:r w:rsidRPr="00454B04">
        <w:rPr>
          <w:rFonts w:ascii="Times New Roman" w:hAnsi="Times New Roman" w:cs="Times New Roman"/>
          <w:sz w:val="24"/>
          <w:szCs w:val="24"/>
        </w:rPr>
        <w:t xml:space="preserve"> death</w:t>
      </w:r>
      <w:r w:rsidR="00BC5F03">
        <w:rPr>
          <w:rFonts w:ascii="Times New Roman" w:hAnsi="Times New Roman" w:cs="Times New Roman"/>
          <w:sz w:val="24"/>
          <w:szCs w:val="24"/>
        </w:rPr>
        <w:t xml:space="preserve"> and to this day</w:t>
      </w:r>
      <w:r w:rsidRPr="00454B04">
        <w:rPr>
          <w:rFonts w:ascii="Times New Roman" w:hAnsi="Times New Roman" w:cs="Times New Roman"/>
          <w:sz w:val="24"/>
          <w:szCs w:val="24"/>
        </w:rPr>
        <w:t>.</w:t>
      </w:r>
      <w:r w:rsidR="00BC5F03">
        <w:rPr>
          <w:rFonts w:ascii="Times New Roman" w:hAnsi="Times New Roman" w:cs="Times New Roman"/>
          <w:sz w:val="24"/>
          <w:szCs w:val="24"/>
        </w:rPr>
        <w:t xml:space="preserve">  That informed consent could only come through review of the documentation and thus SPALLINA conned ELIOT to sign and used SIMON’S health and the stress caused upon him by his other children as reason to make ELIOT sign a document knowing he could not have informed consent.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w:t>
      </w:r>
      <w:r w:rsidR="00BC5F03">
        <w:rPr>
          <w:rFonts w:ascii="Times New Roman" w:hAnsi="Times New Roman" w:cs="Times New Roman"/>
          <w:sz w:val="24"/>
          <w:szCs w:val="24"/>
        </w:rPr>
        <w:t>S</w:t>
      </w:r>
      <w:r w:rsidRPr="00454B04">
        <w:rPr>
          <w:rFonts w:ascii="Times New Roman" w:hAnsi="Times New Roman" w:cs="Times New Roman"/>
          <w:sz w:val="24"/>
          <w:szCs w:val="24"/>
        </w:rPr>
        <w:t xml:space="preserve"> WAIVER, SIGNED UNDER D</w:t>
      </w:r>
      <w:r>
        <w:rPr>
          <w:rFonts w:ascii="Times New Roman" w:hAnsi="Times New Roman" w:cs="Times New Roman"/>
          <w:sz w:val="24"/>
          <w:szCs w:val="24"/>
        </w:rPr>
        <w:t>URESS</w:t>
      </w:r>
      <w:r w:rsidR="00BC5F03">
        <w:rPr>
          <w:rFonts w:ascii="Times New Roman" w:hAnsi="Times New Roman" w:cs="Times New Roman"/>
          <w:sz w:val="24"/>
          <w:szCs w:val="24"/>
        </w:rPr>
        <w:t xml:space="preserve"> AND WORRY FOR HIS FATHER</w:t>
      </w:r>
      <w:r>
        <w:rPr>
          <w:rFonts w:ascii="Times New Roman" w:hAnsi="Times New Roman" w:cs="Times New Roman"/>
          <w:sz w:val="24"/>
          <w:szCs w:val="24"/>
        </w:rPr>
        <w:t>,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BC5F03"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 xml:space="preserve">d.  </w:t>
      </w:r>
    </w:p>
    <w:p w:rsidR="00BC5F03" w:rsidRDefault="00BC5F0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w:t>
      </w:r>
      <w:r w:rsidR="00C221E3" w:rsidRPr="00BC5F03">
        <w:rPr>
          <w:rFonts w:ascii="Times New Roman" w:hAnsi="Times New Roman" w:cs="Times New Roman"/>
          <w:sz w:val="24"/>
          <w:szCs w:val="24"/>
        </w:rPr>
        <w:t xml:space="preserve">t is unknown if TED and P. SIMON </w:t>
      </w:r>
      <w:r w:rsidRPr="00BC5F03">
        <w:rPr>
          <w:rFonts w:ascii="Times New Roman" w:hAnsi="Times New Roman" w:cs="Times New Roman"/>
          <w:sz w:val="24"/>
          <w:szCs w:val="24"/>
        </w:rPr>
        <w:t>could sign Waivers or even had to as they had no interests in the estates or rights as beneficiaries as they were wholly disinherited</w:t>
      </w:r>
      <w:r w:rsidR="00C221E3" w:rsidRPr="00BC5F03">
        <w:rPr>
          <w:rFonts w:ascii="Times New Roman" w:hAnsi="Times New Roman" w:cs="Times New Roman"/>
          <w:sz w:val="24"/>
          <w:szCs w:val="24"/>
        </w:rPr>
        <w:t>.</w:t>
      </w:r>
      <w:r w:rsidRPr="00BC5F03">
        <w:rPr>
          <w:rFonts w:ascii="Times New Roman" w:hAnsi="Times New Roman" w:cs="Times New Roman"/>
          <w:sz w:val="24"/>
          <w:szCs w:val="24"/>
        </w:rPr>
        <w:t xml:space="preserve">  In fact, TED and P. SIMON both claim in their Waivers, “The undersigned, Ted S. Bernstein, whose address is 880 Berkeley Street, Boca Raton, Florida 33487, and who has an interest in the above estate as beneficiary of the estate” and “The undersigned, Pamela B. Simon, whose address is 950 North Michigan Avenue, Suite 2603, Chicago, IL 60606, and who has an interest in the above estate as beneficiary of th</w:t>
      </w:r>
      <w:r>
        <w:rPr>
          <w:rFonts w:ascii="Times New Roman" w:hAnsi="Times New Roman" w:cs="Times New Roman"/>
          <w:sz w:val="24"/>
          <w:szCs w:val="24"/>
        </w:rPr>
        <w:t>e estate.”  That they were beneficiaries is not true at the time they</w:t>
      </w:r>
      <w:r w:rsidR="00B6750F">
        <w:rPr>
          <w:rFonts w:ascii="Times New Roman" w:hAnsi="Times New Roman" w:cs="Times New Roman"/>
          <w:sz w:val="24"/>
          <w:szCs w:val="24"/>
        </w:rPr>
        <w:t>,</w:t>
      </w:r>
      <w:r>
        <w:rPr>
          <w:rFonts w:ascii="Times New Roman" w:hAnsi="Times New Roman" w:cs="Times New Roman"/>
          <w:sz w:val="24"/>
          <w:szCs w:val="24"/>
        </w:rPr>
        <w:t xml:space="preserve"> signed their originals Waivers, the time admitted Fraudulent and alleged Forged Waivers were created and filed with the Court by MORAN and TSPA, TESCHER and SPALLINA, nor upon submitting </w:t>
      </w:r>
      <w:r w:rsidR="00B6750F">
        <w:rPr>
          <w:rFonts w:ascii="Times New Roman" w:hAnsi="Times New Roman" w:cs="Times New Roman"/>
          <w:sz w:val="24"/>
          <w:szCs w:val="24"/>
        </w:rPr>
        <w:t xml:space="preserve">their original signed but not notarized Waivers </w:t>
      </w:r>
      <w:r>
        <w:rPr>
          <w:rFonts w:ascii="Times New Roman" w:hAnsi="Times New Roman" w:cs="Times New Roman"/>
          <w:sz w:val="24"/>
          <w:szCs w:val="24"/>
        </w:rPr>
        <w:t xml:space="preserve">in </w:t>
      </w:r>
      <w:r w:rsidR="00B6750F">
        <w:rPr>
          <w:rFonts w:ascii="Times New Roman" w:hAnsi="Times New Roman" w:cs="Times New Roman"/>
          <w:sz w:val="24"/>
          <w:szCs w:val="24"/>
        </w:rPr>
        <w:t xml:space="preserve">the </w:t>
      </w:r>
      <w:r>
        <w:rPr>
          <w:rFonts w:ascii="Times New Roman" w:hAnsi="Times New Roman" w:cs="Times New Roman"/>
          <w:sz w:val="24"/>
          <w:szCs w:val="24"/>
        </w:rPr>
        <w:t>Affidavits with the Court as Exhibit A on September 13, 2013</w:t>
      </w:r>
      <w:r w:rsidR="00B6750F">
        <w:rPr>
          <w:rFonts w:ascii="Times New Roman" w:hAnsi="Times New Roman" w:cs="Times New Roman"/>
          <w:sz w:val="24"/>
          <w:szCs w:val="24"/>
        </w:rPr>
        <w:t>, nor today, as they were wholly excluded from the estates and disinherited since the long standing estate plans of both SIMON and SHIRLEY.</w:t>
      </w:r>
    </w:p>
    <w:p w:rsidR="00B07798" w:rsidRPr="00BC5F03" w:rsidRDefault="00C221E3" w:rsidP="00A12FB9">
      <w:pPr>
        <w:pStyle w:val="ListParagraph"/>
        <w:numPr>
          <w:ilvl w:val="0"/>
          <w:numId w:val="3"/>
        </w:numPr>
        <w:spacing w:line="480" w:lineRule="auto"/>
        <w:rPr>
          <w:rFonts w:ascii="Times New Roman" w:hAnsi="Times New Roman" w:cs="Times New Roman"/>
          <w:sz w:val="24"/>
          <w:szCs w:val="24"/>
        </w:rPr>
      </w:pPr>
      <w:r w:rsidRPr="00BC5F03">
        <w:rPr>
          <w:rFonts w:ascii="Times New Roman" w:hAnsi="Times New Roman" w:cs="Times New Roman"/>
          <w:sz w:val="24"/>
          <w:szCs w:val="24"/>
        </w:rPr>
        <w:t xml:space="preserve">That Rachel Walker (“WALKER”) immediately prior to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and immediately after </w:t>
      </w:r>
      <w:r w:rsidR="00364F8C" w:rsidRPr="00BC5F03">
        <w:rPr>
          <w:rFonts w:ascii="Times New Roman" w:hAnsi="Times New Roman" w:cs="Times New Roman"/>
          <w:sz w:val="24"/>
          <w:szCs w:val="24"/>
        </w:rPr>
        <w:t>SIMON’S</w:t>
      </w:r>
      <w:r w:rsidRPr="00BC5F03">
        <w:rPr>
          <w:rFonts w:ascii="Times New Roman" w:hAnsi="Times New Roman" w:cs="Times New Roman"/>
          <w:sz w:val="24"/>
          <w:szCs w:val="24"/>
        </w:rPr>
        <w:t xml:space="preserve"> death (within minutes) removed estate documents from </w:t>
      </w:r>
      <w:r w:rsidR="00B6750F">
        <w:rPr>
          <w:rFonts w:ascii="Times New Roman" w:hAnsi="Times New Roman" w:cs="Times New Roman"/>
          <w:sz w:val="24"/>
          <w:szCs w:val="24"/>
        </w:rPr>
        <w:t xml:space="preserve">SIMON’s </w:t>
      </w:r>
      <w:r w:rsidRPr="00BC5F03">
        <w:rPr>
          <w:rFonts w:ascii="Times New Roman" w:hAnsi="Times New Roman" w:cs="Times New Roman"/>
          <w:sz w:val="24"/>
          <w:szCs w:val="24"/>
        </w:rPr>
        <w:t>home</w:t>
      </w:r>
      <w:r w:rsidR="007B3F46" w:rsidRPr="00BC5F03">
        <w:rPr>
          <w:rFonts w:ascii="Times New Roman" w:hAnsi="Times New Roman" w:cs="Times New Roman"/>
          <w:sz w:val="24"/>
          <w:szCs w:val="24"/>
        </w:rPr>
        <w:t xml:space="preserve"> and gave them to TED</w:t>
      </w:r>
      <w:r w:rsidR="00B6750F">
        <w:rPr>
          <w:rFonts w:ascii="Times New Roman" w:hAnsi="Times New Roman" w:cs="Times New Roman"/>
          <w:sz w:val="24"/>
          <w:szCs w:val="24"/>
        </w:rPr>
        <w:t xml:space="preserve"> who was waiting for them at the hospital as SIMON lied dead for only minutes</w:t>
      </w:r>
      <w:r w:rsidRPr="00BC5F03">
        <w:rPr>
          <w:rFonts w:ascii="Times New Roman" w:hAnsi="Times New Roman" w:cs="Times New Roman"/>
          <w:sz w:val="24"/>
          <w:szCs w:val="24"/>
        </w:rPr>
        <w:t xml:space="preserve">, including a document to </w:t>
      </w:r>
      <w:r w:rsidR="00B07798" w:rsidRPr="00BC5F03">
        <w:rPr>
          <w:rFonts w:ascii="Times New Roman" w:hAnsi="Times New Roman" w:cs="Times New Roman"/>
          <w:sz w:val="24"/>
          <w:szCs w:val="24"/>
        </w:rPr>
        <w:t xml:space="preserve">MARITZA </w:t>
      </w:r>
      <w:r w:rsidRPr="00BC5F03">
        <w:rPr>
          <w:rFonts w:ascii="Times New Roman" w:hAnsi="Times New Roman" w:cs="Times New Roman"/>
          <w:sz w:val="24"/>
          <w:szCs w:val="24"/>
        </w:rPr>
        <w:t>regarding inheritance for her and a check</w:t>
      </w:r>
      <w:r w:rsidR="00B07798" w:rsidRPr="00BC5F03">
        <w:rPr>
          <w:rFonts w:ascii="Times New Roman" w:hAnsi="Times New Roman" w:cs="Times New Roman"/>
          <w:sz w:val="24"/>
          <w:szCs w:val="24"/>
        </w:rPr>
        <w:t xml:space="preserve"> that TED, P. SIMON and SPALLINA </w:t>
      </w:r>
      <w:r w:rsidRPr="00BC5F03">
        <w:rPr>
          <w:rFonts w:ascii="Times New Roman" w:hAnsi="Times New Roman" w:cs="Times New Roman"/>
          <w:sz w:val="24"/>
          <w:szCs w:val="24"/>
        </w:rPr>
        <w:t>later claimed was unsigned</w:t>
      </w:r>
      <w:r w:rsidR="00B6750F">
        <w:rPr>
          <w:rFonts w:ascii="Times New Roman" w:hAnsi="Times New Roman" w:cs="Times New Roman"/>
          <w:sz w:val="24"/>
          <w:szCs w:val="24"/>
        </w:rPr>
        <w:t xml:space="preserve"> and other estate documents</w:t>
      </w:r>
      <w:r w:rsidRPr="00BC5F03">
        <w:rPr>
          <w:rFonts w:ascii="Times New Roman" w:hAnsi="Times New Roman" w:cs="Times New Roman"/>
          <w:sz w:val="24"/>
          <w:szCs w:val="24"/>
        </w:rPr>
        <w:t xml:space="preserve">.  </w:t>
      </w:r>
      <w:r w:rsidR="00B6750F">
        <w:rPr>
          <w:rFonts w:ascii="Times New Roman" w:hAnsi="Times New Roman" w:cs="Times New Roman"/>
          <w:sz w:val="24"/>
          <w:szCs w:val="24"/>
        </w:rPr>
        <w:t xml:space="preserve">MARITZA’S documents could be considered </w:t>
      </w:r>
      <w:r w:rsidR="00320CF5" w:rsidRPr="00BC5F03">
        <w:rPr>
          <w:rFonts w:ascii="Times New Roman" w:hAnsi="Times New Roman" w:cs="Times New Roman"/>
          <w:sz w:val="24"/>
          <w:szCs w:val="24"/>
        </w:rPr>
        <w:t>a creditor claim</w:t>
      </w:r>
      <w:r w:rsidR="00B6750F">
        <w:rPr>
          <w:rFonts w:ascii="Times New Roman" w:hAnsi="Times New Roman" w:cs="Times New Roman"/>
          <w:sz w:val="24"/>
          <w:szCs w:val="24"/>
        </w:rPr>
        <w:t xml:space="preserve"> or beneficial claim depending on what the secreted and suppressed document says,</w:t>
      </w:r>
      <w:r w:rsidR="00320CF5" w:rsidRPr="00BC5F03">
        <w:rPr>
          <w:rFonts w:ascii="Times New Roman" w:hAnsi="Times New Roman" w:cs="Times New Roman"/>
          <w:sz w:val="24"/>
          <w:szCs w:val="24"/>
        </w:rPr>
        <w:t xml:space="preserve"> where the</w:t>
      </w:r>
      <w:r w:rsidR="00B6750F">
        <w:rPr>
          <w:rFonts w:ascii="Times New Roman" w:hAnsi="Times New Roman" w:cs="Times New Roman"/>
          <w:sz w:val="24"/>
          <w:szCs w:val="24"/>
        </w:rPr>
        <w:t xml:space="preserve"> documents were also </w:t>
      </w:r>
      <w:r w:rsidR="00320CF5" w:rsidRPr="00BC5F03">
        <w:rPr>
          <w:rFonts w:ascii="Times New Roman" w:hAnsi="Times New Roman" w:cs="Times New Roman"/>
          <w:sz w:val="24"/>
          <w:szCs w:val="24"/>
        </w:rPr>
        <w:t>suppressed</w:t>
      </w:r>
      <w:r w:rsidR="00B6750F">
        <w:rPr>
          <w:rFonts w:ascii="Times New Roman" w:hAnsi="Times New Roman" w:cs="Times New Roman"/>
          <w:sz w:val="24"/>
          <w:szCs w:val="24"/>
        </w:rPr>
        <w:t xml:space="preserve"> and denied</w:t>
      </w:r>
      <w:r w:rsidR="00320CF5" w:rsidRPr="00BC5F03">
        <w:rPr>
          <w:rFonts w:ascii="Times New Roman" w:hAnsi="Times New Roman" w:cs="Times New Roman"/>
          <w:sz w:val="24"/>
          <w:szCs w:val="24"/>
        </w:rPr>
        <w:t xml:space="preserve"> from the beneficiaries to this date</w:t>
      </w:r>
      <w:r w:rsidR="00B6750F">
        <w:rPr>
          <w:rFonts w:ascii="Times New Roman" w:hAnsi="Times New Roman" w:cs="Times New Roman"/>
          <w:sz w:val="24"/>
          <w:szCs w:val="24"/>
        </w:rPr>
        <w:t xml:space="preserve">.  </w:t>
      </w:r>
      <w:r w:rsidR="00320CF5" w:rsidRPr="00BC5F03">
        <w:rPr>
          <w:rFonts w:ascii="Times New Roman" w:hAnsi="Times New Roman" w:cs="Times New Roman"/>
          <w:sz w:val="24"/>
          <w:szCs w:val="24"/>
        </w:rPr>
        <w:t xml:space="preserve">MARITZA is believed </w:t>
      </w:r>
      <w:r w:rsidR="00320CF5" w:rsidRPr="00BC5F03">
        <w:rPr>
          <w:rFonts w:ascii="Times New Roman" w:hAnsi="Times New Roman" w:cs="Times New Roman"/>
          <w:sz w:val="24"/>
          <w:szCs w:val="24"/>
        </w:rPr>
        <w:lastRenderedPageBreak/>
        <w:t>to have retained counsel</w:t>
      </w:r>
      <w:r w:rsidR="00B6750F">
        <w:rPr>
          <w:rFonts w:ascii="Times New Roman" w:hAnsi="Times New Roman" w:cs="Times New Roman"/>
          <w:sz w:val="24"/>
          <w:szCs w:val="24"/>
        </w:rPr>
        <w:t xml:space="preserve"> and who</w:t>
      </w:r>
      <w:r w:rsidR="00320CF5" w:rsidRPr="00BC5F03">
        <w:rPr>
          <w:rFonts w:ascii="Times New Roman" w:hAnsi="Times New Roman" w:cs="Times New Roman"/>
          <w:sz w:val="24"/>
          <w:szCs w:val="24"/>
        </w:rPr>
        <w:t xml:space="preserve"> was</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on information and belief</w:t>
      </w:r>
      <w:r w:rsidR="00B6750F">
        <w:rPr>
          <w:rFonts w:ascii="Times New Roman" w:hAnsi="Times New Roman" w:cs="Times New Roman"/>
          <w:sz w:val="24"/>
          <w:szCs w:val="24"/>
        </w:rPr>
        <w:t>,</w:t>
      </w:r>
      <w:r w:rsidR="00320CF5" w:rsidRPr="00BC5F03">
        <w:rPr>
          <w:rFonts w:ascii="Times New Roman" w:hAnsi="Times New Roman" w:cs="Times New Roman"/>
          <w:sz w:val="24"/>
          <w:szCs w:val="24"/>
        </w:rPr>
        <w:t xml:space="preserve"> denied the information too.</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sidR="00B6750F">
        <w:rPr>
          <w:rFonts w:ascii="Times New Roman" w:hAnsi="Times New Roman" w:cs="Times New Roman"/>
          <w:sz w:val="24"/>
          <w:szCs w:val="24"/>
        </w:rPr>
        <w:t xml:space="preserve"> and then turned it over to SPALLINA weeks later and they</w:t>
      </w:r>
      <w:r>
        <w:rPr>
          <w:rFonts w:ascii="Times New Roman" w:hAnsi="Times New Roman" w:cs="Times New Roman"/>
          <w:sz w:val="24"/>
          <w:szCs w:val="24"/>
        </w:rPr>
        <w:t xml:space="preserve"> claim</w:t>
      </w:r>
      <w:r w:rsidR="00B6750F">
        <w:rPr>
          <w:rFonts w:ascii="Times New Roman" w:hAnsi="Times New Roman" w:cs="Times New Roman"/>
          <w:sz w:val="24"/>
          <w:szCs w:val="24"/>
        </w:rPr>
        <w:t>ed</w:t>
      </w:r>
      <w:r>
        <w:rPr>
          <w:rFonts w:ascii="Times New Roman" w:hAnsi="Times New Roman" w:cs="Times New Roman"/>
          <w:sz w:val="24"/>
          <w:szCs w:val="24"/>
        </w:rPr>
        <w:t xml:space="preserve"> to ELIOT </w:t>
      </w:r>
      <w:r w:rsidR="00B6750F">
        <w:rPr>
          <w:rFonts w:ascii="Times New Roman" w:hAnsi="Times New Roman" w:cs="Times New Roman"/>
          <w:sz w:val="24"/>
          <w:szCs w:val="24"/>
        </w:rPr>
        <w:t>that they were</w:t>
      </w:r>
      <w:r>
        <w:rPr>
          <w:rFonts w:ascii="Times New Roman" w:hAnsi="Times New Roman" w:cs="Times New Roman"/>
          <w:sz w:val="24"/>
          <w:szCs w:val="24"/>
        </w:rPr>
        <w:t xml:space="preserve"> not </w:t>
      </w:r>
      <w:r w:rsidR="00B6750F">
        <w:rPr>
          <w:rFonts w:ascii="Times New Roman" w:hAnsi="Times New Roman" w:cs="Times New Roman"/>
          <w:sz w:val="24"/>
          <w:szCs w:val="24"/>
        </w:rPr>
        <w:t xml:space="preserve">planning on </w:t>
      </w:r>
      <w:r>
        <w:rPr>
          <w:rFonts w:ascii="Times New Roman" w:hAnsi="Times New Roman" w:cs="Times New Roman"/>
          <w:sz w:val="24"/>
          <w:szCs w:val="24"/>
        </w:rPr>
        <w:t xml:space="preserve">giving her anything and she would never see the documents and </w:t>
      </w:r>
      <w:r w:rsidR="00B6750F">
        <w:rPr>
          <w:rFonts w:ascii="Times New Roman" w:hAnsi="Times New Roman" w:cs="Times New Roman"/>
          <w:sz w:val="24"/>
          <w:szCs w:val="24"/>
        </w:rPr>
        <w:t xml:space="preserve">finally </w:t>
      </w:r>
      <w:r>
        <w:rPr>
          <w:rFonts w:ascii="Times New Roman" w:hAnsi="Times New Roman" w:cs="Times New Roman"/>
          <w:sz w:val="24"/>
          <w:szCs w:val="24"/>
        </w:rPr>
        <w:t xml:space="preserve">that she had probably killed him for it.  </w:t>
      </w:r>
    </w:p>
    <w:p w:rsidR="00B6750F"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B6750F">
        <w:rPr>
          <w:rFonts w:ascii="Times New Roman" w:hAnsi="Times New Roman" w:cs="Times New Roman"/>
          <w:sz w:val="24"/>
          <w:szCs w:val="24"/>
        </w:rPr>
        <w:t xml:space="preserve"> hours after SIMON passed</w:t>
      </w:r>
      <w:r w:rsidR="008C4DD6">
        <w:rPr>
          <w:rFonts w:ascii="Times New Roman" w:hAnsi="Times New Roman" w:cs="Times New Roman"/>
          <w:sz w:val="24"/>
          <w:szCs w:val="24"/>
        </w:rPr>
        <w:t>, TED contacted the Palm Beach County Sheriff’s office and TED, IA</w:t>
      </w:r>
      <w:r w:rsidR="00B6750F">
        <w:rPr>
          <w:rFonts w:ascii="Times New Roman" w:hAnsi="Times New Roman" w:cs="Times New Roman"/>
          <w:sz w:val="24"/>
          <w:szCs w:val="24"/>
        </w:rPr>
        <w:t xml:space="preserve">NTONI, FRIEDSTEIN </w:t>
      </w:r>
      <w:r w:rsidR="008C4DD6">
        <w:rPr>
          <w:rFonts w:ascii="Times New Roman" w:hAnsi="Times New Roman" w:cs="Times New Roman"/>
          <w:sz w:val="24"/>
          <w:szCs w:val="24"/>
        </w:rPr>
        <w:t xml:space="preserve">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xml:space="preserve">.  </w:t>
      </w:r>
      <w:r w:rsidR="00B6750F">
        <w:rPr>
          <w:rFonts w:ascii="Times New Roman" w:hAnsi="Times New Roman" w:cs="Times New Roman"/>
          <w:sz w:val="24"/>
          <w:szCs w:val="24"/>
        </w:rPr>
        <w:t xml:space="preserve">ELIOT did not think MARITZA murdered SIMON and so stated to the Sheriff Deputies.  </w:t>
      </w:r>
    </w:p>
    <w:p w:rsidR="00D850C1" w:rsidRDefault="00B6750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D850C1">
        <w:rPr>
          <w:rFonts w:ascii="Times New Roman" w:hAnsi="Times New Roman" w:cs="Times New Roman"/>
          <w:sz w:val="24"/>
          <w:szCs w:val="24"/>
        </w:rPr>
        <w:t>ll four siblings</w:t>
      </w:r>
      <w:r>
        <w:rPr>
          <w:rFonts w:ascii="Times New Roman" w:hAnsi="Times New Roman" w:cs="Times New Roman"/>
          <w:sz w:val="24"/>
          <w:szCs w:val="24"/>
        </w:rPr>
        <w:t xml:space="preserve"> in the gang of wolves</w:t>
      </w:r>
      <w:r w:rsidR="00D850C1">
        <w:rPr>
          <w:rFonts w:ascii="Times New Roman" w:hAnsi="Times New Roman" w:cs="Times New Roman"/>
          <w:sz w:val="24"/>
          <w:szCs w:val="24"/>
        </w:rPr>
        <w:t xml:space="preserve"> </w:t>
      </w:r>
      <w:r w:rsidR="008C4DD6">
        <w:rPr>
          <w:rFonts w:ascii="Times New Roman" w:hAnsi="Times New Roman" w:cs="Times New Roman"/>
          <w:sz w:val="24"/>
          <w:szCs w:val="24"/>
        </w:rPr>
        <w:t>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xml:space="preserve"> as</w:t>
      </w:r>
      <w:r>
        <w:rPr>
          <w:rFonts w:ascii="Times New Roman" w:hAnsi="Times New Roman" w:cs="Times New Roman"/>
          <w:sz w:val="24"/>
          <w:szCs w:val="24"/>
        </w:rPr>
        <w:t xml:space="preserve"> more</w:t>
      </w:r>
      <w:r w:rsidR="00D850C1">
        <w:rPr>
          <w:rFonts w:ascii="Times New Roman" w:hAnsi="Times New Roman" w:cs="Times New Roman"/>
          <w:sz w:val="24"/>
          <w:szCs w:val="24"/>
        </w:rPr>
        <w:t xml:space="preserve"> fully described in Petition 1</w:t>
      </w:r>
      <w:r w:rsidR="008C4DD6">
        <w:rPr>
          <w:rFonts w:ascii="Times New Roman" w:hAnsi="Times New Roman" w:cs="Times New Roman"/>
          <w:sz w:val="24"/>
          <w:szCs w:val="24"/>
        </w:rPr>
        <w:t xml:space="preserve"> and</w:t>
      </w:r>
      <w:r>
        <w:rPr>
          <w:rFonts w:ascii="Times New Roman" w:hAnsi="Times New Roman" w:cs="Times New Roman"/>
          <w:sz w:val="24"/>
          <w:szCs w:val="24"/>
        </w:rPr>
        <w:t xml:space="preserve"> then TED and SPALLINA</w:t>
      </w:r>
      <w:r w:rsidR="008C4DD6">
        <w:rPr>
          <w:rFonts w:ascii="Times New Roman" w:hAnsi="Times New Roman" w:cs="Times New Roman"/>
          <w:sz w:val="24"/>
          <w:szCs w:val="24"/>
        </w:rPr>
        <w:t xml:space="preserve"> failed to tell the Sheriff of</w:t>
      </w:r>
      <w:r w:rsidR="007B3F46">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they had suppressed and denied</w:t>
      </w:r>
      <w:r w:rsidR="007B3F46">
        <w:rPr>
          <w:rFonts w:ascii="Times New Roman" w:hAnsi="Times New Roman" w:cs="Times New Roman"/>
          <w:sz w:val="24"/>
          <w:szCs w:val="24"/>
        </w:rPr>
        <w:t xml:space="preserve">, which </w:t>
      </w:r>
      <w:r w:rsidR="008C4DD6">
        <w:rPr>
          <w:rFonts w:ascii="Times New Roman" w:hAnsi="Times New Roman" w:cs="Times New Roman"/>
          <w:sz w:val="24"/>
          <w:szCs w:val="24"/>
        </w:rPr>
        <w:t>would have at least provided some type of motive</w:t>
      </w:r>
      <w:r>
        <w:rPr>
          <w:rFonts w:ascii="Times New Roman" w:hAnsi="Times New Roman" w:cs="Times New Roman"/>
          <w:sz w:val="24"/>
          <w:szCs w:val="24"/>
        </w:rPr>
        <w:t xml:space="preserve"> for MARITZA to murder SIMON,</w:t>
      </w:r>
      <w:r w:rsidR="008C4DD6">
        <w:rPr>
          <w:rFonts w:ascii="Times New Roman" w:hAnsi="Times New Roman" w:cs="Times New Roman"/>
          <w:sz w:val="24"/>
          <w:szCs w:val="24"/>
        </w:rPr>
        <w:t xml:space="preser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Pr>
          <w:rFonts w:ascii="Times New Roman" w:hAnsi="Times New Roman" w:cs="Times New Roman"/>
          <w:sz w:val="24"/>
          <w:szCs w:val="24"/>
        </w:rPr>
        <w:t xml:space="preserve"> or perhaps she was and yet another reason documents are being secreted and suppressed</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w:t>
      </w:r>
      <w:r w:rsidR="00B6750F">
        <w:rPr>
          <w:rFonts w:ascii="Times New Roman" w:hAnsi="Times New Roman" w:cs="Times New Roman"/>
          <w:sz w:val="24"/>
          <w:szCs w:val="24"/>
        </w:rPr>
        <w:t xml:space="preserve"> and health professionals that lasted until his death over the fact </w:t>
      </w:r>
      <w:r>
        <w:rPr>
          <w:rFonts w:ascii="Times New Roman" w:hAnsi="Times New Roman" w:cs="Times New Roman"/>
          <w:sz w:val="24"/>
          <w:szCs w:val="24"/>
        </w:rPr>
        <w:t>that his</w:t>
      </w:r>
      <w:r w:rsidR="00B6750F">
        <w:rPr>
          <w:rFonts w:ascii="Times New Roman" w:hAnsi="Times New Roman" w:cs="Times New Roman"/>
          <w:sz w:val="24"/>
          <w:szCs w:val="24"/>
        </w:rPr>
        <w:t xml:space="preserve"> other </w:t>
      </w:r>
      <w:r w:rsidR="00DF5A85">
        <w:rPr>
          <w:rFonts w:ascii="Times New Roman" w:hAnsi="Times New Roman" w:cs="Times New Roman"/>
          <w:sz w:val="24"/>
          <w:szCs w:val="24"/>
        </w:rPr>
        <w:t>four</w:t>
      </w:r>
      <w:r>
        <w:rPr>
          <w:rFonts w:ascii="Times New Roman" w:hAnsi="Times New Roman" w:cs="Times New Roman"/>
          <w:sz w:val="24"/>
          <w:szCs w:val="24"/>
        </w:rPr>
        <w:t xml:space="preserve"> children</w:t>
      </w:r>
      <w:r w:rsidR="00B6750F">
        <w:rPr>
          <w:rFonts w:ascii="Times New Roman" w:hAnsi="Times New Roman" w:cs="Times New Roman"/>
          <w:sz w:val="24"/>
          <w:szCs w:val="24"/>
        </w:rPr>
        <w:t xml:space="preserve"> and </w:t>
      </w:r>
      <w:r w:rsidR="00DF5A85">
        <w:rPr>
          <w:rFonts w:ascii="Times New Roman" w:hAnsi="Times New Roman" w:cs="Times New Roman"/>
          <w:sz w:val="24"/>
          <w:szCs w:val="24"/>
        </w:rPr>
        <w:t xml:space="preserve">seven </w:t>
      </w:r>
      <w:r w:rsidR="00B6750F">
        <w:rPr>
          <w:rFonts w:ascii="Times New Roman" w:hAnsi="Times New Roman" w:cs="Times New Roman"/>
          <w:sz w:val="24"/>
          <w:szCs w:val="24"/>
        </w:rPr>
        <w:t>grandchildren</w:t>
      </w:r>
      <w:r>
        <w:rPr>
          <w:rFonts w:ascii="Times New Roman" w:hAnsi="Times New Roman" w:cs="Times New Roman"/>
          <w:sz w:val="24"/>
          <w:szCs w:val="24"/>
        </w:rPr>
        <w:t xml:space="preserve">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w:t>
      </w:r>
      <w:r w:rsidR="00364F8C">
        <w:rPr>
          <w:rFonts w:ascii="Times New Roman" w:hAnsi="Times New Roman" w:cs="Times New Roman"/>
          <w:sz w:val="24"/>
          <w:szCs w:val="24"/>
        </w:rPr>
        <w:lastRenderedPageBreak/>
        <w:t>SHIRLEY’S</w:t>
      </w:r>
      <w:r>
        <w:rPr>
          <w:rFonts w:ascii="Times New Roman" w:hAnsi="Times New Roman" w:cs="Times New Roman"/>
          <w:sz w:val="24"/>
          <w:szCs w:val="24"/>
        </w:rPr>
        <w:t xml:space="preserve"> estates prior to his death</w:t>
      </w:r>
      <w:r w:rsidR="00DF5A85">
        <w:rPr>
          <w:rFonts w:ascii="Times New Roman" w:hAnsi="Times New Roman" w:cs="Times New Roman"/>
          <w:sz w:val="24"/>
          <w:szCs w:val="24"/>
        </w:rPr>
        <w:t xml:space="preserve"> and they were not made without a little post mortem help as learned in the hearing on September 13, 2013 before this Court</w:t>
      </w:r>
      <w:r>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TSPA, TESCHER and SPALLINA then worked almost exclusively with TED and PAM after and perhaps before </w:t>
      </w:r>
      <w:r w:rsidR="00364F8C">
        <w:rPr>
          <w:rFonts w:ascii="Times New Roman" w:hAnsi="Times New Roman" w:cs="Times New Roman"/>
          <w:sz w:val="24"/>
          <w:szCs w:val="24"/>
        </w:rPr>
        <w:t>SIMON’S</w:t>
      </w:r>
      <w:r>
        <w:rPr>
          <w:rFonts w:ascii="Times New Roman" w:hAnsi="Times New Roman" w:cs="Times New Roman"/>
          <w:sz w:val="24"/>
          <w:szCs w:val="24"/>
        </w:rPr>
        <w:t xml:space="preserve"> death, to make changes to the estate</w:t>
      </w:r>
      <w:r w:rsidR="00DF5A85">
        <w:rPr>
          <w:rFonts w:ascii="Times New Roman" w:hAnsi="Times New Roman" w:cs="Times New Roman"/>
          <w:sz w:val="24"/>
          <w:szCs w:val="24"/>
        </w:rPr>
        <w:t>s</w:t>
      </w:r>
      <w:r>
        <w:rPr>
          <w:rFonts w:ascii="Times New Roman" w:hAnsi="Times New Roman" w:cs="Times New Roman"/>
          <w:sz w:val="24"/>
          <w:szCs w:val="24"/>
        </w:rPr>
        <w:t xml:space="preserv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w:t>
      </w:r>
      <w:r w:rsidR="00FA76A5">
        <w:rPr>
          <w:rFonts w:ascii="Times New Roman" w:hAnsi="Times New Roman" w:cs="Times New Roman"/>
          <w:sz w:val="24"/>
          <w:szCs w:val="24"/>
        </w:rPr>
        <w:t>. T</w:t>
      </w:r>
      <w:r>
        <w:rPr>
          <w:rFonts w:ascii="Times New Roman" w:hAnsi="Times New Roman" w:cs="Times New Roman"/>
          <w:sz w:val="24"/>
          <w:szCs w:val="24"/>
        </w:rPr>
        <w:t>he Waivers returned</w:t>
      </w:r>
      <w:r w:rsidR="00FA76A5">
        <w:rPr>
          <w:rFonts w:ascii="Times New Roman" w:hAnsi="Times New Roman" w:cs="Times New Roman"/>
          <w:sz w:val="24"/>
          <w:szCs w:val="24"/>
        </w:rPr>
        <w:t xml:space="preserve"> notarized</w:t>
      </w:r>
      <w:r>
        <w:rPr>
          <w:rFonts w:ascii="Times New Roman" w:hAnsi="Times New Roman" w:cs="Times New Roman"/>
          <w:sz w:val="24"/>
          <w:szCs w:val="24"/>
        </w:rPr>
        <w:t xml:space="preserve"> were NOT the same documen</w:t>
      </w:r>
      <w:r w:rsidR="00FA76A5">
        <w:rPr>
          <w:rFonts w:ascii="Times New Roman" w:hAnsi="Times New Roman" w:cs="Times New Roman"/>
          <w:sz w:val="24"/>
          <w:szCs w:val="24"/>
        </w:rPr>
        <w:t>ts as were signed initially by t</w:t>
      </w:r>
      <w:r>
        <w:rPr>
          <w:rFonts w:ascii="Times New Roman" w:hAnsi="Times New Roman" w:cs="Times New Roman"/>
          <w:sz w:val="24"/>
          <w:szCs w:val="24"/>
        </w:rPr>
        <w:t>he parties</w:t>
      </w:r>
      <w:r w:rsidR="00FA76A5">
        <w:rPr>
          <w:rFonts w:ascii="Times New Roman" w:hAnsi="Times New Roman" w:cs="Times New Roman"/>
          <w:sz w:val="24"/>
          <w:szCs w:val="24"/>
        </w:rPr>
        <w:t xml:space="preserve"> with a notary stamp affixed as MORAN claimed and SPALLINA at the hearing </w:t>
      </w:r>
      <w:r w:rsidR="003F0368">
        <w:rPr>
          <w:rFonts w:ascii="Times New Roman" w:hAnsi="Times New Roman" w:cs="Times New Roman"/>
          <w:sz w:val="24"/>
          <w:szCs w:val="24"/>
        </w:rPr>
        <w:t>seconded that lie</w:t>
      </w:r>
      <w:r w:rsidR="004D7EF2">
        <w:rPr>
          <w:rFonts w:ascii="Times New Roman" w:hAnsi="Times New Roman" w:cs="Times New Roman"/>
          <w:sz w:val="24"/>
          <w:szCs w:val="24"/>
        </w:rPr>
        <w:t xml:space="preserve">.  </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23 THE COURT: It was wrong for Moran to</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24 notarize ‐‐ so whatever Moran did, the</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25 documents that she notarized, everyone but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00051</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1 Eliot's side of the case have admitted that</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2 those are still the original signatures of</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3 either themselves or their father?</w:t>
      </w:r>
    </w:p>
    <w:p w:rsidR="00FA76A5" w:rsidRPr="00FA76A5" w:rsidRDefault="00FA76A5" w:rsidP="00FA76A5">
      <w:pPr>
        <w:autoSpaceDE w:val="0"/>
        <w:autoSpaceDN w:val="0"/>
        <w:adjustRightInd w:val="0"/>
        <w:spacing w:after="0" w:line="240" w:lineRule="auto"/>
        <w:ind w:left="1440" w:right="1440"/>
        <w:rPr>
          <w:rFonts w:ascii="Consolas" w:hAnsi="Consolas" w:cs="Consolas"/>
        </w:rPr>
      </w:pPr>
      <w:r w:rsidRPr="00FA76A5">
        <w:rPr>
          <w:rFonts w:ascii="Consolas" w:hAnsi="Consolas" w:cs="Consolas"/>
        </w:rPr>
        <w:t>4 MR. SPALLINA: Yes, sir.</w:t>
      </w:r>
    </w:p>
    <w:p w:rsidR="00FA76A5" w:rsidRPr="00FA76A5" w:rsidRDefault="00FA76A5" w:rsidP="00FA76A5">
      <w:pPr>
        <w:spacing w:line="480" w:lineRule="auto"/>
        <w:ind w:left="1440" w:right="1440"/>
        <w:rPr>
          <w:rFonts w:ascii="Times New Roman" w:hAnsi="Times New Roman" w:cs="Times New Roman"/>
          <w:sz w:val="24"/>
          <w:szCs w:val="24"/>
        </w:rPr>
      </w:pPr>
      <w:r w:rsidRPr="00FA76A5">
        <w:rPr>
          <w:rFonts w:ascii="Consolas" w:hAnsi="Consolas" w:cs="Consolas"/>
        </w:rPr>
        <w:t>5 THE COURT: I got it.</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appears now when comparing them they have </w:t>
      </w:r>
      <w:r w:rsidR="005C608A">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sidR="005C608A">
        <w:rPr>
          <w:rFonts w:ascii="Times New Roman" w:hAnsi="Times New Roman" w:cs="Times New Roman"/>
          <w:sz w:val="24"/>
          <w:szCs w:val="24"/>
        </w:rPr>
        <w:t xml:space="preserve">the same </w:t>
      </w:r>
      <w:r>
        <w:rPr>
          <w:rFonts w:ascii="Times New Roman" w:hAnsi="Times New Roman" w:cs="Times New Roman"/>
          <w:sz w:val="24"/>
          <w:szCs w:val="24"/>
        </w:rPr>
        <w:t xml:space="preserve">documents as the originals, including using the old signing dates and </w:t>
      </w:r>
      <w:r w:rsidR="005C608A">
        <w:rPr>
          <w:rFonts w:ascii="Times New Roman" w:hAnsi="Times New Roman" w:cs="Times New Roman"/>
          <w:sz w:val="24"/>
          <w:szCs w:val="24"/>
        </w:rPr>
        <w:t>then</w:t>
      </w:r>
      <w:r>
        <w:rPr>
          <w:rFonts w:ascii="Times New Roman" w:hAnsi="Times New Roman" w:cs="Times New Roman"/>
          <w:sz w:val="24"/>
          <w:szCs w:val="24"/>
        </w:rPr>
        <w:t xml:space="preserve"> they are alleged</w:t>
      </w:r>
      <w:r w:rsidR="005C608A">
        <w:rPr>
          <w:rFonts w:ascii="Times New Roman" w:hAnsi="Times New Roman" w:cs="Times New Roman"/>
          <w:sz w:val="24"/>
          <w:szCs w:val="24"/>
        </w:rPr>
        <w:t xml:space="preserve"> forged</w:t>
      </w:r>
      <w:r>
        <w:rPr>
          <w:rFonts w:ascii="Times New Roman" w:hAnsi="Times New Roman" w:cs="Times New Roman"/>
          <w:sz w:val="24"/>
          <w:szCs w:val="24"/>
        </w:rPr>
        <w:t xml:space="preserve"> with new signatures</w:t>
      </w:r>
      <w:r w:rsidR="005C608A">
        <w:rPr>
          <w:rFonts w:ascii="Times New Roman" w:hAnsi="Times New Roman" w:cs="Times New Roman"/>
          <w:sz w:val="24"/>
          <w:szCs w:val="24"/>
        </w:rPr>
        <w:t xml:space="preserve"> </w:t>
      </w:r>
      <w:r>
        <w:rPr>
          <w:rFonts w:ascii="Times New Roman" w:hAnsi="Times New Roman" w:cs="Times New Roman"/>
          <w:sz w:val="24"/>
          <w:szCs w:val="24"/>
        </w:rPr>
        <w:t>with</w:t>
      </w:r>
      <w:r w:rsidR="005C608A">
        <w:rPr>
          <w:rFonts w:ascii="Times New Roman" w:hAnsi="Times New Roman" w:cs="Times New Roman"/>
          <w:sz w:val="24"/>
          <w:szCs w:val="24"/>
        </w:rPr>
        <w:t xml:space="preserve"> a</w:t>
      </w:r>
      <w:r>
        <w:rPr>
          <w:rFonts w:ascii="Times New Roman" w:hAnsi="Times New Roman" w:cs="Times New Roman"/>
          <w:sz w:val="24"/>
          <w:szCs w:val="24"/>
        </w:rPr>
        <w:t xml:space="preserve"> fraudulent</w:t>
      </w:r>
      <w:r w:rsidR="005C608A">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Pr>
          <w:rFonts w:ascii="Times New Roman" w:hAnsi="Times New Roman" w:cs="Times New Roman"/>
          <w:sz w:val="24"/>
          <w:szCs w:val="24"/>
        </w:rPr>
        <w:t>s</w:t>
      </w:r>
      <w:r w:rsidR="002D32D7">
        <w:rPr>
          <w:rFonts w:ascii="Times New Roman" w:hAnsi="Times New Roman" w:cs="Times New Roman"/>
          <w:sz w:val="24"/>
          <w:szCs w:val="24"/>
        </w:rPr>
        <w:t xml:space="preserve"> already</w:t>
      </w:r>
      <w:r>
        <w:rPr>
          <w:rFonts w:ascii="Times New Roman" w:hAnsi="Times New Roman" w:cs="Times New Roman"/>
          <w:sz w:val="24"/>
          <w:szCs w:val="24"/>
        </w:rPr>
        <w:t xml:space="preserve"> Admitted and Acknowledge </w:t>
      </w:r>
      <w:r w:rsidR="002D32D7">
        <w:rPr>
          <w:rFonts w:ascii="Times New Roman" w:hAnsi="Times New Roman" w:cs="Times New Roman"/>
          <w:sz w:val="24"/>
          <w:szCs w:val="24"/>
        </w:rPr>
        <w:t xml:space="preserve">to </w:t>
      </w:r>
      <w:r>
        <w:rPr>
          <w:rFonts w:ascii="Times New Roman" w:hAnsi="Times New Roman" w:cs="Times New Roman"/>
          <w:sz w:val="24"/>
          <w:szCs w:val="24"/>
        </w:rPr>
        <w:t>by MORAN</w:t>
      </w:r>
      <w:r w:rsidR="00F25C52">
        <w:rPr>
          <w:rFonts w:ascii="Times New Roman" w:hAnsi="Times New Roman" w:cs="Times New Roman"/>
          <w:sz w:val="24"/>
          <w:szCs w:val="24"/>
        </w:rPr>
        <w:t xml:space="preserve"> and now as of September 13, 2013 all </w:t>
      </w:r>
      <w:r w:rsidR="00F25C52">
        <w:rPr>
          <w:rFonts w:ascii="Times New Roman" w:hAnsi="Times New Roman" w:cs="Times New Roman"/>
          <w:sz w:val="24"/>
          <w:szCs w:val="24"/>
        </w:rPr>
        <w:lastRenderedPageBreak/>
        <w:t>five of SIMON’S children are in agreement that the signatures on the notarized documents are not theirs, although four of five have attempted to exonerate the felonies, as will be further evidenced herein</w:t>
      </w:r>
      <w:r w:rsidR="005C608A">
        <w:rPr>
          <w:rFonts w:ascii="Times New Roman" w:hAnsi="Times New Roman" w:cs="Times New Roman"/>
          <w:sz w:val="24"/>
          <w:szCs w:val="24"/>
        </w:rPr>
        <w:t>.</w:t>
      </w:r>
    </w:p>
    <w:p w:rsidR="00FA76A5"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sidR="00FA76A5">
        <w:rPr>
          <w:rFonts w:ascii="Times New Roman" w:hAnsi="Times New Roman" w:cs="Times New Roman"/>
          <w:b/>
          <w:sz w:val="24"/>
          <w:szCs w:val="24"/>
          <w:u w:val="single"/>
        </w:rPr>
        <w:t xml:space="preserve"> but failed to admit the forgery that occurred</w:t>
      </w:r>
      <w:r>
        <w:rPr>
          <w:rFonts w:ascii="Times New Roman" w:hAnsi="Times New Roman" w:cs="Times New Roman"/>
          <w:sz w:val="24"/>
          <w:szCs w:val="24"/>
        </w:rPr>
        <w:t xml:space="preserve">.  That these </w:t>
      </w:r>
      <w:r w:rsidR="00F25C52">
        <w:rPr>
          <w:rFonts w:ascii="Times New Roman" w:hAnsi="Times New Roman" w:cs="Times New Roman"/>
          <w:sz w:val="24"/>
          <w:szCs w:val="24"/>
        </w:rPr>
        <w:t xml:space="preserve">fraudulently notarized </w:t>
      </w:r>
      <w:r>
        <w:rPr>
          <w:rFonts w:ascii="Times New Roman" w:hAnsi="Times New Roman" w:cs="Times New Roman"/>
          <w:sz w:val="24"/>
          <w:szCs w:val="24"/>
        </w:rPr>
        <w:t>documents were then sent by TSPA, TESCHER and SPALLINA to this Court</w:t>
      </w:r>
      <w:r w:rsidR="00FA76A5">
        <w:rPr>
          <w:rFonts w:ascii="Times New Roman" w:hAnsi="Times New Roman" w:cs="Times New Roman"/>
          <w:sz w:val="24"/>
          <w:szCs w:val="24"/>
        </w:rPr>
        <w:t xml:space="preserve"> as admitted to at the September 13, 2013 hearing,</w:t>
      </w:r>
      <w:r>
        <w:rPr>
          <w:rFonts w:ascii="Times New Roman" w:hAnsi="Times New Roman" w:cs="Times New Roman"/>
          <w:sz w:val="24"/>
          <w:szCs w:val="24"/>
        </w:rPr>
        <w:t xml:space="preserve"> further</w:t>
      </w:r>
      <w:r w:rsidR="00FA76A5">
        <w:rPr>
          <w:rFonts w:ascii="Times New Roman" w:hAnsi="Times New Roman" w:cs="Times New Roman"/>
          <w:sz w:val="24"/>
          <w:szCs w:val="24"/>
        </w:rPr>
        <w:t>ing</w:t>
      </w:r>
      <w:r>
        <w:rPr>
          <w:rFonts w:ascii="Times New Roman" w:hAnsi="Times New Roman" w:cs="Times New Roman"/>
          <w:sz w:val="24"/>
          <w:szCs w:val="24"/>
        </w:rPr>
        <w:t xml:space="preserve">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T</w:t>
      </w:r>
      <w:r w:rsidR="00FA76A5">
        <w:rPr>
          <w:rFonts w:ascii="Times New Roman" w:hAnsi="Times New Roman" w:cs="Times New Roman"/>
          <w:sz w:val="24"/>
          <w:szCs w:val="24"/>
        </w:rPr>
        <w:t>S</w:t>
      </w:r>
      <w:r w:rsidR="006453C0">
        <w:rPr>
          <w:rFonts w:ascii="Times New Roman" w:hAnsi="Times New Roman" w:cs="Times New Roman"/>
          <w:sz w:val="24"/>
          <w:szCs w:val="24"/>
        </w:rPr>
        <w:t xml:space="preserve">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FA76A5">
        <w:rPr>
          <w:rFonts w:ascii="Times New Roman" w:hAnsi="Times New Roman" w:cs="Times New Roman"/>
          <w:sz w:val="24"/>
          <w:szCs w:val="24"/>
        </w:rPr>
        <w:t xml:space="preserve"> as learned in the hearing</w:t>
      </w:r>
      <w:r w:rsidR="004D7EF2">
        <w:rPr>
          <w:rFonts w:ascii="Times New Roman" w:hAnsi="Times New Roman" w:cs="Times New Roman"/>
          <w:sz w:val="24"/>
          <w:szCs w:val="24"/>
        </w:rPr>
        <w: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3 THE COURT: Discharge waiver of service of</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4 discharge by Simon, Simon asked that he not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5 have to serve the petition for discharge.</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6 MR. MANCERI: Right, that was in his</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7 petition. When was the petition served?</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8 THE COURT: November 21st.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9 MR. SPALLINA: Yeah, it was after his date</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10 of death.</w:t>
      </w:r>
    </w:p>
    <w:p w:rsidR="00FA76A5" w:rsidRPr="003F0368" w:rsidRDefault="00FA76A5" w:rsidP="003F0368">
      <w:pPr>
        <w:autoSpaceDE w:val="0"/>
        <w:autoSpaceDN w:val="0"/>
        <w:adjustRightInd w:val="0"/>
        <w:spacing w:after="0" w:line="240" w:lineRule="auto"/>
        <w:ind w:left="1440" w:right="1440"/>
        <w:rPr>
          <w:rFonts w:ascii="Consolas" w:hAnsi="Consolas" w:cs="Consolas"/>
          <w:b/>
        </w:rPr>
      </w:pPr>
      <w:r w:rsidRPr="003F0368">
        <w:rPr>
          <w:rFonts w:ascii="Consolas" w:hAnsi="Consolas" w:cs="Consolas"/>
        </w:rPr>
        <w:t xml:space="preserve">11 THE COURT: </w:t>
      </w:r>
      <w:r w:rsidRPr="003F0368">
        <w:rPr>
          <w:rFonts w:ascii="Consolas" w:hAnsi="Consolas" w:cs="Consolas"/>
          <w:b/>
        </w:rPr>
        <w:t>Well, how could that happen</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b/>
        </w:rPr>
        <w:t>12 legally? How could Simon</w:t>
      </w:r>
      <w:r w:rsidRPr="003F0368">
        <w:rPr>
          <w:rFonts w:ascii="Consolas" w:hAnsi="Consolas" w:cs="Consolas"/>
        </w:rPr>
        <w:t xml:space="preserve"> ‐‐</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13 MR. MANCERI: Who signed that?</w:t>
      </w:r>
    </w:p>
    <w:p w:rsidR="00FA76A5" w:rsidRPr="003F0368" w:rsidRDefault="00FA76A5" w:rsidP="003F0368">
      <w:pPr>
        <w:autoSpaceDE w:val="0"/>
        <w:autoSpaceDN w:val="0"/>
        <w:adjustRightInd w:val="0"/>
        <w:spacing w:after="0" w:line="240" w:lineRule="auto"/>
        <w:ind w:left="1440" w:right="1440"/>
        <w:rPr>
          <w:rFonts w:ascii="Consolas" w:hAnsi="Consolas" w:cs="Consolas"/>
        </w:rPr>
      </w:pPr>
      <w:r w:rsidRPr="003F0368">
        <w:rPr>
          <w:rFonts w:ascii="Consolas" w:hAnsi="Consolas" w:cs="Consolas"/>
        </w:rPr>
        <w:t xml:space="preserve">14 THE COURT: ‐‐ </w:t>
      </w:r>
      <w:r w:rsidRPr="003F0368">
        <w:rPr>
          <w:rFonts w:ascii="Consolas" w:hAnsi="Consolas" w:cs="Consolas"/>
          <w:b/>
        </w:rPr>
        <w:t>ask to close and not serve</w:t>
      </w:r>
    </w:p>
    <w:p w:rsidR="00FA76A5" w:rsidRPr="003F0368" w:rsidRDefault="00FA76A5" w:rsidP="003F0368">
      <w:pPr>
        <w:autoSpaceDE w:val="0"/>
        <w:autoSpaceDN w:val="0"/>
        <w:adjustRightInd w:val="0"/>
        <w:spacing w:after="0" w:line="240" w:lineRule="auto"/>
        <w:ind w:left="1440" w:right="1440"/>
        <w:rPr>
          <w:rFonts w:ascii="Consolas" w:hAnsi="Consolas" w:cs="Consolas"/>
          <w:b/>
        </w:rPr>
      </w:pPr>
      <w:r w:rsidRPr="003F0368">
        <w:rPr>
          <w:rFonts w:ascii="Consolas" w:hAnsi="Consolas" w:cs="Consolas"/>
        </w:rPr>
        <w:t xml:space="preserve">15 </w:t>
      </w:r>
      <w:r w:rsidRPr="003F0368">
        <w:rPr>
          <w:rFonts w:ascii="Consolas" w:hAnsi="Consolas" w:cs="Consolas"/>
          <w:b/>
        </w:rPr>
        <w:t>a petition after he's dead?</w:t>
      </w:r>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pStyle w:val="ListParagraph"/>
        <w:autoSpaceDE w:val="0"/>
        <w:autoSpaceDN w:val="0"/>
        <w:adjustRightInd w:val="0"/>
        <w:spacing w:after="0" w:line="240" w:lineRule="auto"/>
        <w:ind w:left="576"/>
        <w:rPr>
          <w:rFonts w:ascii="Consolas" w:hAnsi="Consolas" w:cs="Consolas"/>
        </w:rPr>
      </w:pPr>
      <w:r>
        <w:rPr>
          <w:rFonts w:ascii="Consolas" w:hAnsi="Consolas" w:cs="Consolas"/>
        </w:rPr>
        <w:tab/>
      </w:r>
      <w:r>
        <w:rPr>
          <w:rFonts w:ascii="Consolas" w:hAnsi="Consolas" w:cs="Consolas"/>
        </w:rPr>
        <w:tab/>
        <w:t>And later in the hearing</w:t>
      </w:r>
    </w:p>
    <w:p w:rsidR="003F0368" w:rsidRDefault="003F0368" w:rsidP="003F0368">
      <w:pPr>
        <w:pStyle w:val="ListParagraph"/>
        <w:autoSpaceDE w:val="0"/>
        <w:autoSpaceDN w:val="0"/>
        <w:adjustRightInd w:val="0"/>
        <w:spacing w:after="0" w:line="240" w:lineRule="auto"/>
        <w:ind w:left="576"/>
        <w:rPr>
          <w:rFonts w:ascii="Consolas" w:hAnsi="Consolas" w:cs="Consolas"/>
        </w:rPr>
      </w:pP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THE COURT: No, they weren't filed, that's</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3 the whole thing. I'm looking at the file date,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filed with The Court.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No, they were returned by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6 the clerk because they didn't have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7 notarization.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8 those people,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9 THE COURT: Well you may have that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10 got sent up here.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We have affidavits from all</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12 of those people.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ELIOT BERNSTEIN: Including Simon?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14 THE COURT: Slow down. You know how we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know something is filed? We see a stamp.</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MR. MANCERI: It's on the docket sheet, I</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understand.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THE COURT: So it's stamped in as filed in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November. The clerk doesn't have ‐‐ now, they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may have rejected it because it wasn't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notarized, and that's perhaps what happened,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22 but if in the meantime waiting cured the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23 deficiency of the document, two things happen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24 you're telling me, one, Simon dies.</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25 MR. MANCERI: Correct.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00032</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 THE COURT: And when those documents are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 filed with the clerk eventually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3F0368">
        <w:rPr>
          <w:rFonts w:ascii="Consolas" w:hAnsi="Consolas" w:cs="Consolas"/>
          <w:b/>
        </w:rPr>
        <w:t>they're filed and one of the documents says, I,</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3F0368">
        <w:rPr>
          <w:rFonts w:ascii="Consolas" w:hAnsi="Consolas" w:cs="Consolas"/>
          <w:b/>
        </w:rPr>
        <w:t>Simon, in the present</w:t>
      </w:r>
      <w:r>
        <w:rPr>
          <w:rFonts w:ascii="Consolas" w:hAnsi="Consolas" w:cs="Consolas"/>
        </w:rPr>
        <w: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MR. MANCERI: Of Ms. Moran.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6 THE COURT: </w:t>
      </w:r>
      <w:r w:rsidRPr="003F0368">
        <w:rPr>
          <w:rFonts w:ascii="Consolas" w:hAnsi="Consolas" w:cs="Consolas"/>
          <w:b/>
        </w:rPr>
        <w:t>No, not physically present, I</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7 </w:t>
      </w:r>
      <w:r w:rsidRPr="003F0368">
        <w:rPr>
          <w:rFonts w:ascii="Consolas" w:hAnsi="Consolas" w:cs="Consolas"/>
          <w:b/>
        </w:rPr>
        <w:t>Simon, I would read this in November Simon</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8 </w:t>
      </w:r>
      <w:r w:rsidRPr="003F0368">
        <w:rPr>
          <w:rFonts w:ascii="Consolas" w:hAnsi="Consolas" w:cs="Consolas"/>
          <w:b/>
        </w:rPr>
        <w:t>saying I waive ‐‐ I ask that I not have to have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9 </w:t>
      </w:r>
      <w:r w:rsidRPr="003F0368">
        <w:rPr>
          <w:rFonts w:ascii="Consolas" w:hAnsi="Consolas" w:cs="Consolas"/>
          <w:b/>
        </w:rPr>
        <w:t>an accounting and I want to discharge, that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Page 18</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In Re_ The Estate of Shirley Bernstein.txt</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w:t>
      </w:r>
      <w:r w:rsidRPr="003F0368">
        <w:rPr>
          <w:rFonts w:ascii="Consolas" w:hAnsi="Consolas" w:cs="Consolas"/>
          <w:b/>
        </w:rPr>
        <w:t>request is being made in November.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11 MR. MANCERI: Okay.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THE COURT: </w:t>
      </w:r>
      <w:r w:rsidRPr="003F0368">
        <w:rPr>
          <w:rFonts w:ascii="Consolas" w:hAnsi="Consolas" w:cs="Consolas"/>
          <w:b/>
        </w:rPr>
        <w:t>He's dead</w:t>
      </w:r>
      <w:r>
        <w:rPr>
          <w:rFonts w:ascii="Consolas" w:hAnsi="Consolas" w:cs="Consolas"/>
        </w:rPr>
        <w: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13 MR. MANCERI: I agree, your Honor.</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14 THE COURT: Who filed that document?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15 MR. MANCERI: Robert, do you know who</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16 filed that document in your office?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17 MR. SPALLINA: I would assume Kimberly</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18 did.</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[actually legal assistant and notary public employee of TSPA] at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22 Tescher and Spallina.</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23 THE COURT: </w:t>
      </w:r>
      <w:r w:rsidRPr="003F0368">
        <w:rPr>
          <w:rFonts w:ascii="Consolas" w:hAnsi="Consolas" w:cs="Consolas"/>
          <w:b/>
        </w:rPr>
        <w:t>When she filed these, and one</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3F0368">
        <w:rPr>
          <w:rFonts w:ascii="Consolas" w:hAnsi="Consolas" w:cs="Consolas"/>
          <w:b/>
        </w:rPr>
        <w:t>would think when she filed these the person who</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25 </w:t>
      </w:r>
      <w:r w:rsidRPr="003F0368">
        <w:rPr>
          <w:rFonts w:ascii="Consolas" w:hAnsi="Consolas" w:cs="Consolas"/>
          <w:b/>
        </w:rPr>
        <w:t>purports to be the requesting party is at least</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3F0368" w:rsidRPr="003F0368" w:rsidRDefault="003F0368" w:rsidP="003F0368">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w:t>
      </w:r>
      <w:r w:rsidRPr="003F0368">
        <w:rPr>
          <w:rFonts w:ascii="Consolas" w:hAnsi="Consolas" w:cs="Consolas"/>
          <w:b/>
        </w:rPr>
        <w:t>alive.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 MR. MANCERI: </w:t>
      </w:r>
      <w:r w:rsidRPr="003F0368">
        <w:rPr>
          <w:rFonts w:ascii="Consolas" w:hAnsi="Consolas" w:cs="Consolas"/>
          <w:b/>
        </w:rPr>
        <w:t>Understood</w:t>
      </w:r>
      <w:r>
        <w:rPr>
          <w:rFonts w:ascii="Consolas" w:hAnsi="Consolas" w:cs="Consolas"/>
        </w:rPr>
        <w:t>, Judge.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3F0368">
        <w:rPr>
          <w:rFonts w:ascii="Consolas" w:hAnsi="Consolas" w:cs="Consolas"/>
          <w:b/>
        </w:rPr>
        <w:t xml:space="preserve">Not alive. So, well </w:t>
      </w:r>
      <w:r>
        <w:rPr>
          <w:rFonts w:ascii="Consolas" w:hAnsi="Consolas" w:cs="Consolas"/>
        </w:rPr>
        <w:t>‐‐ we're</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3F0368" w:rsidRDefault="003F0368" w:rsidP="003F0368">
      <w:pPr>
        <w:autoSpaceDE w:val="0"/>
        <w:autoSpaceDN w:val="0"/>
        <w:adjustRightInd w:val="0"/>
        <w:spacing w:after="0" w:line="240" w:lineRule="auto"/>
        <w:ind w:left="1440" w:right="1440"/>
        <w:rPr>
          <w:rFonts w:ascii="Consolas" w:hAnsi="Consolas" w:cs="Consolas"/>
        </w:rPr>
      </w:pPr>
      <w:r>
        <w:rPr>
          <w:rFonts w:ascii="Consolas" w:hAnsi="Consolas" w:cs="Consolas"/>
        </w:rPr>
        <w:t>5 second.</w:t>
      </w:r>
    </w:p>
    <w:p w:rsidR="003F0368" w:rsidRPr="00FA76A5" w:rsidRDefault="003F0368" w:rsidP="003F0368">
      <w:pPr>
        <w:pStyle w:val="ListParagraph"/>
        <w:autoSpaceDE w:val="0"/>
        <w:autoSpaceDN w:val="0"/>
        <w:adjustRightInd w:val="0"/>
        <w:spacing w:after="0" w:line="240" w:lineRule="auto"/>
        <w:ind w:left="1440" w:right="1440"/>
        <w:rPr>
          <w:rFonts w:ascii="Consolas" w:hAnsi="Consolas" w:cs="Consolas"/>
        </w:rPr>
      </w:pPr>
      <w:r>
        <w:rPr>
          <w:rFonts w:ascii="Consolas" w:hAnsi="Consolas" w:cs="Consolas"/>
        </w:rPr>
        <w:t>6 MR. MANCERI: Okay.</w:t>
      </w:r>
    </w:p>
    <w:p w:rsidR="004D7EF2" w:rsidRDefault="004D7EF2" w:rsidP="003F0368">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6453C0" w:rsidRDefault="006453C0"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Moran is alleged to have committed perjury in her initial response to the Florida Governor’s inquiry and stated that the documents sent back to the Court with the admitted fraudulent notarization were the same documents the Court had sent back to TSPA</w:t>
      </w:r>
      <w:r w:rsidR="00336B93">
        <w:rPr>
          <w:rFonts w:ascii="Times New Roman" w:hAnsi="Times New Roman" w:cs="Times New Roman"/>
          <w:sz w:val="24"/>
          <w:szCs w:val="24"/>
        </w:rPr>
        <w:t>, indicating that she had not forged signatures</w:t>
      </w:r>
      <w:r w:rsidR="00F25C52">
        <w:rPr>
          <w:rFonts w:ascii="Times New Roman" w:hAnsi="Times New Roman" w:cs="Times New Roman"/>
          <w:sz w:val="24"/>
          <w:szCs w:val="24"/>
        </w:rPr>
        <w:t>.  That even a grade school child</w:t>
      </w:r>
      <w:r>
        <w:rPr>
          <w:rFonts w:ascii="Times New Roman" w:hAnsi="Times New Roman" w:cs="Times New Roman"/>
          <w:sz w:val="24"/>
          <w:szCs w:val="24"/>
        </w:rPr>
        <w:t xml:space="preserve"> forges their parent’s signature on a ditch letter better than that committed on the </w:t>
      </w:r>
      <w:r w:rsidR="00F25C52">
        <w:rPr>
          <w:rFonts w:ascii="Times New Roman" w:hAnsi="Times New Roman" w:cs="Times New Roman"/>
          <w:sz w:val="24"/>
          <w:szCs w:val="24"/>
        </w:rPr>
        <w:t xml:space="preserve">estate </w:t>
      </w:r>
      <w:r>
        <w:rPr>
          <w:rFonts w:ascii="Times New Roman" w:hAnsi="Times New Roman" w:cs="Times New Roman"/>
          <w:sz w:val="24"/>
          <w:szCs w:val="24"/>
        </w:rPr>
        <w:t>documents returned to the Court by TSPA</w:t>
      </w:r>
      <w:r w:rsidR="00F25C52">
        <w:rPr>
          <w:rFonts w:ascii="Times New Roman" w:hAnsi="Times New Roman" w:cs="Times New Roman"/>
          <w:sz w:val="24"/>
          <w:szCs w:val="24"/>
        </w:rPr>
        <w:t>.  T</w:t>
      </w:r>
      <w:r>
        <w:rPr>
          <w:rFonts w:ascii="Times New Roman" w:hAnsi="Times New Roman" w:cs="Times New Roman"/>
          <w:sz w:val="24"/>
          <w:szCs w:val="24"/>
        </w:rPr>
        <w:t>he two documents are wholly different signatures and writings than in the initial document</w:t>
      </w:r>
      <w:r w:rsidR="00F25C52">
        <w:rPr>
          <w:rFonts w:ascii="Times New Roman" w:hAnsi="Times New Roman" w:cs="Times New Roman"/>
          <w:sz w:val="24"/>
          <w:szCs w:val="24"/>
        </w:rPr>
        <w:t>s</w:t>
      </w:r>
      <w:r>
        <w:rPr>
          <w:rFonts w:ascii="Times New Roman" w:hAnsi="Times New Roman" w:cs="Times New Roman"/>
          <w:sz w:val="24"/>
          <w:szCs w:val="24"/>
        </w:rPr>
        <w:t xml:space="preserve"> sent back, as evi</w:t>
      </w:r>
      <w:r w:rsidR="00F25C52">
        <w:rPr>
          <w:rFonts w:ascii="Times New Roman" w:hAnsi="Times New Roman" w:cs="Times New Roman"/>
          <w:sz w:val="24"/>
          <w:szCs w:val="24"/>
        </w:rPr>
        <w:t>denced herein and in Petition 7, Exhibit ____ - ELIOT REBUTTAL TO MORAN ADMISSION OF FRAUD TO GOVERNOR OFFICE</w:t>
      </w:r>
      <w:r>
        <w:rPr>
          <w:rFonts w:ascii="Times New Roman" w:hAnsi="Times New Roman" w:cs="Times New Roman"/>
          <w:sz w:val="24"/>
          <w:szCs w:val="24"/>
        </w:rPr>
        <w:t>.</w:t>
      </w:r>
    </w:p>
    <w:p w:rsidR="00336B93" w:rsidRDefault="00336B93" w:rsidP="003F0368">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w:t>
      </w:r>
      <w:r w:rsidR="00364F8C">
        <w:rPr>
          <w:rFonts w:ascii="Times New Roman" w:hAnsi="Times New Roman" w:cs="Times New Roman"/>
          <w:sz w:val="24"/>
          <w:szCs w:val="24"/>
        </w:rPr>
        <w:t>MORAN’S</w:t>
      </w:r>
      <w:r w:rsidRPr="00336B93">
        <w:rPr>
          <w:rFonts w:ascii="Times New Roman" w:hAnsi="Times New Roman" w:cs="Times New Roman"/>
          <w:sz w:val="24"/>
          <w:szCs w:val="24"/>
        </w:rPr>
        <w:t xml:space="preserve"> statements</w:t>
      </w:r>
      <w:r w:rsidR="000E5CC4">
        <w:rPr>
          <w:rFonts w:ascii="Times New Roman" w:hAnsi="Times New Roman" w:cs="Times New Roman"/>
          <w:sz w:val="24"/>
          <w:szCs w:val="24"/>
        </w:rPr>
        <w:t xml:space="preserve"> that the un-notarized and notarized Waivers</w:t>
      </w:r>
      <w:r w:rsidRPr="00336B93">
        <w:rPr>
          <w:rFonts w:ascii="Times New Roman" w:hAnsi="Times New Roman" w:cs="Times New Roman"/>
          <w:sz w:val="24"/>
          <w:szCs w:val="24"/>
        </w:rPr>
        <w:t xml:space="preserve"> made under penalty of perjury that the documents were identical, are statements made in Affidavits filed with the Court on September 13, 2013, whereby four of the six people who signed the</w:t>
      </w:r>
      <w:r w:rsidR="00F25C52">
        <w:rPr>
          <w:rFonts w:ascii="Times New Roman" w:hAnsi="Times New Roman" w:cs="Times New Roman"/>
          <w:sz w:val="24"/>
          <w:szCs w:val="24"/>
        </w:rPr>
        <w:t xml:space="preserve"> Affidavits </w:t>
      </w:r>
      <w:r w:rsidRPr="00336B93">
        <w:rPr>
          <w:rFonts w:ascii="Times New Roman" w:hAnsi="Times New Roman" w:cs="Times New Roman"/>
          <w:sz w:val="24"/>
          <w:szCs w:val="24"/>
        </w:rPr>
        <w:t>claim, “6. It is my understanding that</w:t>
      </w:r>
      <w:r w:rsidRPr="00336B93">
        <w:rPr>
          <w:rFonts w:ascii="Times New Roman" w:hAnsi="Times New Roman" w:cs="Times New Roman"/>
          <w:b/>
          <w:sz w:val="24"/>
          <w:szCs w:val="24"/>
        </w:rPr>
        <w:t xml:space="preserve"> </w:t>
      </w:r>
      <w:r w:rsidRPr="00F25C52">
        <w:rPr>
          <w:rFonts w:ascii="Times New Roman" w:hAnsi="Times New Roman" w:cs="Times New Roman"/>
          <w:b/>
          <w:sz w:val="24"/>
          <w:szCs w:val="24"/>
          <w:u w:val="single"/>
        </w:rPr>
        <w:t xml:space="preserve">the subsequently filed Waivers </w:t>
      </w:r>
      <w:r w:rsidRPr="00F25C52">
        <w:rPr>
          <w:rFonts w:ascii="Times New Roman" w:hAnsi="Times New Roman" w:cs="Times New Roman"/>
          <w:b/>
          <w:sz w:val="28"/>
          <w:szCs w:val="28"/>
          <w:u w:val="single"/>
        </w:rPr>
        <w:t>were not</w:t>
      </w:r>
      <w:r w:rsidRPr="00F25C52">
        <w:rPr>
          <w:rFonts w:ascii="Times New Roman" w:hAnsi="Times New Roman" w:cs="Times New Roman"/>
          <w:b/>
          <w:sz w:val="24"/>
          <w:szCs w:val="24"/>
          <w:u w:val="single"/>
        </w:rPr>
        <w:t xml:space="preserve"> personally signed by me or the other heirs</w:t>
      </w:r>
      <w:r w:rsidRPr="00F25C52">
        <w:rPr>
          <w:rFonts w:ascii="Times New Roman" w:hAnsi="Times New Roman" w:cs="Times New Roman"/>
          <w:sz w:val="24"/>
          <w:szCs w:val="24"/>
          <w:u w:val="single"/>
        </w:rPr>
        <w:t>.</w:t>
      </w:r>
      <w:r>
        <w:rPr>
          <w:rFonts w:ascii="Times New Roman" w:hAnsi="Times New Roman" w:cs="Times New Roman"/>
          <w:sz w:val="24"/>
          <w:szCs w:val="24"/>
        </w:rPr>
        <w:t>” [emphasis added]</w:t>
      </w:r>
    </w:p>
    <w:p w:rsidR="00F25C52" w:rsidRDefault="004D7EF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September 13, 2013 hearing, </w:t>
      </w:r>
      <w:r w:rsidR="00336B93">
        <w:rPr>
          <w:rFonts w:ascii="Times New Roman" w:hAnsi="Times New Roman" w:cs="Times New Roman"/>
          <w:sz w:val="24"/>
          <w:szCs w:val="24"/>
        </w:rPr>
        <w:t xml:space="preserve">TSPA, TESCHER and SPALLINA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r w:rsidR="00F25C52">
        <w:rPr>
          <w:rFonts w:ascii="Times New Roman" w:hAnsi="Times New Roman" w:cs="Times New Roman"/>
          <w:sz w:val="24"/>
          <w:szCs w:val="24"/>
        </w:rPr>
        <w:t xml:space="preserve">  That their intentional failure to notify</w:t>
      </w:r>
      <w:r w:rsidR="000E5CC4">
        <w:rPr>
          <w:rFonts w:ascii="Times New Roman" w:hAnsi="Times New Roman" w:cs="Times New Roman"/>
          <w:sz w:val="24"/>
          <w:szCs w:val="24"/>
        </w:rPr>
        <w:t xml:space="preserve"> the Court SIMON had deceased</w:t>
      </w:r>
      <w:r w:rsidR="00F25C52">
        <w:rPr>
          <w:rFonts w:ascii="Times New Roman" w:hAnsi="Times New Roman" w:cs="Times New Roman"/>
          <w:sz w:val="24"/>
          <w:szCs w:val="24"/>
        </w:rPr>
        <w:t xml:space="preserve"> and </w:t>
      </w:r>
      <w:r w:rsidR="000E5CC4">
        <w:rPr>
          <w:rFonts w:ascii="Times New Roman" w:hAnsi="Times New Roman" w:cs="Times New Roman"/>
          <w:sz w:val="24"/>
          <w:szCs w:val="24"/>
        </w:rPr>
        <w:t xml:space="preserve">then </w:t>
      </w:r>
      <w:r w:rsidR="00F25C52">
        <w:rPr>
          <w:rFonts w:ascii="Times New Roman" w:hAnsi="Times New Roman" w:cs="Times New Roman"/>
          <w:sz w:val="24"/>
          <w:szCs w:val="24"/>
        </w:rPr>
        <w:t>submit documents f</w:t>
      </w:r>
      <w:r w:rsidR="000E5CC4">
        <w:rPr>
          <w:rFonts w:ascii="Times New Roman" w:hAnsi="Times New Roman" w:cs="Times New Roman"/>
          <w:sz w:val="24"/>
          <w:szCs w:val="24"/>
        </w:rPr>
        <w:t xml:space="preserve">or </w:t>
      </w:r>
      <w:r w:rsidR="00F25C52">
        <w:rPr>
          <w:rFonts w:ascii="Times New Roman" w:hAnsi="Times New Roman" w:cs="Times New Roman"/>
          <w:sz w:val="24"/>
          <w:szCs w:val="24"/>
        </w:rPr>
        <w:t xml:space="preserve">a dead man as if </w:t>
      </w:r>
      <w:r w:rsidR="000E5CC4">
        <w:rPr>
          <w:rFonts w:ascii="Times New Roman" w:hAnsi="Times New Roman" w:cs="Times New Roman"/>
          <w:sz w:val="24"/>
          <w:szCs w:val="24"/>
        </w:rPr>
        <w:t xml:space="preserve">he were </w:t>
      </w:r>
      <w:r w:rsidR="00F25C52">
        <w:rPr>
          <w:rFonts w:ascii="Times New Roman" w:hAnsi="Times New Roman" w:cs="Times New Roman"/>
          <w:sz w:val="24"/>
          <w:szCs w:val="24"/>
        </w:rPr>
        <w:t>alive as part of a Fraud on this Court</w:t>
      </w:r>
      <w:r w:rsidR="000E5CC4">
        <w:rPr>
          <w:rFonts w:ascii="Times New Roman" w:hAnsi="Times New Roman" w:cs="Times New Roman"/>
          <w:sz w:val="24"/>
          <w:szCs w:val="24"/>
        </w:rPr>
        <w:t>,</w:t>
      </w:r>
      <w:r w:rsidR="00F25C52">
        <w:rPr>
          <w:rFonts w:ascii="Times New Roman" w:hAnsi="Times New Roman" w:cs="Times New Roman"/>
          <w:sz w:val="24"/>
          <w:szCs w:val="24"/>
        </w:rPr>
        <w:t xml:space="preserve"> coupled with MORAN’S </w:t>
      </w:r>
      <w:r w:rsidR="000E5CC4">
        <w:rPr>
          <w:rFonts w:ascii="Times New Roman" w:hAnsi="Times New Roman" w:cs="Times New Roman"/>
          <w:sz w:val="24"/>
          <w:szCs w:val="24"/>
        </w:rPr>
        <w:t xml:space="preserve">admitted </w:t>
      </w:r>
      <w:r w:rsidR="00F25C52">
        <w:rPr>
          <w:rFonts w:ascii="Times New Roman" w:hAnsi="Times New Roman" w:cs="Times New Roman"/>
          <w:sz w:val="24"/>
          <w:szCs w:val="24"/>
        </w:rPr>
        <w:t xml:space="preserve">fraudulent notarizations makes these acts no coincidence but instead reveals a carefully planned and executed Fraud, not a “mistake” as MORAN claims.  </w:t>
      </w:r>
    </w:p>
    <w:p w:rsidR="005C608A" w:rsidRDefault="00F25C5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TSPA, TESCHER and SPALLINA’S acts to facilitate the Fraud by knowingly pulling a fast one, a felony fast one on this Court and the ultimate beneficiaries confirms that MORAN’S acts were not done in error, they were part of an elaborate Fraud on the Court in attempts to change beneficiaries of the estate and trusts that are a part of the estate.</w:t>
      </w:r>
    </w:p>
    <w:p w:rsidR="007B3F46"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E4F57">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sidR="00CE4F57">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sidR="00CE4F57">
        <w:rPr>
          <w:rFonts w:ascii="Times New Roman" w:hAnsi="Times New Roman" w:cs="Times New Roman"/>
          <w:sz w:val="24"/>
          <w:szCs w:val="24"/>
        </w:rPr>
        <w:t xml:space="preserve"> was closed in </w:t>
      </w:r>
      <w:r>
        <w:rPr>
          <w:rFonts w:ascii="Times New Roman" w:hAnsi="Times New Roman" w:cs="Times New Roman"/>
          <w:sz w:val="24"/>
          <w:szCs w:val="24"/>
        </w:rPr>
        <w:t>January 2013</w:t>
      </w:r>
      <w:r w:rsidR="00CE4F57">
        <w:rPr>
          <w:rFonts w:ascii="Times New Roman" w:hAnsi="Times New Roman" w:cs="Times New Roman"/>
          <w:sz w:val="24"/>
          <w:szCs w:val="24"/>
        </w:rPr>
        <w:t xml:space="preserve"> by a dead person attesting to facts to close the estate</w:t>
      </w:r>
      <w:r>
        <w:rPr>
          <w:rFonts w:ascii="Times New Roman" w:hAnsi="Times New Roman" w:cs="Times New Roman"/>
          <w:sz w:val="24"/>
          <w:szCs w:val="24"/>
        </w:rPr>
        <w:t xml:space="preserve"> in the present and</w:t>
      </w:r>
      <w:r w:rsidR="007B3F46">
        <w:rPr>
          <w:rFonts w:ascii="Times New Roman" w:hAnsi="Times New Roman" w:cs="Times New Roman"/>
          <w:sz w:val="24"/>
          <w:szCs w:val="24"/>
        </w:rPr>
        <w:t xml:space="preserve">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 xml:space="preserve"> in November</w:t>
      </w:r>
      <w:r w:rsidR="00CE4F57">
        <w:rPr>
          <w:rFonts w:ascii="Times New Roman" w:hAnsi="Times New Roman" w:cs="Times New Roman"/>
          <w:sz w:val="24"/>
          <w:szCs w:val="24"/>
        </w:rPr>
        <w:t>.</w:t>
      </w:r>
    </w:p>
    <w:p w:rsidR="008C0EBE" w:rsidRDefault="009A2A71"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sidR="008C0EBE">
        <w:rPr>
          <w:rFonts w:ascii="Times New Roman" w:hAnsi="Times New Roman" w:cs="Times New Roman"/>
          <w:sz w:val="24"/>
          <w:szCs w:val="24"/>
        </w:rPr>
        <w:t xml:space="preserve"> and in Petitions 1-7</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w:t>
      </w:r>
      <w:r w:rsidR="008C0EBE">
        <w:rPr>
          <w:rFonts w:ascii="Times New Roman" w:hAnsi="Times New Roman" w:cs="Times New Roman"/>
          <w:sz w:val="24"/>
          <w:szCs w:val="24"/>
        </w:rPr>
        <w:t xml:space="preserve"> with a dead SIMON signing and notarizing documents and allowed alleged beneficiary changes to occur</w:t>
      </w:r>
      <w:r w:rsidR="00DD652A">
        <w:rPr>
          <w:rFonts w:ascii="Times New Roman" w:hAnsi="Times New Roman" w:cs="Times New Roman"/>
          <w:sz w:val="24"/>
          <w:szCs w:val="24"/>
        </w:rPr>
        <w:t xml:space="preserve">, </w:t>
      </w:r>
      <w:r w:rsidR="008C0EBE">
        <w:rPr>
          <w:rFonts w:ascii="Times New Roman" w:hAnsi="Times New Roman" w:cs="Times New Roman"/>
          <w:sz w:val="24"/>
          <w:szCs w:val="24"/>
        </w:rPr>
        <w:t xml:space="preserve">all </w:t>
      </w:r>
      <w:r w:rsidR="00DD652A">
        <w:rPr>
          <w:rFonts w:ascii="Times New Roman" w:hAnsi="Times New Roman" w:cs="Times New Roman"/>
          <w:sz w:val="24"/>
          <w:szCs w:val="24"/>
        </w:rPr>
        <w:t xml:space="preserve">through a </w:t>
      </w:r>
      <w:r w:rsidR="008C0EBE">
        <w:rPr>
          <w:rFonts w:ascii="Times New Roman" w:hAnsi="Times New Roman" w:cs="Times New Roman"/>
          <w:sz w:val="24"/>
          <w:szCs w:val="24"/>
        </w:rPr>
        <w:t>F</w:t>
      </w:r>
      <w:r w:rsidR="00DD652A">
        <w:rPr>
          <w:rFonts w:ascii="Times New Roman" w:hAnsi="Times New Roman" w:cs="Times New Roman"/>
          <w:sz w:val="24"/>
          <w:szCs w:val="24"/>
        </w:rPr>
        <w:t>raud on this Court</w:t>
      </w:r>
      <w:r w:rsidR="008C0EBE">
        <w:rPr>
          <w:rFonts w:ascii="Times New Roman" w:hAnsi="Times New Roman" w:cs="Times New Roman"/>
          <w:sz w:val="24"/>
          <w:szCs w:val="24"/>
        </w:rPr>
        <w:t xml:space="preserve"> with fraudulent documents.  </w:t>
      </w:r>
    </w:p>
    <w:p w:rsidR="009A2A71" w:rsidRDefault="008C0EB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combined, these acts</w:t>
      </w:r>
      <w:r w:rsidR="00DD652A">
        <w:rPr>
          <w:rFonts w:ascii="Times New Roman" w:hAnsi="Times New Roman" w:cs="Times New Roman"/>
          <w:sz w:val="24"/>
          <w:szCs w:val="24"/>
        </w:rPr>
        <w:t xml:space="preserve"> attempt to change the beneficiaries of SIMON and </w:t>
      </w:r>
      <w:r w:rsidR="00364F8C">
        <w:rPr>
          <w:rFonts w:ascii="Times New Roman" w:hAnsi="Times New Roman" w:cs="Times New Roman"/>
          <w:sz w:val="24"/>
          <w:szCs w:val="24"/>
        </w:rPr>
        <w:t>SHIRLEY’S</w:t>
      </w:r>
      <w:r w:rsidR="00DD652A">
        <w:rPr>
          <w:rFonts w:ascii="Times New Roman" w:hAnsi="Times New Roman" w:cs="Times New Roman"/>
          <w:sz w:val="24"/>
          <w:szCs w:val="24"/>
        </w:rPr>
        <w:t xml:space="preserve"> estates</w:t>
      </w:r>
      <w:r w:rsidR="006453C0">
        <w:rPr>
          <w:rFonts w:ascii="Times New Roman" w:hAnsi="Times New Roman" w:cs="Times New Roman"/>
          <w:sz w:val="24"/>
          <w:szCs w:val="24"/>
        </w:rPr>
        <w:t xml:space="preserve"> against their estate plan wishes and desires as documented in 2008</w:t>
      </w:r>
      <w:r>
        <w:rPr>
          <w:rFonts w:ascii="Times New Roman" w:hAnsi="Times New Roman" w:cs="Times New Roman"/>
          <w:sz w:val="24"/>
          <w:szCs w:val="24"/>
        </w:rPr>
        <w:t xml:space="preserve"> and only appear to have been changed through fraud and forgery, in efforts to</w:t>
      </w:r>
      <w:r w:rsidR="006453C0">
        <w:rPr>
          <w:rFonts w:ascii="Times New Roman" w:hAnsi="Times New Roman" w:cs="Times New Roman"/>
          <w:sz w:val="24"/>
          <w:szCs w:val="24"/>
        </w:rPr>
        <w:t xml:space="preserve"> replace</w:t>
      </w:r>
      <w:r>
        <w:rPr>
          <w:rFonts w:ascii="Times New Roman" w:hAnsi="Times New Roman" w:cs="Times New Roman"/>
          <w:sz w:val="24"/>
          <w:szCs w:val="24"/>
        </w:rPr>
        <w:t xml:space="preserve"> SHIRLEY and SIMON’s last documented wishes </w:t>
      </w:r>
      <w:r w:rsidR="006453C0">
        <w:rPr>
          <w:rFonts w:ascii="Times New Roman" w:hAnsi="Times New Roman" w:cs="Times New Roman"/>
          <w:sz w:val="24"/>
          <w:szCs w:val="24"/>
        </w:rPr>
        <w:t>with the</w:t>
      </w:r>
      <w:r>
        <w:rPr>
          <w:rFonts w:ascii="Times New Roman" w:hAnsi="Times New Roman" w:cs="Times New Roman"/>
          <w:sz w:val="24"/>
          <w:szCs w:val="24"/>
        </w:rPr>
        <w:t xml:space="preserve"> desires and wishes of TSPA, TESCHER, SPALLINA, TED and P. SIMON’s, enabled</w:t>
      </w:r>
      <w:r w:rsidR="006453C0">
        <w:rPr>
          <w:rFonts w:ascii="Times New Roman" w:hAnsi="Times New Roman" w:cs="Times New Roman"/>
          <w:sz w:val="24"/>
          <w:szCs w:val="24"/>
        </w:rPr>
        <w:t xml:space="preserve"> through</w:t>
      </w:r>
      <w:r>
        <w:rPr>
          <w:rFonts w:ascii="Times New Roman" w:hAnsi="Times New Roman" w:cs="Times New Roman"/>
          <w:sz w:val="24"/>
          <w:szCs w:val="24"/>
        </w:rPr>
        <w:t xml:space="preserve"> a series of fraudulent and forged</w:t>
      </w:r>
      <w:r w:rsidR="006453C0">
        <w:rPr>
          <w:rFonts w:ascii="Times New Roman" w:hAnsi="Times New Roman" w:cs="Times New Roman"/>
          <w:sz w:val="24"/>
          <w:szCs w:val="24"/>
        </w:rPr>
        <w:t xml:space="preserve"> documents</w:t>
      </w:r>
      <w:r>
        <w:rPr>
          <w:rFonts w:ascii="Times New Roman" w:hAnsi="Times New Roman" w:cs="Times New Roman"/>
          <w:sz w:val="24"/>
          <w:szCs w:val="24"/>
        </w:rPr>
        <w:t xml:space="preserve"> and other legally void documents in their estates</w:t>
      </w:r>
      <w:r w:rsidR="00DD652A">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w:t>
      </w:r>
      <w:r w:rsidR="008C0EBE">
        <w:rPr>
          <w:rFonts w:ascii="Times New Roman" w:hAnsi="Times New Roman" w:cs="Times New Roman"/>
          <w:sz w:val="24"/>
          <w:szCs w:val="24"/>
        </w:rPr>
        <w:t xml:space="preserve"> and forged</w:t>
      </w:r>
      <w:r>
        <w:rPr>
          <w:rFonts w:ascii="Times New Roman" w:hAnsi="Times New Roman" w:cs="Times New Roman"/>
          <w:sz w:val="24"/>
          <w:szCs w:val="24"/>
        </w:rPr>
        <w:t xml:space="preserve"> and more were submitted to the Court, the documents and the powers allegedly derived from them were used to begin a</w:t>
      </w:r>
      <w:r w:rsidR="008C0EBE">
        <w:rPr>
          <w:rFonts w:ascii="Times New Roman" w:hAnsi="Times New Roman" w:cs="Times New Roman"/>
          <w:sz w:val="24"/>
          <w:szCs w:val="24"/>
        </w:rPr>
        <w:t xml:space="preserve"> series of frauds in the estates, a rush to liquidate </w:t>
      </w:r>
      <w:r w:rsidR="006453C0">
        <w:rPr>
          <w:rFonts w:ascii="Times New Roman" w:hAnsi="Times New Roman" w:cs="Times New Roman"/>
          <w:sz w:val="24"/>
          <w:szCs w:val="24"/>
        </w:rPr>
        <w:t>assets</w:t>
      </w:r>
      <w:r w:rsidR="008C0EBE">
        <w:rPr>
          <w:rFonts w:ascii="Times New Roman" w:hAnsi="Times New Roman" w:cs="Times New Roman"/>
          <w:sz w:val="24"/>
          <w:szCs w:val="24"/>
        </w:rPr>
        <w:t xml:space="preserve"> in </w:t>
      </w:r>
      <w:r w:rsidR="008C0EBE">
        <w:rPr>
          <w:rFonts w:ascii="Times New Roman" w:hAnsi="Times New Roman" w:cs="Times New Roman"/>
          <w:sz w:val="24"/>
          <w:szCs w:val="24"/>
        </w:rPr>
        <w:lastRenderedPageBreak/>
        <w:t>undisclosed to ELIOT transactions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w:t>
      </w:r>
      <w:r w:rsidR="00B9550B">
        <w:rPr>
          <w:rFonts w:ascii="Times New Roman" w:hAnsi="Times New Roman" w:cs="Times New Roman"/>
          <w:sz w:val="24"/>
          <w:szCs w:val="24"/>
        </w:rPr>
        <w:t xml:space="preserve"> made</w:t>
      </w:r>
      <w:r>
        <w:rPr>
          <w:rFonts w:ascii="Times New Roman" w:hAnsi="Times New Roman" w:cs="Times New Roman"/>
          <w:sz w:val="24"/>
          <w:szCs w:val="24"/>
        </w:rPr>
        <w:t xml:space="preserve"> represents another crime</w:t>
      </w:r>
      <w:r w:rsidR="008C0EBE">
        <w:rPr>
          <w:rFonts w:ascii="Times New Roman" w:hAnsi="Times New Roman" w:cs="Times New Roman"/>
          <w:sz w:val="24"/>
          <w:szCs w:val="24"/>
        </w:rPr>
        <w:t xml:space="preserve"> committed</w:t>
      </w:r>
      <w:r w:rsidR="00B9550B">
        <w:rPr>
          <w:rFonts w:ascii="Times New Roman" w:hAnsi="Times New Roman" w:cs="Times New Roman"/>
          <w:sz w:val="24"/>
          <w:szCs w:val="24"/>
        </w:rPr>
        <w:t xml:space="preserve"> with fraudulent papers</w:t>
      </w:r>
      <w:r>
        <w:rPr>
          <w:rFonts w:ascii="Times New Roman" w:hAnsi="Times New Roman" w:cs="Times New Roman"/>
          <w:sz w:val="24"/>
          <w:szCs w:val="24"/>
        </w:rPr>
        <w:t xml:space="preserve">, part of the reason </w:t>
      </w:r>
      <w:r w:rsidR="00BC5F03">
        <w:rPr>
          <w:rFonts w:ascii="Times New Roman" w:hAnsi="Times New Roman" w:cs="Times New Roman"/>
          <w:sz w:val="24"/>
          <w:szCs w:val="24"/>
        </w:rPr>
        <w:t>ELIOT’S</w:t>
      </w:r>
      <w:r>
        <w:rPr>
          <w:rFonts w:ascii="Times New Roman" w:hAnsi="Times New Roman" w:cs="Times New Roman"/>
          <w:sz w:val="24"/>
          <w:szCs w:val="24"/>
        </w:rPr>
        <w:t xml:space="preserve"> filings are so lengthy</w:t>
      </w:r>
      <w:r w:rsidR="006453C0">
        <w:rPr>
          <w:rFonts w:ascii="Times New Roman" w:hAnsi="Times New Roman" w:cs="Times New Roman"/>
          <w:sz w:val="24"/>
          <w:szCs w:val="24"/>
        </w:rPr>
        <w:t>, as astutely noted to this Court by MANCERI in the hearing</w:t>
      </w:r>
      <w:r w:rsidR="008C0EBE">
        <w:rPr>
          <w:rFonts w:ascii="Times New Roman" w:hAnsi="Times New Roman" w:cs="Times New Roman"/>
          <w:sz w:val="24"/>
          <w:szCs w:val="24"/>
        </w:rPr>
        <w:t xml:space="preserve"> and part of the reason </w:t>
      </w:r>
      <w:r w:rsidR="00B9550B">
        <w:rPr>
          <w:rFonts w:ascii="Times New Roman" w:hAnsi="Times New Roman" w:cs="Times New Roman"/>
          <w:sz w:val="24"/>
          <w:szCs w:val="24"/>
        </w:rPr>
        <w:t xml:space="preserve">stopping further crimes based on these fraudulent documents </w:t>
      </w:r>
      <w:r w:rsidR="008C0EBE">
        <w:rPr>
          <w:rFonts w:ascii="Times New Roman" w:hAnsi="Times New Roman" w:cs="Times New Roman"/>
          <w:sz w:val="24"/>
          <w:szCs w:val="24"/>
        </w:rPr>
        <w:t>is an EMERGENCY</w:t>
      </w:r>
      <w:r w:rsidR="00B9550B">
        <w:rPr>
          <w:rFonts w:ascii="Times New Roman" w:hAnsi="Times New Roman" w:cs="Times New Roman"/>
          <w:sz w:val="24"/>
          <w:szCs w:val="24"/>
        </w:rPr>
        <w:t>,</w:t>
      </w:r>
      <w:r w:rsidR="008C0EBE">
        <w:rPr>
          <w:rFonts w:ascii="Times New Roman" w:hAnsi="Times New Roman" w:cs="Times New Roman"/>
          <w:sz w:val="24"/>
          <w:szCs w:val="24"/>
        </w:rPr>
        <w:t xml:space="preserve"> as ELIOT stated in the hearing</w:t>
      </w:r>
      <w:r w:rsidR="00B9550B">
        <w:rPr>
          <w:rFonts w:ascii="Times New Roman" w:hAnsi="Times New Roman" w:cs="Times New Roman"/>
          <w:sz w:val="24"/>
          <w:szCs w:val="24"/>
        </w:rPr>
        <w:t>.  This Court now has direct evidence that Fraud was committed in this Court and certainly cause for EMERGENCY ACTIONS BY THIS COURT and enough so to read them all their Miranda Warnings as stated by Your Honor</w:t>
      </w:r>
      <w:r>
        <w:rPr>
          <w:rFonts w:ascii="Times New Roman" w:hAnsi="Times New Roman" w:cs="Times New Roman"/>
          <w:sz w:val="24"/>
          <w:szCs w:val="24"/>
        </w:rPr>
        <w:t>.</w:t>
      </w:r>
    </w:p>
    <w:p w:rsidR="00DD652A" w:rsidRDefault="00DD652A"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w:t>
      </w:r>
      <w:r w:rsidR="00B9550B">
        <w:rPr>
          <w:rFonts w:ascii="Times New Roman" w:hAnsi="Times New Roman" w:cs="Times New Roman"/>
          <w:sz w:val="24"/>
          <w:szCs w:val="24"/>
        </w:rPr>
        <w:t xml:space="preserve">and his family and even their own children, </w:t>
      </w:r>
      <w:r w:rsidR="00ED6737">
        <w:rPr>
          <w:rFonts w:ascii="Times New Roman" w:hAnsi="Times New Roman" w:cs="Times New Roman"/>
          <w:sz w:val="24"/>
          <w:szCs w:val="24"/>
        </w:rPr>
        <w:t xml:space="preserve">to achieve these ends.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w:t>
      </w:r>
      <w:r w:rsidR="00497279">
        <w:rPr>
          <w:rFonts w:ascii="Times New Roman" w:hAnsi="Times New Roman" w:cs="Times New Roman"/>
          <w:sz w:val="24"/>
          <w:szCs w:val="24"/>
        </w:rPr>
        <w:t xml:space="preserve"> beneficiary</w:t>
      </w:r>
      <w:r w:rsidR="00672F9A">
        <w:rPr>
          <w:rFonts w:ascii="Times New Roman" w:hAnsi="Times New Roman" w:cs="Times New Roman"/>
          <w:sz w:val="24"/>
          <w:szCs w:val="24"/>
        </w:rPr>
        <w:t xml:space="preserve"> changes made they would have been “bullet proof” all i’s dotted and t’s crossed, not legally defective</w:t>
      </w:r>
      <w:r w:rsidR="00497279">
        <w:rPr>
          <w:rFonts w:ascii="Times New Roman" w:hAnsi="Times New Roman" w:cs="Times New Roman"/>
          <w:sz w:val="24"/>
          <w:szCs w:val="24"/>
        </w:rPr>
        <w:t xml:space="preserve"> documents and certainly not fraudulent and forged documents</w:t>
      </w:r>
      <w:r>
        <w:rPr>
          <w:rFonts w:ascii="Times New Roman" w:hAnsi="Times New Roman" w:cs="Times New Roman"/>
          <w:sz w:val="24"/>
          <w:szCs w:val="24"/>
        </w:rPr>
        <w:t xml:space="preserve">.  </w:t>
      </w:r>
    </w:p>
    <w:p w:rsidR="00ED6737" w:rsidRDefault="00ED673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if SIMON had decided to change t</w:t>
      </w:r>
      <w:r w:rsidR="00A179C3">
        <w:rPr>
          <w:rFonts w:ascii="Times New Roman" w:hAnsi="Times New Roman" w:cs="Times New Roman"/>
          <w:sz w:val="24"/>
          <w:szCs w:val="24"/>
        </w:rPr>
        <w:t xml:space="preserve">he beneficiaries of the estate of </w:t>
      </w:r>
      <w:r>
        <w:rPr>
          <w:rFonts w:ascii="Times New Roman" w:hAnsi="Times New Roman" w:cs="Times New Roman"/>
          <w:sz w:val="24"/>
          <w:szCs w:val="24"/>
        </w:rPr>
        <w:t>SHIRLEY</w:t>
      </w:r>
      <w:r w:rsidR="00A179C3">
        <w:rPr>
          <w:rFonts w:ascii="Times New Roman" w:hAnsi="Times New Roman" w:cs="Times New Roman"/>
          <w:sz w:val="24"/>
          <w:szCs w:val="24"/>
        </w:rPr>
        <w:t xml:space="preserve"> and his own beneficiaries</w:t>
      </w:r>
      <w:r>
        <w:rPr>
          <w:rFonts w:ascii="Times New Roman" w:hAnsi="Times New Roman" w:cs="Times New Roman"/>
          <w:sz w:val="24"/>
          <w:szCs w:val="24"/>
        </w:rPr>
        <w:t>, he would not have done it with incomplete documents that would not be legally valid and would have made the documented changes while alive</w:t>
      </w:r>
      <w:r w:rsidR="00A179C3">
        <w:rPr>
          <w:rFonts w:ascii="Times New Roman" w:hAnsi="Times New Roman" w:cs="Times New Roman"/>
          <w:sz w:val="24"/>
          <w:szCs w:val="24"/>
        </w:rPr>
        <w:t xml:space="preserve"> and without the aid of others</w:t>
      </w:r>
      <w:r>
        <w:rPr>
          <w:rFonts w:ascii="Times New Roman" w:hAnsi="Times New Roman" w:cs="Times New Roman"/>
          <w:sz w:val="24"/>
          <w:szCs w:val="24"/>
        </w:rPr>
        <w:t xml:space="preserve"> and there would be none of these questions left to the imagination</w:t>
      </w:r>
      <w:r w:rsidR="00497279">
        <w:rPr>
          <w:rFonts w:ascii="Times New Roman" w:hAnsi="Times New Roman" w:cs="Times New Roman"/>
          <w:sz w:val="24"/>
          <w:szCs w:val="24"/>
        </w:rPr>
        <w:t>.  Simon</w:t>
      </w:r>
      <w:r>
        <w:rPr>
          <w:rFonts w:ascii="Times New Roman" w:hAnsi="Times New Roman" w:cs="Times New Roman"/>
          <w:sz w:val="24"/>
          <w:szCs w:val="24"/>
        </w:rPr>
        <w:t xml:space="preserve"> was meticulous in this genre of </w:t>
      </w:r>
      <w:r w:rsidR="00497279">
        <w:rPr>
          <w:rFonts w:ascii="Times New Roman" w:hAnsi="Times New Roman" w:cs="Times New Roman"/>
          <w:sz w:val="24"/>
          <w:szCs w:val="24"/>
        </w:rPr>
        <w:t xml:space="preserve">estate planning, </w:t>
      </w:r>
      <w:r>
        <w:rPr>
          <w:rFonts w:ascii="Times New Roman" w:hAnsi="Times New Roman" w:cs="Times New Roman"/>
          <w:sz w:val="24"/>
          <w:szCs w:val="24"/>
        </w:rPr>
        <w:t>trust</w:t>
      </w:r>
      <w:r w:rsidR="00497279">
        <w:rPr>
          <w:rFonts w:ascii="Times New Roman" w:hAnsi="Times New Roman" w:cs="Times New Roman"/>
          <w:sz w:val="24"/>
          <w:szCs w:val="24"/>
        </w:rPr>
        <w:t xml:space="preserve">s and </w:t>
      </w:r>
      <w:r>
        <w:rPr>
          <w:rFonts w:ascii="Times New Roman" w:hAnsi="Times New Roman" w:cs="Times New Roman"/>
          <w:sz w:val="24"/>
          <w:szCs w:val="24"/>
        </w:rPr>
        <w:t xml:space="preserve">insurance </w:t>
      </w:r>
      <w:r w:rsidR="00497279">
        <w:rPr>
          <w:rFonts w:ascii="Times New Roman" w:hAnsi="Times New Roman" w:cs="Times New Roman"/>
          <w:sz w:val="24"/>
          <w:szCs w:val="24"/>
        </w:rPr>
        <w:t>contracts.  I</w:t>
      </w:r>
      <w:r w:rsidR="004F0599">
        <w:rPr>
          <w:rFonts w:ascii="Times New Roman" w:hAnsi="Times New Roman" w:cs="Times New Roman"/>
          <w:sz w:val="24"/>
          <w:szCs w:val="24"/>
        </w:rPr>
        <w:t xml:space="preserve">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sidR="00497279">
        <w:rPr>
          <w:rFonts w:ascii="Times New Roman" w:hAnsi="Times New Roman" w:cs="Times New Roman"/>
          <w:sz w:val="24"/>
          <w:szCs w:val="24"/>
        </w:rPr>
        <w:t xml:space="preserve"> for complicated and extensive estate plans for millionaires and billionaires</w:t>
      </w:r>
      <w:r w:rsidR="00A179C3">
        <w:rPr>
          <w:rFonts w:ascii="Times New Roman" w:hAnsi="Times New Roman" w:cs="Times New Roman"/>
          <w:sz w:val="24"/>
          <w:szCs w:val="24"/>
        </w:rPr>
        <w:t>, selling billions of dollars of insurance with billions of dollars of premium and millions upon millions of commissions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A179C3"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after the hearing on September 13, 2013 in Your Honor’s Court, ELIOT was informed by a medical professional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 business associate of </w:t>
      </w:r>
      <w:r w:rsidR="00364F8C">
        <w:rPr>
          <w:rFonts w:ascii="Times New Roman" w:hAnsi="Times New Roman" w:cs="Times New Roman"/>
          <w:sz w:val="24"/>
          <w:szCs w:val="24"/>
        </w:rPr>
        <w:t>SIMON’S</w:t>
      </w:r>
      <w:r w:rsidRPr="005A6D49">
        <w:rPr>
          <w:rFonts w:ascii="Times New Roman" w:hAnsi="Times New Roman" w:cs="Times New Roman"/>
          <w:sz w:val="24"/>
          <w:szCs w:val="24"/>
        </w:rPr>
        <w:t xml:space="preserve"> and others that SIMON was at the time of his death considering cutting the remaining children</w:t>
      </w:r>
      <w:r w:rsidR="00497279">
        <w:rPr>
          <w:rFonts w:ascii="Times New Roman" w:hAnsi="Times New Roman" w:cs="Times New Roman"/>
          <w:sz w:val="24"/>
          <w:szCs w:val="24"/>
        </w:rPr>
        <w:t>,</w:t>
      </w:r>
      <w:r w:rsidRPr="005A6D49">
        <w:rPr>
          <w:rFonts w:ascii="Times New Roman" w:hAnsi="Times New Roman" w:cs="Times New Roman"/>
          <w:sz w:val="24"/>
          <w:szCs w:val="24"/>
        </w:rPr>
        <w:t xml:space="preserve"> IANTONI and FRIEDSTEIN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since the May 10, 2012 meeting</w:t>
      </w:r>
      <w:r w:rsidR="00A179C3">
        <w:rPr>
          <w:rFonts w:ascii="Times New Roman" w:hAnsi="Times New Roman" w:cs="Times New Roman"/>
          <w:sz w:val="24"/>
          <w:szCs w:val="24"/>
        </w:rPr>
        <w:t>.  Further that SIMON</w:t>
      </w:r>
      <w:r w:rsidRPr="005A6D49">
        <w:rPr>
          <w:rFonts w:ascii="Times New Roman" w:hAnsi="Times New Roman" w:cs="Times New Roman"/>
          <w:sz w:val="24"/>
          <w:szCs w:val="24"/>
        </w:rPr>
        <w:t xml:space="preserve"> may have contacted SPALLINA to make those changes and thus leave ELIOT and his children</w:t>
      </w:r>
      <w:r w:rsidR="00497279">
        <w:rPr>
          <w:rFonts w:ascii="Times New Roman" w:hAnsi="Times New Roman" w:cs="Times New Roman"/>
          <w:sz w:val="24"/>
          <w:szCs w:val="24"/>
        </w:rPr>
        <w:t xml:space="preserve"> and the minor grandchildren of his other children</w:t>
      </w:r>
      <w:r w:rsidRPr="005A6D49">
        <w:rPr>
          <w:rFonts w:ascii="Times New Roman" w:hAnsi="Times New Roman" w:cs="Times New Roman"/>
          <w:sz w:val="24"/>
          <w:szCs w:val="24"/>
        </w:rPr>
        <w:t xml:space="preserve"> as</w:t>
      </w:r>
      <w:r w:rsidR="00497279">
        <w:rPr>
          <w:rFonts w:ascii="Times New Roman" w:hAnsi="Times New Roman" w:cs="Times New Roman"/>
          <w:sz w:val="24"/>
          <w:szCs w:val="24"/>
        </w:rPr>
        <w:t xml:space="preserve"> the</w:t>
      </w:r>
      <w:r w:rsidRPr="005A6D49">
        <w:rPr>
          <w:rFonts w:ascii="Times New Roman" w:hAnsi="Times New Roman" w:cs="Times New Roman"/>
          <w:sz w:val="24"/>
          <w:szCs w:val="24"/>
        </w:rPr>
        <w:t xml:space="preserve"> sole beneficiaries of the estates.</w:t>
      </w:r>
      <w:r w:rsidR="00A179C3">
        <w:rPr>
          <w:rFonts w:ascii="Times New Roman" w:hAnsi="Times New Roman" w:cs="Times New Roman"/>
          <w:sz w:val="24"/>
          <w:szCs w:val="24"/>
        </w:rPr>
        <w:t xml:space="preserve">  On information and belief, SPALLINA was summoned to SIMON’S office in the midst of a massive and explosive fight between TED and SIMON, just weeks before SIMON’S passing.  </w:t>
      </w:r>
    </w:p>
    <w:p w:rsidR="005A6D49" w:rsidRPr="005A6D49" w:rsidRDefault="00A179C3"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this explosion by TED, SIMON fled his nice plush insurance offices to begin a venture in an empty warehouse with S. BANKS and ELIOT and MARITZA and left afraid that TED might have been stealing money from him and creditor to the estate STANSBURY, who has filed suit against SIMON and SHIRLEY’S estates for the acts </w:t>
      </w:r>
      <w:r>
        <w:rPr>
          <w:rFonts w:ascii="Times New Roman" w:hAnsi="Times New Roman" w:cs="Times New Roman"/>
          <w:sz w:val="24"/>
          <w:szCs w:val="24"/>
        </w:rPr>
        <w:lastRenderedPageBreak/>
        <w:t>mainly attributable to TED, according to STANSBURY, including TED converting checks of STANSBURY</w:t>
      </w:r>
      <w:r w:rsidR="000E5CC4">
        <w:rPr>
          <w:rFonts w:ascii="Times New Roman" w:hAnsi="Times New Roman" w:cs="Times New Roman"/>
          <w:sz w:val="24"/>
          <w:szCs w:val="24"/>
        </w:rPr>
        <w:t>’S</w:t>
      </w:r>
      <w:r>
        <w:rPr>
          <w:rFonts w:ascii="Times New Roman" w:hAnsi="Times New Roman" w:cs="Times New Roman"/>
          <w:sz w:val="24"/>
          <w:szCs w:val="24"/>
        </w:rPr>
        <w:t xml:space="preserve"> and more. </w:t>
      </w:r>
      <w:r w:rsidR="005A6D49" w:rsidRPr="005A6D49">
        <w:rPr>
          <w:rFonts w:ascii="Times New Roman" w:hAnsi="Times New Roman" w:cs="Times New Roman"/>
          <w:sz w:val="24"/>
          <w:szCs w:val="24"/>
        </w:rPr>
        <w:t xml:space="preserve">  </w:t>
      </w:r>
    </w:p>
    <w:p w:rsidR="005A6D49" w:rsidRPr="005A6D49" w:rsidRDefault="005A6D49" w:rsidP="003F0368">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497279">
        <w:rPr>
          <w:rFonts w:ascii="Times New Roman" w:hAnsi="Times New Roman" w:cs="Times New Roman"/>
          <w:sz w:val="24"/>
          <w:szCs w:val="24"/>
        </w:rPr>
        <w:t xml:space="preserve"> and the explosive behavior of TED to SIMON</w:t>
      </w:r>
      <w:r w:rsidR="00A179C3">
        <w:rPr>
          <w:rFonts w:ascii="Times New Roman" w:hAnsi="Times New Roman" w:cs="Times New Roman"/>
          <w:sz w:val="24"/>
          <w:szCs w:val="24"/>
        </w:rPr>
        <w:t xml:space="preserve"> in the final weeks of his life</w:t>
      </w:r>
      <w:r w:rsidRPr="005A6D49">
        <w:rPr>
          <w:rFonts w:ascii="Times New Roman" w:hAnsi="Times New Roman" w:cs="Times New Roman"/>
          <w:sz w:val="24"/>
          <w:szCs w:val="24"/>
        </w:rPr>
        <w:t>.</w:t>
      </w:r>
      <w:r w:rsidR="007F7CF1">
        <w:rPr>
          <w:rFonts w:ascii="Times New Roman" w:hAnsi="Times New Roman" w:cs="Times New Roman"/>
          <w:sz w:val="24"/>
          <w:szCs w:val="24"/>
        </w:rPr>
        <w:t xml:space="preserve"> </w:t>
      </w:r>
    </w:p>
    <w:p w:rsidR="005A6D49" w:rsidRPr="002741D1" w:rsidRDefault="00EC6926" w:rsidP="002741D1">
      <w:pPr>
        <w:pStyle w:val="Heading3"/>
        <w:rPr>
          <w:rFonts w:ascii="Times New Roman" w:hAnsi="Times New Roman" w:cs="Times New Roman"/>
          <w:color w:val="auto"/>
          <w:sz w:val="24"/>
          <w:szCs w:val="24"/>
          <w:u w:val="single"/>
        </w:rPr>
      </w:pPr>
      <w:bookmarkStart w:id="122" w:name="_Toc368208389"/>
      <w:r w:rsidRPr="002741D1">
        <w:rPr>
          <w:rFonts w:ascii="Times New Roman" w:hAnsi="Times New Roman" w:cs="Times New Roman"/>
          <w:color w:val="auto"/>
          <w:sz w:val="24"/>
          <w:szCs w:val="24"/>
          <w:u w:val="single"/>
        </w:rPr>
        <w:t>STRIKE THREE</w:t>
      </w:r>
      <w:r w:rsidR="00497279">
        <w:rPr>
          <w:rFonts w:ascii="Times New Roman" w:hAnsi="Times New Roman" w:cs="Times New Roman"/>
          <w:color w:val="auto"/>
          <w:sz w:val="24"/>
          <w:szCs w:val="24"/>
          <w:u w:val="single"/>
        </w:rPr>
        <w:t xml:space="preserve"> </w:t>
      </w:r>
      <w:r w:rsidRPr="002741D1">
        <w:rPr>
          <w:rFonts w:ascii="Times New Roman" w:hAnsi="Times New Roman" w:cs="Times New Roman"/>
          <w:color w:val="auto"/>
          <w:sz w:val="24"/>
          <w:szCs w:val="24"/>
          <w:u w:val="single"/>
        </w:rPr>
        <w:t>– YOU’RE OUTTA THERE!</w:t>
      </w:r>
      <w:bookmarkEnd w:id="122"/>
    </w:p>
    <w:p w:rsidR="002741D1" w:rsidRPr="002741D1" w:rsidRDefault="002741D1" w:rsidP="002741D1"/>
    <w:p w:rsidR="00246F0E" w:rsidRDefault="005A6D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dealt by the Court </w:t>
      </w:r>
      <w:r w:rsidR="00497279">
        <w:rPr>
          <w:rFonts w:ascii="Times New Roman" w:hAnsi="Times New Roman" w:cs="Times New Roman"/>
          <w:sz w:val="24"/>
          <w:szCs w:val="24"/>
        </w:rPr>
        <w:t xml:space="preserve">by </w:t>
      </w:r>
      <w:r>
        <w:rPr>
          <w:rFonts w:ascii="Times New Roman" w:hAnsi="Times New Roman" w:cs="Times New Roman"/>
          <w:sz w:val="24"/>
          <w:szCs w:val="24"/>
        </w:rPr>
        <w:t>return</w:t>
      </w:r>
      <w:r w:rsidR="00497279">
        <w:rPr>
          <w:rFonts w:ascii="Times New Roman" w:hAnsi="Times New Roman" w:cs="Times New Roman"/>
          <w:sz w:val="24"/>
          <w:szCs w:val="24"/>
        </w:rPr>
        <w:t xml:space="preserve">ing </w:t>
      </w:r>
      <w:r>
        <w:rPr>
          <w:rFonts w:ascii="Times New Roman" w:hAnsi="Times New Roman" w:cs="Times New Roman"/>
          <w:sz w:val="24"/>
          <w:szCs w:val="24"/>
        </w:rPr>
        <w:t xml:space="preserve">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w:t>
      </w:r>
      <w:r w:rsidR="00497279">
        <w:rPr>
          <w:rFonts w:ascii="Times New Roman" w:hAnsi="Times New Roman" w:cs="Times New Roman"/>
          <w:sz w:val="24"/>
          <w:szCs w:val="24"/>
        </w:rPr>
        <w:t xml:space="preserve"> on September 13, 2013</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525EC7">
        <w:rPr>
          <w:rFonts w:ascii="Times New Roman" w:hAnsi="Times New Roman" w:cs="Times New Roman"/>
          <w:sz w:val="24"/>
          <w:szCs w:val="24"/>
        </w:rPr>
        <w:t>.  S</w:t>
      </w:r>
      <w:r w:rsidR="00086908">
        <w:rPr>
          <w:rFonts w:ascii="Times New Roman" w:hAnsi="Times New Roman" w:cs="Times New Roman"/>
          <w:sz w:val="24"/>
          <w:szCs w:val="24"/>
        </w:rPr>
        <w:t xml:space="preserve">o began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 that</w:t>
      </w:r>
      <w:r w:rsidR="00497279">
        <w:rPr>
          <w:rFonts w:ascii="Times New Roman" w:hAnsi="Times New Roman" w:cs="Times New Roman"/>
          <w:sz w:val="24"/>
          <w:szCs w:val="24"/>
        </w:rPr>
        <w:t xml:space="preserve"> </w:t>
      </w:r>
      <w:r w:rsidR="00A179C3">
        <w:rPr>
          <w:rFonts w:ascii="Times New Roman" w:hAnsi="Times New Roman" w:cs="Times New Roman"/>
          <w:sz w:val="24"/>
          <w:szCs w:val="24"/>
        </w:rPr>
        <w:t xml:space="preserve">were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A179C3">
        <w:rPr>
          <w:rFonts w:ascii="Times New Roman" w:hAnsi="Times New Roman" w:cs="Times New Roman"/>
          <w:sz w:val="24"/>
          <w:szCs w:val="24"/>
        </w:rPr>
        <w:t>, in efforts</w:t>
      </w:r>
      <w:r w:rsidR="00497279">
        <w:rPr>
          <w:rFonts w:ascii="Times New Roman" w:hAnsi="Times New Roman" w:cs="Times New Roman"/>
          <w:sz w:val="24"/>
          <w:szCs w:val="24"/>
        </w:rPr>
        <w:t xml:space="preserve"> to try and sneak them in</w:t>
      </w:r>
      <w:r w:rsidR="00A179C3">
        <w:rPr>
          <w:rFonts w:ascii="Times New Roman" w:hAnsi="Times New Roman" w:cs="Times New Roman"/>
          <w:sz w:val="24"/>
          <w:szCs w:val="24"/>
        </w:rPr>
        <w:t xml:space="preserve"> again</w:t>
      </w:r>
      <w:r w:rsidR="00497279">
        <w:rPr>
          <w:rFonts w:ascii="Times New Roman" w:hAnsi="Times New Roman" w:cs="Times New Roman"/>
          <w:sz w:val="24"/>
          <w:szCs w:val="24"/>
        </w:rPr>
        <w:t xml:space="preserve"> as valid</w:t>
      </w:r>
      <w:r w:rsidR="00A179C3">
        <w:rPr>
          <w:rFonts w:ascii="Times New Roman" w:hAnsi="Times New Roman" w:cs="Times New Roman"/>
          <w:sz w:val="24"/>
          <w:szCs w:val="24"/>
        </w:rPr>
        <w:t>, with an Affidavit that crime is OK by certain parties, in efforts</w:t>
      </w:r>
      <w:r w:rsidR="00497279">
        <w:rPr>
          <w:rFonts w:ascii="Times New Roman" w:hAnsi="Times New Roman" w:cs="Times New Roman"/>
          <w:sz w:val="24"/>
          <w:szCs w:val="24"/>
        </w:rPr>
        <w:t xml:space="preserve"> cover up the felony acts that</w:t>
      </w:r>
      <w:r w:rsidR="00A179C3">
        <w:rPr>
          <w:rFonts w:ascii="Times New Roman" w:hAnsi="Times New Roman" w:cs="Times New Roman"/>
          <w:sz w:val="24"/>
          <w:szCs w:val="24"/>
        </w:rPr>
        <w:t xml:space="preserve"> have factually</w:t>
      </w:r>
      <w:r w:rsidR="00497279">
        <w:rPr>
          <w:rFonts w:ascii="Times New Roman" w:hAnsi="Times New Roman" w:cs="Times New Roman"/>
          <w:sz w:val="24"/>
          <w:szCs w:val="24"/>
        </w:rPr>
        <w:t xml:space="preserve"> occurred</w:t>
      </w:r>
      <w:r w:rsidR="00A179C3">
        <w:rPr>
          <w:rFonts w:ascii="Times New Roman" w:hAnsi="Times New Roman" w:cs="Times New Roman"/>
          <w:sz w:val="24"/>
          <w:szCs w:val="24"/>
        </w:rPr>
        <w:t>, including Fraud on this Court worthy of Miranda Warnings</w:t>
      </w:r>
      <w:r w:rsidR="00525EC7">
        <w:rPr>
          <w:rFonts w:ascii="Times New Roman" w:hAnsi="Times New Roman" w:cs="Times New Roman"/>
          <w:sz w:val="24"/>
          <w:szCs w:val="24"/>
        </w:rPr>
        <w:t xml:space="preserve">.  </w:t>
      </w:r>
    </w:p>
    <w:p w:rsidR="007F7CF1" w:rsidRDefault="00246F0E"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25EC7">
        <w:rPr>
          <w:rFonts w:ascii="Times New Roman" w:hAnsi="Times New Roman" w:cs="Times New Roman"/>
          <w:sz w:val="24"/>
          <w:szCs w:val="24"/>
        </w:rPr>
        <w:t xml:space="preserve">his </w:t>
      </w:r>
      <w:r w:rsidR="00497279">
        <w:rPr>
          <w:rFonts w:ascii="Times New Roman" w:hAnsi="Times New Roman" w:cs="Times New Roman"/>
          <w:sz w:val="24"/>
          <w:szCs w:val="24"/>
        </w:rPr>
        <w:t xml:space="preserve">attempt </w:t>
      </w:r>
      <w:r w:rsidR="003672CB">
        <w:rPr>
          <w:rFonts w:ascii="Times New Roman" w:hAnsi="Times New Roman" w:cs="Times New Roman"/>
          <w:sz w:val="24"/>
          <w:szCs w:val="24"/>
        </w:rPr>
        <w:t>us</w:t>
      </w:r>
      <w:r>
        <w:rPr>
          <w:rFonts w:ascii="Times New Roman" w:hAnsi="Times New Roman" w:cs="Times New Roman"/>
          <w:sz w:val="24"/>
          <w:szCs w:val="24"/>
        </w:rPr>
        <w:t>e</w:t>
      </w:r>
      <w:r w:rsidR="00497279">
        <w:rPr>
          <w:rFonts w:ascii="Times New Roman" w:hAnsi="Times New Roman" w:cs="Times New Roman"/>
          <w:sz w:val="24"/>
          <w:szCs w:val="24"/>
        </w:rPr>
        <w:t>s</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 attempt to right wrongs</w:t>
      </w:r>
      <w:r w:rsidR="00B47B49">
        <w:rPr>
          <w:rFonts w:ascii="Times New Roman" w:hAnsi="Times New Roman" w:cs="Times New Roman"/>
          <w:sz w:val="24"/>
          <w:szCs w:val="24"/>
        </w:rPr>
        <w:t xml:space="preserve">, see </w:t>
      </w:r>
      <w:r w:rsidR="00B47B49" w:rsidRPr="00086908">
        <w:rPr>
          <w:rFonts w:ascii="Times New Roman" w:hAnsi="Times New Roman" w:cs="Times New Roman"/>
          <w:sz w:val="24"/>
          <w:szCs w:val="24"/>
          <w:highlight w:val="yellow"/>
        </w:rPr>
        <w:t>Exhibit _____ - Affidavits and UN-NOTARIZED WAIVERS</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all</w:t>
      </w:r>
      <w:r w:rsidR="00497279">
        <w:rPr>
          <w:rFonts w:ascii="Times New Roman" w:hAnsi="Times New Roman" w:cs="Times New Roman"/>
          <w:sz w:val="24"/>
          <w:szCs w:val="24"/>
        </w:rPr>
        <w:t xml:space="preserve"> of which</w:t>
      </w:r>
      <w:r w:rsidR="007F7CF1">
        <w:rPr>
          <w:rFonts w:ascii="Times New Roman" w:hAnsi="Times New Roman" w:cs="Times New Roman"/>
          <w:sz w:val="24"/>
          <w:szCs w:val="24"/>
        </w:rPr>
        <w:t xml:space="preserve"> contained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p>
    <w:p w:rsidR="00086908" w:rsidRDefault="0008690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desperation, as their schemes are unraveling and Sheriff’s investigators are contacting them and there are admissions of fraudulent documents and conflicting statements from MORAN and TED, P. SIMON, IANTONI, FRIEDSTEIN and ELIOT </w:t>
      </w:r>
      <w:r>
        <w:rPr>
          <w:rFonts w:ascii="Times New Roman" w:hAnsi="Times New Roman" w:cs="Times New Roman"/>
          <w:sz w:val="24"/>
          <w:szCs w:val="24"/>
        </w:rPr>
        <w:lastRenderedPageBreak/>
        <w:t>about forgery of signatures</w:t>
      </w:r>
      <w:r w:rsidR="00497279">
        <w:rPr>
          <w:rFonts w:ascii="Times New Roman" w:hAnsi="Times New Roman" w:cs="Times New Roman"/>
          <w:sz w:val="24"/>
          <w:szCs w:val="24"/>
        </w:rPr>
        <w:t>,</w:t>
      </w:r>
      <w:r>
        <w:rPr>
          <w:rFonts w:ascii="Times New Roman" w:hAnsi="Times New Roman" w:cs="Times New Roman"/>
          <w:sz w:val="24"/>
          <w:szCs w:val="24"/>
        </w:rPr>
        <w:t xml:space="preserve"> an insurance beneficiary and fraud scheme is coming to ligh</w:t>
      </w:r>
      <w:r w:rsidR="00246F0E">
        <w:rPr>
          <w:rFonts w:ascii="Times New Roman" w:hAnsi="Times New Roman" w:cs="Times New Roman"/>
          <w:sz w:val="24"/>
          <w:szCs w:val="24"/>
        </w:rPr>
        <w:t xml:space="preserve">t, documents stand improperly </w:t>
      </w:r>
      <w:r w:rsidR="00497279">
        <w:rPr>
          <w:rFonts w:ascii="Times New Roman" w:hAnsi="Times New Roman" w:cs="Times New Roman"/>
          <w:sz w:val="24"/>
          <w:szCs w:val="24"/>
        </w:rPr>
        <w:t xml:space="preserve">notarized, </w:t>
      </w:r>
      <w:r w:rsidR="00246F0E">
        <w:rPr>
          <w:rFonts w:ascii="Times New Roman" w:hAnsi="Times New Roman" w:cs="Times New Roman"/>
          <w:sz w:val="24"/>
          <w:szCs w:val="24"/>
        </w:rPr>
        <w:t>including a</w:t>
      </w:r>
      <w:r w:rsidR="00497279">
        <w:rPr>
          <w:rFonts w:ascii="Times New Roman" w:hAnsi="Times New Roman" w:cs="Times New Roman"/>
          <w:sz w:val="24"/>
          <w:szCs w:val="24"/>
        </w:rPr>
        <w:t>n alleged</w:t>
      </w:r>
      <w:r w:rsidR="00246F0E">
        <w:rPr>
          <w:rFonts w:ascii="Times New Roman" w:hAnsi="Times New Roman" w:cs="Times New Roman"/>
          <w:sz w:val="24"/>
          <w:szCs w:val="24"/>
        </w:rPr>
        <w:t xml:space="preserve"> Will and </w:t>
      </w:r>
      <w:r w:rsidR="00497279">
        <w:rPr>
          <w:rFonts w:ascii="Times New Roman" w:hAnsi="Times New Roman" w:cs="Times New Roman"/>
          <w:sz w:val="24"/>
          <w:szCs w:val="24"/>
        </w:rPr>
        <w:t>Amended T</w:t>
      </w:r>
      <w:r w:rsidR="00246F0E">
        <w:rPr>
          <w:rFonts w:ascii="Times New Roman" w:hAnsi="Times New Roman" w:cs="Times New Roman"/>
          <w:sz w:val="24"/>
          <w:szCs w:val="24"/>
        </w:rPr>
        <w:t>rust</w:t>
      </w:r>
      <w:r w:rsidR="00497279">
        <w:rPr>
          <w:rFonts w:ascii="Times New Roman" w:hAnsi="Times New Roman" w:cs="Times New Roman"/>
          <w:sz w:val="24"/>
          <w:szCs w:val="24"/>
        </w:rPr>
        <w:t xml:space="preserve"> used to allegedly change beneficiaries</w:t>
      </w:r>
      <w:r w:rsidR="003D0FD1">
        <w:rPr>
          <w:rFonts w:ascii="Times New Roman" w:hAnsi="Times New Roman" w:cs="Times New Roman"/>
          <w:sz w:val="24"/>
          <w:szCs w:val="24"/>
        </w:rPr>
        <w:t>,</w:t>
      </w:r>
      <w:r w:rsidR="00246F0E">
        <w:rPr>
          <w:rFonts w:ascii="Times New Roman" w:hAnsi="Times New Roman" w:cs="Times New Roman"/>
          <w:sz w:val="24"/>
          <w:szCs w:val="24"/>
        </w:rPr>
        <w:t xml:space="preserve"> and</w:t>
      </w:r>
      <w:r w:rsidR="003D0FD1">
        <w:rPr>
          <w:rFonts w:ascii="Times New Roman" w:hAnsi="Times New Roman" w:cs="Times New Roman"/>
          <w:sz w:val="24"/>
          <w:szCs w:val="24"/>
        </w:rPr>
        <w:t xml:space="preserve">, in </w:t>
      </w:r>
      <w:r w:rsidR="00246F0E">
        <w:rPr>
          <w:rFonts w:ascii="Times New Roman" w:hAnsi="Times New Roman" w:cs="Times New Roman"/>
          <w:sz w:val="24"/>
          <w:szCs w:val="24"/>
        </w:rPr>
        <w:t>a</w:t>
      </w:r>
      <w:r w:rsidR="003D0FD1">
        <w:rPr>
          <w:rFonts w:ascii="Times New Roman" w:hAnsi="Times New Roman" w:cs="Times New Roman"/>
          <w:sz w:val="24"/>
          <w:szCs w:val="24"/>
        </w:rPr>
        <w:t xml:space="preserve"> brazen grandstand</w:t>
      </w:r>
      <w:r w:rsidR="00246F0E">
        <w:rPr>
          <w:rFonts w:ascii="Times New Roman" w:hAnsi="Times New Roman" w:cs="Times New Roman"/>
          <w:sz w:val="24"/>
          <w:szCs w:val="24"/>
        </w:rPr>
        <w:t xml:space="preserve"> effort to rectify all this</w:t>
      </w:r>
      <w:r w:rsidR="003D0FD1">
        <w:rPr>
          <w:rFonts w:ascii="Times New Roman" w:hAnsi="Times New Roman" w:cs="Times New Roman"/>
          <w:sz w:val="24"/>
          <w:szCs w:val="24"/>
        </w:rPr>
        <w:t xml:space="preserve"> felony crime</w:t>
      </w:r>
      <w:r>
        <w:rPr>
          <w:rFonts w:ascii="Times New Roman" w:hAnsi="Times New Roman" w:cs="Times New Roman"/>
          <w:sz w:val="24"/>
          <w:szCs w:val="24"/>
        </w:rPr>
        <w:t xml:space="preserve"> to Your Honor</w:t>
      </w:r>
      <w:r w:rsidR="003D0FD1">
        <w:rPr>
          <w:rFonts w:ascii="Times New Roman" w:hAnsi="Times New Roman" w:cs="Times New Roman"/>
          <w:sz w:val="24"/>
          <w:szCs w:val="24"/>
        </w:rPr>
        <w:t xml:space="preserve">, </w:t>
      </w:r>
      <w:r>
        <w:rPr>
          <w:rFonts w:ascii="Times New Roman" w:hAnsi="Times New Roman" w:cs="Times New Roman"/>
          <w:sz w:val="24"/>
          <w:szCs w:val="24"/>
        </w:rPr>
        <w:t>worthless Affidavits</w:t>
      </w:r>
      <w:r w:rsidR="003D0FD1">
        <w:rPr>
          <w:rFonts w:ascii="Times New Roman" w:hAnsi="Times New Roman" w:cs="Times New Roman"/>
          <w:sz w:val="24"/>
          <w:szCs w:val="24"/>
        </w:rPr>
        <w:t xml:space="preserve"> are submitted</w:t>
      </w:r>
      <w:r w:rsidR="00246F0E">
        <w:rPr>
          <w:rFonts w:ascii="Times New Roman" w:hAnsi="Times New Roman" w:cs="Times New Roman"/>
          <w:sz w:val="24"/>
          <w:szCs w:val="24"/>
        </w:rPr>
        <w:t xml:space="preserve"> that </w:t>
      </w:r>
      <w:r w:rsidR="003D0FD1">
        <w:rPr>
          <w:rFonts w:ascii="Times New Roman" w:hAnsi="Times New Roman" w:cs="Times New Roman"/>
          <w:sz w:val="24"/>
          <w:szCs w:val="24"/>
        </w:rPr>
        <w:t xml:space="preserve">appear to </w:t>
      </w:r>
      <w:r>
        <w:rPr>
          <w:rFonts w:ascii="Times New Roman" w:hAnsi="Times New Roman" w:cs="Times New Roman"/>
          <w:sz w:val="24"/>
          <w:szCs w:val="24"/>
        </w:rPr>
        <w:t>claim fraud and forgery</w:t>
      </w:r>
      <w:r w:rsidR="00246F0E">
        <w:rPr>
          <w:rFonts w:ascii="Times New Roman" w:hAnsi="Times New Roman" w:cs="Times New Roman"/>
          <w:sz w:val="24"/>
          <w:szCs w:val="24"/>
        </w:rPr>
        <w:t xml:space="preserve"> on the Court and ultimate beneficiaries</w:t>
      </w:r>
      <w:r>
        <w:rPr>
          <w:rFonts w:ascii="Times New Roman" w:hAnsi="Times New Roman" w:cs="Times New Roman"/>
          <w:sz w:val="24"/>
          <w:szCs w:val="24"/>
        </w:rPr>
        <w:t xml:space="preserve"> is OK by </w:t>
      </w:r>
      <w:r w:rsidR="003D0FD1">
        <w:rPr>
          <w:rFonts w:ascii="Times New Roman" w:hAnsi="Times New Roman" w:cs="Times New Roman"/>
          <w:sz w:val="24"/>
          <w:szCs w:val="24"/>
        </w:rPr>
        <w:t xml:space="preserve">SIMON’s </w:t>
      </w:r>
      <w:r>
        <w:rPr>
          <w:rFonts w:ascii="Times New Roman" w:hAnsi="Times New Roman" w:cs="Times New Roman"/>
          <w:sz w:val="24"/>
          <w:szCs w:val="24"/>
        </w:rPr>
        <w:t>four</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 xml:space="preserve">of five </w:t>
      </w:r>
      <w:r w:rsidR="00246F0E">
        <w:rPr>
          <w:rFonts w:ascii="Times New Roman" w:hAnsi="Times New Roman" w:cs="Times New Roman"/>
          <w:sz w:val="24"/>
          <w:szCs w:val="24"/>
        </w:rPr>
        <w:t xml:space="preserve">children </w:t>
      </w:r>
      <w:r>
        <w:rPr>
          <w:rFonts w:ascii="Times New Roman" w:hAnsi="Times New Roman" w:cs="Times New Roman"/>
          <w:sz w:val="24"/>
          <w:szCs w:val="24"/>
        </w:rPr>
        <w:t xml:space="preserve">and </w:t>
      </w:r>
      <w:r w:rsidR="003D0FD1">
        <w:rPr>
          <w:rFonts w:ascii="Times New Roman" w:hAnsi="Times New Roman" w:cs="Times New Roman"/>
          <w:sz w:val="24"/>
          <w:szCs w:val="24"/>
        </w:rPr>
        <w:t xml:space="preserve">therefore </w:t>
      </w:r>
      <w:r>
        <w:rPr>
          <w:rFonts w:ascii="Times New Roman" w:hAnsi="Times New Roman" w:cs="Times New Roman"/>
          <w:sz w:val="24"/>
          <w:szCs w:val="24"/>
        </w:rPr>
        <w:t xml:space="preserve">should </w:t>
      </w:r>
      <w:r w:rsidR="003D0FD1">
        <w:rPr>
          <w:rFonts w:ascii="Times New Roman" w:hAnsi="Times New Roman" w:cs="Times New Roman"/>
          <w:sz w:val="24"/>
          <w:szCs w:val="24"/>
        </w:rPr>
        <w:t xml:space="preserve">now </w:t>
      </w:r>
      <w:r>
        <w:rPr>
          <w:rFonts w:ascii="Times New Roman" w:hAnsi="Times New Roman" w:cs="Times New Roman"/>
          <w:sz w:val="24"/>
          <w:szCs w:val="24"/>
        </w:rPr>
        <w:t xml:space="preserve">be </w:t>
      </w:r>
      <w:r w:rsidR="003D0FD1">
        <w:rPr>
          <w:rFonts w:ascii="Times New Roman" w:hAnsi="Times New Roman" w:cs="Times New Roman"/>
          <w:sz w:val="24"/>
          <w:szCs w:val="24"/>
        </w:rPr>
        <w:t xml:space="preserve">OK in this Court </w:t>
      </w:r>
      <w:r>
        <w:rPr>
          <w:rFonts w:ascii="Times New Roman" w:hAnsi="Times New Roman" w:cs="Times New Roman"/>
          <w:sz w:val="24"/>
          <w:szCs w:val="24"/>
        </w:rPr>
        <w:t xml:space="preserve">with </w:t>
      </w:r>
      <w:r w:rsidR="003D0FD1">
        <w:rPr>
          <w:rFonts w:ascii="Times New Roman" w:hAnsi="Times New Roman" w:cs="Times New Roman"/>
          <w:sz w:val="24"/>
          <w:szCs w:val="24"/>
        </w:rPr>
        <w:t>Y</w:t>
      </w:r>
      <w:r>
        <w:rPr>
          <w:rFonts w:ascii="Times New Roman" w:hAnsi="Times New Roman" w:cs="Times New Roman"/>
          <w:sz w:val="24"/>
          <w:szCs w:val="24"/>
        </w:rPr>
        <w:t>ou</w:t>
      </w:r>
      <w:r w:rsidR="003D0FD1">
        <w:rPr>
          <w:rFonts w:ascii="Times New Roman" w:hAnsi="Times New Roman" w:cs="Times New Roman"/>
          <w:sz w:val="24"/>
          <w:szCs w:val="24"/>
        </w:rPr>
        <w:t>r Honor,</w:t>
      </w:r>
      <w:r>
        <w:rPr>
          <w:rFonts w:ascii="Times New Roman" w:hAnsi="Times New Roman" w:cs="Times New Roman"/>
          <w:sz w:val="24"/>
          <w:szCs w:val="24"/>
        </w:rPr>
        <w:t xml:space="preserve"> because </w:t>
      </w:r>
      <w:r w:rsidR="003D0FD1">
        <w:rPr>
          <w:rFonts w:ascii="Times New Roman" w:hAnsi="Times New Roman" w:cs="Times New Roman"/>
          <w:sz w:val="24"/>
          <w:szCs w:val="24"/>
        </w:rPr>
        <w:t xml:space="preserve">they </w:t>
      </w:r>
      <w:r>
        <w:rPr>
          <w:rFonts w:ascii="Times New Roman" w:hAnsi="Times New Roman" w:cs="Times New Roman"/>
          <w:sz w:val="24"/>
          <w:szCs w:val="24"/>
        </w:rPr>
        <w:t>say</w:t>
      </w:r>
      <w:r w:rsidR="003D0FD1">
        <w:rPr>
          <w:rFonts w:ascii="Times New Roman" w:hAnsi="Times New Roman" w:cs="Times New Roman"/>
          <w:sz w:val="24"/>
          <w:szCs w:val="24"/>
        </w:rPr>
        <w:t xml:space="preserve"> so </w:t>
      </w:r>
      <w:r>
        <w:rPr>
          <w:rFonts w:ascii="Times New Roman" w:hAnsi="Times New Roman" w:cs="Times New Roman"/>
          <w:sz w:val="24"/>
          <w:szCs w:val="24"/>
        </w:rPr>
        <w:t>and</w:t>
      </w:r>
      <w:r w:rsidR="003D0FD1">
        <w:rPr>
          <w:rFonts w:ascii="Times New Roman" w:hAnsi="Times New Roman" w:cs="Times New Roman"/>
          <w:sz w:val="24"/>
          <w:szCs w:val="24"/>
        </w:rPr>
        <w:t xml:space="preserve"> in the Affidavit’s language,</w:t>
      </w:r>
      <w:r>
        <w:rPr>
          <w:rFonts w:ascii="Times New Roman" w:hAnsi="Times New Roman" w:cs="Times New Roman"/>
          <w:sz w:val="24"/>
          <w:szCs w:val="24"/>
        </w:rPr>
        <w:t xml:space="preserve"> you cannot question the validity of the documents presented, well, the insult to Your Honor continues.</w:t>
      </w:r>
    </w:p>
    <w:p w:rsidR="005E33CD" w:rsidRDefault="005E33CD" w:rsidP="00777D4C">
      <w:pPr>
        <w:pStyle w:val="Heading2"/>
        <w:jc w:val="center"/>
        <w:rPr>
          <w:rFonts w:ascii="Times New Roman Bold" w:hAnsi="Times New Roman Bold" w:cs="Times New Roman"/>
          <w:caps/>
          <w:color w:val="auto"/>
          <w:sz w:val="24"/>
          <w:szCs w:val="24"/>
        </w:rPr>
      </w:pPr>
      <w:bookmarkStart w:id="123" w:name="_Toc368208390"/>
      <w:r w:rsidRPr="00EC6926">
        <w:rPr>
          <w:rFonts w:ascii="Times New Roman Bold" w:hAnsi="Times New Roman Bold" w:cs="Times New Roman"/>
          <w:caps/>
          <w:color w:val="auto"/>
          <w:sz w:val="24"/>
          <w:szCs w:val="24"/>
        </w:rPr>
        <w:t>AFFIDAVITS BY PARTIES ALLEGED</w:t>
      </w:r>
      <w:r w:rsidR="003D0FD1">
        <w:rPr>
          <w:rFonts w:ascii="Times New Roman Bold" w:hAnsi="Times New Roman Bold" w:cs="Times New Roman"/>
          <w:caps/>
          <w:color w:val="auto"/>
          <w:sz w:val="24"/>
          <w:szCs w:val="24"/>
        </w:rPr>
        <w:t xml:space="preserve"> INVOLVED</w:t>
      </w:r>
      <w:r w:rsidRPr="00EC6926">
        <w:rPr>
          <w:rFonts w:ascii="Times New Roman Bold" w:hAnsi="Times New Roman Bold" w:cs="Times New Roman"/>
          <w:caps/>
          <w:color w:val="auto"/>
          <w:sz w:val="24"/>
          <w:szCs w:val="24"/>
        </w:rPr>
        <w:t xml:space="preserve"> IN FRAUD</w:t>
      </w:r>
      <w:r w:rsidR="003D0FD1">
        <w:rPr>
          <w:rFonts w:ascii="Times New Roman Bold" w:hAnsi="Times New Roman Bold" w:cs="Times New Roman"/>
          <w:caps/>
          <w:color w:val="auto"/>
          <w:sz w:val="24"/>
          <w:szCs w:val="24"/>
        </w:rPr>
        <w:t xml:space="preserve">, </w:t>
      </w:r>
      <w:r w:rsidRPr="00EC6926">
        <w:rPr>
          <w:rFonts w:ascii="Times New Roman Bold" w:hAnsi="Times New Roman Bold" w:cs="Times New Roman"/>
          <w:caps/>
          <w:color w:val="auto"/>
          <w:sz w:val="24"/>
          <w:szCs w:val="24"/>
        </w:rPr>
        <w:t>IN EFFORTS TO MAKE FRAUD AND FORGERY OK BY THIS COURT</w:t>
      </w:r>
      <w:r w:rsidR="00086908">
        <w:rPr>
          <w:rFonts w:ascii="Times New Roman Bold" w:hAnsi="Times New Roman Bold" w:cs="Times New Roman"/>
          <w:caps/>
          <w:color w:val="auto"/>
          <w:sz w:val="24"/>
          <w:szCs w:val="24"/>
        </w:rPr>
        <w:t xml:space="preserve"> and investigators</w:t>
      </w:r>
      <w:bookmarkEnd w:id="123"/>
    </w:p>
    <w:p w:rsidR="00777D4C" w:rsidRPr="00777D4C" w:rsidRDefault="00777D4C" w:rsidP="00777D4C"/>
    <w:p w:rsidR="000037A4" w:rsidRDefault="0089003F" w:rsidP="003F0368">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w:t>
      </w:r>
      <w:r w:rsidR="003D0FD1">
        <w:rPr>
          <w:rFonts w:ascii="Times New Roman" w:hAnsi="Times New Roman" w:cs="Times New Roman"/>
          <w:sz w:val="24"/>
          <w:szCs w:val="24"/>
        </w:rPr>
        <w:t xml:space="preserve"> Affidavits </w:t>
      </w:r>
      <w:r w:rsidRPr="00ED2D19">
        <w:rPr>
          <w:rFonts w:ascii="Times New Roman" w:hAnsi="Times New Roman" w:cs="Times New Roman"/>
          <w:sz w:val="24"/>
          <w:szCs w:val="24"/>
        </w:rPr>
        <w:t>fil</w:t>
      </w:r>
      <w:r w:rsidR="003D0FD1">
        <w:rPr>
          <w:rFonts w:ascii="Times New Roman" w:hAnsi="Times New Roman" w:cs="Times New Roman"/>
          <w:sz w:val="24"/>
          <w:szCs w:val="24"/>
        </w:rPr>
        <w:t>ed</w:t>
      </w:r>
      <w:r w:rsidRPr="00ED2D19">
        <w:rPr>
          <w:rFonts w:ascii="Times New Roman" w:hAnsi="Times New Roman" w:cs="Times New Roman"/>
          <w:sz w:val="24"/>
          <w:szCs w:val="24"/>
        </w:rPr>
        <w:t xml:space="preserve"> on September 13, 2013</w:t>
      </w:r>
      <w:r w:rsidR="003D0FD1">
        <w:rPr>
          <w:rFonts w:ascii="Times New Roman" w:hAnsi="Times New Roman" w:cs="Times New Roman"/>
          <w:sz w:val="24"/>
          <w:szCs w:val="24"/>
        </w:rPr>
        <w:t xml:space="preserve"> </w:t>
      </w:r>
      <w:r w:rsidR="00086908">
        <w:rPr>
          <w:rFonts w:ascii="Times New Roman" w:hAnsi="Times New Roman" w:cs="Times New Roman"/>
          <w:sz w:val="24"/>
          <w:szCs w:val="24"/>
        </w:rPr>
        <w:t>by MANCERI</w:t>
      </w:r>
      <w:r w:rsidR="007643A6">
        <w:rPr>
          <w:rFonts w:ascii="Times New Roman" w:hAnsi="Times New Roman" w:cs="Times New Roman"/>
          <w:sz w:val="24"/>
          <w:szCs w:val="24"/>
        </w:rPr>
        <w:t>,</w:t>
      </w:r>
      <w:r w:rsidR="00086908">
        <w:rPr>
          <w:rFonts w:ascii="Times New Roman" w:hAnsi="Times New Roman" w:cs="Times New Roman"/>
          <w:sz w:val="24"/>
          <w:szCs w:val="24"/>
        </w:rPr>
        <w:t xml:space="preserve"> on behalf of </w:t>
      </w:r>
      <w:r w:rsidR="003D0FD1">
        <w:rPr>
          <w:rFonts w:ascii="Times New Roman" w:hAnsi="Times New Roman" w:cs="Times New Roman"/>
          <w:sz w:val="24"/>
          <w:szCs w:val="24"/>
        </w:rPr>
        <w:t xml:space="preserve">TESCHER and SPALLINA personally or TSPA, TESCHER and SPALLINA </w:t>
      </w:r>
      <w:r w:rsidR="00086908">
        <w:rPr>
          <w:rFonts w:ascii="Times New Roman" w:hAnsi="Times New Roman" w:cs="Times New Roman"/>
          <w:sz w:val="24"/>
          <w:szCs w:val="24"/>
        </w:rPr>
        <w:t>as estate counsel</w:t>
      </w:r>
      <w:r w:rsidR="00246F0E">
        <w:rPr>
          <w:rFonts w:ascii="Times New Roman" w:hAnsi="Times New Roman" w:cs="Times New Roman"/>
          <w:sz w:val="24"/>
          <w:szCs w:val="24"/>
        </w:rPr>
        <w:t xml:space="preserve"> and </w:t>
      </w:r>
      <w:r w:rsidR="00086908">
        <w:rPr>
          <w:rFonts w:ascii="Times New Roman" w:hAnsi="Times New Roman" w:cs="Times New Roman"/>
          <w:sz w:val="24"/>
          <w:szCs w:val="24"/>
        </w:rPr>
        <w:t xml:space="preserve">apparently </w:t>
      </w:r>
      <w:r w:rsidR="007643A6">
        <w:rPr>
          <w:rFonts w:ascii="Times New Roman" w:hAnsi="Times New Roman" w:cs="Times New Roman"/>
          <w:sz w:val="24"/>
          <w:szCs w:val="24"/>
        </w:rPr>
        <w:t xml:space="preserve">acting as counsel on behalf of </w:t>
      </w:r>
      <w:r w:rsidR="00086908">
        <w:rPr>
          <w:rFonts w:ascii="Times New Roman" w:hAnsi="Times New Roman" w:cs="Times New Roman"/>
          <w:sz w:val="24"/>
          <w:szCs w:val="24"/>
        </w:rPr>
        <w:t>TED, P</w:t>
      </w:r>
      <w:r w:rsidR="007643A6">
        <w:rPr>
          <w:rFonts w:ascii="Times New Roman" w:hAnsi="Times New Roman" w:cs="Times New Roman"/>
          <w:sz w:val="24"/>
          <w:szCs w:val="24"/>
        </w:rPr>
        <w:t>. SIMON, IANTONI and FRIEDSTEIN’S CHILDREN through their alleged parent Trustees</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they appear not to have separate counsel</w:t>
      </w:r>
      <w:r w:rsidR="00246F0E">
        <w:rPr>
          <w:rFonts w:ascii="Times New Roman" w:hAnsi="Times New Roman" w:cs="Times New Roman"/>
          <w:sz w:val="24"/>
          <w:szCs w:val="24"/>
        </w:rPr>
        <w:t xml:space="preserve"> </w:t>
      </w:r>
      <w:r w:rsidR="00CD6C34">
        <w:rPr>
          <w:rFonts w:ascii="Times New Roman" w:hAnsi="Times New Roman" w:cs="Times New Roman"/>
          <w:sz w:val="24"/>
          <w:szCs w:val="24"/>
        </w:rPr>
        <w:t xml:space="preserve">representing them and </w:t>
      </w:r>
      <w:r w:rsidR="00246F0E">
        <w:rPr>
          <w:rFonts w:ascii="Times New Roman" w:hAnsi="Times New Roman" w:cs="Times New Roman"/>
          <w:sz w:val="24"/>
          <w:szCs w:val="24"/>
        </w:rPr>
        <w:t>submitting these</w:t>
      </w:r>
      <w:r w:rsidR="007643A6">
        <w:rPr>
          <w:rFonts w:ascii="Times New Roman" w:hAnsi="Times New Roman" w:cs="Times New Roman"/>
          <w:sz w:val="24"/>
          <w:szCs w:val="24"/>
        </w:rPr>
        <w:t xml:space="preserve"> Affidavits </w:t>
      </w:r>
      <w:r w:rsidR="00246F0E">
        <w:rPr>
          <w:rFonts w:ascii="Times New Roman" w:hAnsi="Times New Roman" w:cs="Times New Roman"/>
          <w:sz w:val="24"/>
          <w:szCs w:val="24"/>
        </w:rPr>
        <w:t>to the court</w:t>
      </w:r>
      <w:r w:rsidR="007643A6">
        <w:rPr>
          <w:rFonts w:ascii="Times New Roman" w:hAnsi="Times New Roman" w:cs="Times New Roman"/>
          <w:sz w:val="24"/>
          <w:szCs w:val="24"/>
        </w:rPr>
        <w:t xml:space="preserve"> for either themselves personally or their alleged children beneficiaries</w:t>
      </w:r>
      <w:r w:rsidR="00CD6C34">
        <w:rPr>
          <w:rFonts w:ascii="Times New Roman" w:hAnsi="Times New Roman" w:cs="Times New Roman"/>
          <w:sz w:val="24"/>
          <w:szCs w:val="24"/>
        </w:rPr>
        <w:t xml:space="preserve"> (notably none of them were present as Trustee’s for their children at the hearings)</w:t>
      </w:r>
      <w:r w:rsidR="000037A4">
        <w:rPr>
          <w:rFonts w:ascii="Times New Roman" w:hAnsi="Times New Roman" w:cs="Times New Roman"/>
          <w:sz w:val="24"/>
          <w:szCs w:val="24"/>
        </w:rPr>
        <w:t xml:space="preserve">, </w:t>
      </w:r>
      <w:r w:rsidR="00086908">
        <w:rPr>
          <w:rFonts w:ascii="Times New Roman" w:hAnsi="Times New Roman" w:cs="Times New Roman"/>
          <w:sz w:val="24"/>
          <w:szCs w:val="24"/>
        </w:rPr>
        <w:t>are</w:t>
      </w:r>
      <w:r w:rsidR="007643A6">
        <w:rPr>
          <w:rFonts w:ascii="Times New Roman" w:hAnsi="Times New Roman" w:cs="Times New Roman"/>
          <w:sz w:val="24"/>
          <w:szCs w:val="24"/>
        </w:rPr>
        <w:t xml:space="preserve"> signed</w:t>
      </w:r>
      <w:r w:rsidRPr="00ED2D19">
        <w:rPr>
          <w:rFonts w:ascii="Times New Roman" w:hAnsi="Times New Roman" w:cs="Times New Roman"/>
          <w:sz w:val="24"/>
          <w:szCs w:val="24"/>
        </w:rPr>
        <w:t xml:space="preserve"> </w:t>
      </w:r>
      <w:r w:rsidR="00086908">
        <w:rPr>
          <w:rFonts w:ascii="Times New Roman" w:hAnsi="Times New Roman" w:cs="Times New Roman"/>
          <w:sz w:val="24"/>
          <w:szCs w:val="24"/>
        </w:rPr>
        <w:t>A</w:t>
      </w:r>
      <w:r w:rsidRPr="00ED2D19">
        <w:rPr>
          <w:rFonts w:ascii="Times New Roman" w:hAnsi="Times New Roman" w:cs="Times New Roman"/>
          <w:sz w:val="24"/>
          <w:szCs w:val="24"/>
        </w:rPr>
        <w:t>ffidavit</w:t>
      </w:r>
      <w:r w:rsidR="00086908">
        <w:rPr>
          <w:rFonts w:ascii="Times New Roman" w:hAnsi="Times New Roman" w:cs="Times New Roman"/>
          <w:sz w:val="24"/>
          <w:szCs w:val="24"/>
        </w:rPr>
        <w:t>s</w:t>
      </w:r>
      <w:r w:rsidR="00246F0E">
        <w:rPr>
          <w:rFonts w:ascii="Times New Roman" w:hAnsi="Times New Roman" w:cs="Times New Roman"/>
          <w:sz w:val="24"/>
          <w:szCs w:val="24"/>
        </w:rPr>
        <w:t xml:space="preserve"> by TED, P. SIMON, IANTONI and FRIEDSTEIN</w:t>
      </w:r>
      <w:r w:rsidRPr="00ED2D19">
        <w:rPr>
          <w:rFonts w:ascii="Times New Roman" w:hAnsi="Times New Roman" w:cs="Times New Roman"/>
          <w:sz w:val="24"/>
          <w:szCs w:val="24"/>
        </w:rPr>
        <w:t>, attested to under sworn oath</w:t>
      </w:r>
      <w:r w:rsidR="000037A4">
        <w:rPr>
          <w:rFonts w:ascii="Times New Roman" w:hAnsi="Times New Roman" w:cs="Times New Roman"/>
          <w:sz w:val="24"/>
          <w:szCs w:val="24"/>
        </w:rPr>
        <w:t>.</w:t>
      </w:r>
    </w:p>
    <w:p w:rsidR="00246F0E" w:rsidRDefault="000037A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MANCERI</w:t>
      </w:r>
      <w:r w:rsidR="00CD6C34">
        <w:rPr>
          <w:rFonts w:ascii="Times New Roman" w:hAnsi="Times New Roman" w:cs="Times New Roman"/>
          <w:sz w:val="24"/>
          <w:szCs w:val="24"/>
        </w:rPr>
        <w:t>,</w:t>
      </w:r>
      <w:r w:rsidR="00246F0E">
        <w:rPr>
          <w:rFonts w:ascii="Times New Roman" w:hAnsi="Times New Roman" w:cs="Times New Roman"/>
          <w:sz w:val="24"/>
          <w:szCs w:val="24"/>
        </w:rPr>
        <w:t xml:space="preserve"> in their claims to the Court that </w:t>
      </w:r>
      <w:r w:rsidR="007643A6">
        <w:rPr>
          <w:rFonts w:ascii="Times New Roman" w:hAnsi="Times New Roman" w:cs="Times New Roman"/>
          <w:sz w:val="24"/>
          <w:szCs w:val="24"/>
        </w:rPr>
        <w:t xml:space="preserve">the un-notarized and notarized Waivers </w:t>
      </w:r>
      <w:r w:rsidR="00246F0E">
        <w:rPr>
          <w:rFonts w:ascii="Times New Roman" w:hAnsi="Times New Roman" w:cs="Times New Roman"/>
          <w:sz w:val="24"/>
          <w:szCs w:val="24"/>
        </w:rPr>
        <w:t>were identical other than the notary stamp</w:t>
      </w:r>
      <w:r w:rsidR="00CD6C34">
        <w:rPr>
          <w:rFonts w:ascii="Times New Roman" w:hAnsi="Times New Roman" w:cs="Times New Roman"/>
          <w:sz w:val="24"/>
          <w:szCs w:val="24"/>
        </w:rPr>
        <w:t>, are the statements</w:t>
      </w:r>
      <w:r w:rsidR="003D0FD1">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w:t>
      </w:r>
      <w:r w:rsidR="003D0FD1">
        <w:rPr>
          <w:rFonts w:ascii="Times New Roman" w:hAnsi="Times New Roman" w:cs="Times New Roman"/>
          <w:sz w:val="24"/>
          <w:szCs w:val="24"/>
        </w:rPr>
        <w:t>by the Affiants</w:t>
      </w:r>
      <w:r w:rsidR="0089003F" w:rsidRPr="00ED2D19">
        <w:rPr>
          <w:rFonts w:ascii="Times New Roman" w:hAnsi="Times New Roman" w:cs="Times New Roman"/>
          <w:sz w:val="24"/>
          <w:szCs w:val="24"/>
        </w:rPr>
        <w:t>, “</w:t>
      </w:r>
      <w:r w:rsidR="0089003F" w:rsidRPr="003D0FD1">
        <w:rPr>
          <w:rFonts w:ascii="Times New Roman" w:hAnsi="Times New Roman" w:cs="Times New Roman"/>
          <w:b/>
          <w:sz w:val="24"/>
          <w:szCs w:val="24"/>
          <w:u w:val="single"/>
        </w:rPr>
        <w:t>It is my understanding that the subsequently filed Waivers were not personally</w:t>
      </w:r>
      <w:r w:rsidR="00ED2D19" w:rsidRPr="003D0FD1">
        <w:rPr>
          <w:rFonts w:ascii="Times New Roman" w:hAnsi="Times New Roman" w:cs="Times New Roman"/>
          <w:b/>
          <w:sz w:val="24"/>
          <w:szCs w:val="24"/>
          <w:u w:val="single"/>
        </w:rPr>
        <w:t xml:space="preserve"> </w:t>
      </w:r>
      <w:r w:rsidR="0089003F" w:rsidRPr="003D0FD1">
        <w:rPr>
          <w:rFonts w:ascii="Times New Roman" w:hAnsi="Times New Roman" w:cs="Times New Roman"/>
          <w:b/>
          <w:sz w:val="24"/>
          <w:szCs w:val="24"/>
          <w:u w:val="single"/>
        </w:rPr>
        <w:t>signed by me or the other heirs</w:t>
      </w:r>
      <w:r w:rsidR="00ED2D19">
        <w:rPr>
          <w:rFonts w:ascii="Times New Roman" w:hAnsi="Times New Roman" w:cs="Times New Roman"/>
          <w:sz w:val="24"/>
          <w:szCs w:val="24"/>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w:t>
      </w:r>
      <w:r w:rsidR="00ED2D19">
        <w:rPr>
          <w:rFonts w:ascii="Times New Roman" w:hAnsi="Times New Roman" w:cs="Times New Roman"/>
          <w:sz w:val="24"/>
          <w:szCs w:val="24"/>
        </w:rPr>
        <w:lastRenderedPageBreak/>
        <w:t>SIMON, IANTONI and FRIEDSTEIN</w:t>
      </w:r>
      <w:r w:rsidR="003D0FD1">
        <w:rPr>
          <w:rFonts w:ascii="Times New Roman" w:hAnsi="Times New Roman" w:cs="Times New Roman"/>
          <w:sz w:val="24"/>
          <w:szCs w:val="24"/>
        </w:rPr>
        <w:t xml:space="preserve"> and basically claiming their signatures have been forged</w:t>
      </w:r>
      <w:r w:rsidR="00ED2D19">
        <w:rPr>
          <w:rFonts w:ascii="Times New Roman" w:hAnsi="Times New Roman" w:cs="Times New Roman"/>
          <w:sz w:val="24"/>
          <w:szCs w:val="24"/>
        </w:rPr>
        <w:t xml:space="preserve">.  </w:t>
      </w:r>
    </w:p>
    <w:p w:rsidR="007643A6" w:rsidRDefault="00ED2D1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then sworn statements </w:t>
      </w:r>
      <w:r w:rsidR="000037A4">
        <w:rPr>
          <w:rFonts w:ascii="Times New Roman" w:hAnsi="Times New Roman" w:cs="Times New Roman"/>
          <w:sz w:val="24"/>
          <w:szCs w:val="24"/>
        </w:rPr>
        <w:t xml:space="preserve">that </w:t>
      </w:r>
      <w:r>
        <w:rPr>
          <w:rFonts w:ascii="Times New Roman" w:hAnsi="Times New Roman" w:cs="Times New Roman"/>
          <w:sz w:val="24"/>
          <w:szCs w:val="24"/>
        </w:rPr>
        <w:t>Forgery, a felony crime</w:t>
      </w:r>
      <w:r w:rsidR="000037A4">
        <w:rPr>
          <w:rFonts w:ascii="Times New Roman" w:hAnsi="Times New Roman" w:cs="Times New Roman"/>
          <w:sz w:val="24"/>
          <w:szCs w:val="24"/>
        </w:rPr>
        <w:t>, has taken place</w:t>
      </w:r>
      <w:r w:rsidR="003D0FD1">
        <w:rPr>
          <w:rFonts w:ascii="Times New Roman" w:hAnsi="Times New Roman" w:cs="Times New Roman"/>
          <w:sz w:val="24"/>
          <w:szCs w:val="24"/>
        </w:rPr>
        <w:t xml:space="preserve"> in the estates </w:t>
      </w:r>
      <w:r w:rsidR="007643A6">
        <w:rPr>
          <w:rFonts w:ascii="Times New Roman" w:hAnsi="Times New Roman" w:cs="Times New Roman"/>
          <w:sz w:val="24"/>
          <w:szCs w:val="24"/>
        </w:rPr>
        <w:t xml:space="preserve">on Waivers MORAN has already admitted to forgery and SPALLINA has already admitted to this Court his “involvement” as estate counsel, </w:t>
      </w:r>
      <w:r w:rsidR="003D0FD1">
        <w:rPr>
          <w:rFonts w:ascii="Times New Roman" w:hAnsi="Times New Roman" w:cs="Times New Roman"/>
          <w:sz w:val="24"/>
          <w:szCs w:val="24"/>
        </w:rPr>
        <w:t xml:space="preserve">and </w:t>
      </w:r>
      <w:r w:rsidR="000037A4">
        <w:rPr>
          <w:rFonts w:ascii="Times New Roman" w:hAnsi="Times New Roman" w:cs="Times New Roman"/>
          <w:sz w:val="24"/>
          <w:szCs w:val="24"/>
        </w:rPr>
        <w:t>“</w:t>
      </w:r>
      <w:r w:rsidR="003D0FD1">
        <w:rPr>
          <w:rFonts w:ascii="Times New Roman" w:hAnsi="Times New Roman" w:cs="Times New Roman"/>
          <w:sz w:val="24"/>
          <w:szCs w:val="24"/>
        </w:rPr>
        <w:t>w</w:t>
      </w:r>
      <w:r w:rsidR="000037A4">
        <w:rPr>
          <w:rFonts w:ascii="Times New Roman" w:hAnsi="Times New Roman" w:cs="Times New Roman"/>
          <w:sz w:val="24"/>
          <w:szCs w:val="24"/>
        </w:rPr>
        <w:t>here there is smoke there is fire</w:t>
      </w:r>
      <w:r w:rsidR="007643A6">
        <w:rPr>
          <w:rFonts w:ascii="Times New Roman" w:hAnsi="Times New Roman" w:cs="Times New Roman"/>
          <w:sz w:val="24"/>
          <w:szCs w:val="24"/>
        </w:rPr>
        <w:t>.</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I</w:t>
      </w:r>
      <w:r w:rsidR="000037A4">
        <w:rPr>
          <w:rFonts w:ascii="Times New Roman" w:hAnsi="Times New Roman" w:cs="Times New Roman"/>
          <w:sz w:val="24"/>
          <w:szCs w:val="24"/>
        </w:rPr>
        <w:t>f forged</w:t>
      </w:r>
      <w:r w:rsidR="007643A6">
        <w:rPr>
          <w:rFonts w:ascii="Times New Roman" w:hAnsi="Times New Roman" w:cs="Times New Roman"/>
          <w:sz w:val="24"/>
          <w:szCs w:val="24"/>
        </w:rPr>
        <w:t xml:space="preserve"> and fraudulent and MORAN has lied to the Governor’s office and SPALLINA can be shown to have lied to this Court, as evidenced further herein</w:t>
      </w:r>
      <w:r w:rsidR="000037A4">
        <w:rPr>
          <w:rFonts w:ascii="Times New Roman" w:hAnsi="Times New Roman" w:cs="Times New Roman"/>
          <w:sz w:val="24"/>
          <w:szCs w:val="24"/>
        </w:rPr>
        <w:t>, the question becomes WHY</w:t>
      </w:r>
      <w:r w:rsidR="007643A6">
        <w:rPr>
          <w:rFonts w:ascii="Times New Roman" w:hAnsi="Times New Roman" w:cs="Times New Roman"/>
          <w:sz w:val="24"/>
          <w:szCs w:val="24"/>
        </w:rPr>
        <w:t>?  T</w:t>
      </w:r>
      <w:r w:rsidR="000037A4">
        <w:rPr>
          <w:rFonts w:ascii="Times New Roman" w:hAnsi="Times New Roman" w:cs="Times New Roman"/>
          <w:sz w:val="24"/>
          <w:szCs w:val="24"/>
        </w:rPr>
        <w:t xml:space="preserve">he whole </w:t>
      </w:r>
      <w:r w:rsidR="00246F0E">
        <w:rPr>
          <w:rFonts w:ascii="Times New Roman" w:hAnsi="Times New Roman" w:cs="Times New Roman"/>
          <w:sz w:val="24"/>
          <w:szCs w:val="24"/>
        </w:rPr>
        <w:t>claim by MORAN and SPALLINA that this</w:t>
      </w:r>
      <w:r w:rsidR="000037A4">
        <w:rPr>
          <w:rFonts w:ascii="Times New Roman" w:hAnsi="Times New Roman" w:cs="Times New Roman"/>
          <w:sz w:val="24"/>
          <w:szCs w:val="24"/>
        </w:rPr>
        <w:t xml:space="preserve"> was an innocent one off</w:t>
      </w:r>
      <w:r w:rsidR="00246F0E">
        <w:rPr>
          <w:rFonts w:ascii="Times New Roman" w:hAnsi="Times New Roman" w:cs="Times New Roman"/>
          <w:sz w:val="24"/>
          <w:szCs w:val="24"/>
        </w:rPr>
        <w:t xml:space="preserve"> notary </w:t>
      </w:r>
      <w:r w:rsidR="000037A4">
        <w:rPr>
          <w:rFonts w:ascii="Times New Roman" w:hAnsi="Times New Roman" w:cs="Times New Roman"/>
          <w:sz w:val="24"/>
          <w:szCs w:val="24"/>
        </w:rPr>
        <w:t>mistake</w:t>
      </w:r>
      <w:r w:rsidR="00246F0E">
        <w:rPr>
          <w:rFonts w:ascii="Times New Roman" w:hAnsi="Times New Roman" w:cs="Times New Roman"/>
          <w:sz w:val="24"/>
          <w:szCs w:val="24"/>
        </w:rPr>
        <w:t xml:space="preserve"> of </w:t>
      </w:r>
      <w:r w:rsidR="00364F8C">
        <w:rPr>
          <w:rFonts w:ascii="Times New Roman" w:hAnsi="Times New Roman" w:cs="Times New Roman"/>
          <w:sz w:val="24"/>
          <w:szCs w:val="24"/>
        </w:rPr>
        <w:t>MORAN’S</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becomes </w:t>
      </w:r>
      <w:r w:rsidR="000037A4">
        <w:rPr>
          <w:rFonts w:ascii="Times New Roman" w:hAnsi="Times New Roman" w:cs="Times New Roman"/>
          <w:sz w:val="24"/>
          <w:szCs w:val="24"/>
        </w:rPr>
        <w:t>shattered, as this took careful planning</w:t>
      </w:r>
      <w:r w:rsidR="00246F0E">
        <w:rPr>
          <w:rFonts w:ascii="Times New Roman" w:hAnsi="Times New Roman" w:cs="Times New Roman"/>
          <w:sz w:val="24"/>
          <w:szCs w:val="24"/>
        </w:rPr>
        <w:t xml:space="preserve"> and is a far larger crime</w:t>
      </w:r>
      <w:r w:rsidR="007643A6">
        <w:rPr>
          <w:rFonts w:ascii="Times New Roman" w:hAnsi="Times New Roman" w:cs="Times New Roman"/>
          <w:sz w:val="24"/>
          <w:szCs w:val="24"/>
        </w:rPr>
        <w:t xml:space="preserve"> than they have led this Court and others to believe</w:t>
      </w:r>
      <w:r w:rsidR="00246F0E">
        <w:rPr>
          <w:rFonts w:ascii="Times New Roman" w:hAnsi="Times New Roman" w:cs="Times New Roman"/>
          <w:sz w:val="24"/>
          <w:szCs w:val="24"/>
        </w:rPr>
        <w:t xml:space="preserve">.  </w:t>
      </w:r>
    </w:p>
    <w:p w:rsidR="00CD6C34" w:rsidRDefault="007643A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46F0E">
        <w:rPr>
          <w:rFonts w:ascii="Times New Roman" w:hAnsi="Times New Roman" w:cs="Times New Roman"/>
          <w:sz w:val="24"/>
          <w:szCs w:val="24"/>
        </w:rPr>
        <w:t xml:space="preserve">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felony forgery</w:t>
      </w:r>
      <w:r>
        <w:rPr>
          <w:rFonts w:ascii="Times New Roman" w:hAnsi="Times New Roman" w:cs="Times New Roman"/>
          <w:sz w:val="24"/>
          <w:szCs w:val="24"/>
        </w:rPr>
        <w:t xml:space="preserve"> and fraud</w:t>
      </w:r>
      <w:r w:rsidR="000037A4">
        <w:rPr>
          <w:rFonts w:ascii="Times New Roman" w:hAnsi="Times New Roman" w:cs="Times New Roman"/>
          <w:sz w:val="24"/>
          <w:szCs w:val="24"/>
        </w:rPr>
        <w:t xml:space="preserve">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w:t>
      </w:r>
      <w:r>
        <w:rPr>
          <w:rFonts w:ascii="Times New Roman" w:hAnsi="Times New Roman" w:cs="Times New Roman"/>
          <w:sz w:val="24"/>
          <w:szCs w:val="24"/>
        </w:rPr>
        <w:t xml:space="preserve">while a legal assistant and notary </w:t>
      </w:r>
      <w:r w:rsidR="000037A4">
        <w:rPr>
          <w:rFonts w:ascii="Times New Roman" w:hAnsi="Times New Roman" w:cs="Times New Roman"/>
          <w:sz w:val="24"/>
          <w:szCs w:val="24"/>
        </w:rPr>
        <w:t xml:space="preserve">employee of </w:t>
      </w:r>
      <w:r w:rsidR="00CD6C34">
        <w:rPr>
          <w:rFonts w:ascii="Times New Roman" w:hAnsi="Times New Roman" w:cs="Times New Roman"/>
          <w:sz w:val="24"/>
          <w:szCs w:val="24"/>
        </w:rPr>
        <w:t xml:space="preserve"> the law firm </w:t>
      </w:r>
      <w:r w:rsidR="000037A4">
        <w:rPr>
          <w:rFonts w:ascii="Times New Roman" w:hAnsi="Times New Roman" w:cs="Times New Roman"/>
          <w:sz w:val="24"/>
          <w:szCs w:val="24"/>
        </w:rPr>
        <w:t>TSPA</w:t>
      </w:r>
      <w:r>
        <w:rPr>
          <w:rFonts w:ascii="Times New Roman" w:hAnsi="Times New Roman" w:cs="Times New Roman"/>
          <w:sz w:val="24"/>
          <w:szCs w:val="24"/>
        </w:rPr>
        <w:t xml:space="preserve"> is ludicrous</w:t>
      </w:r>
      <w:r w:rsidR="00CD6C34">
        <w:rPr>
          <w:rFonts w:ascii="Times New Roman" w:hAnsi="Times New Roman" w:cs="Times New Roman"/>
          <w:sz w:val="24"/>
          <w:szCs w:val="24"/>
        </w:rPr>
        <w:t xml:space="preserve"> and legally it is moot as the law firm and lawyers are wholly responsible for the acts of their notaries and liable for all damages caused while they are engaged in official business</w:t>
      </w:r>
      <w:r>
        <w:rPr>
          <w:rFonts w:ascii="Times New Roman" w:hAnsi="Times New Roman" w:cs="Times New Roman"/>
          <w:sz w:val="24"/>
          <w:szCs w:val="24"/>
        </w:rPr>
        <w:t xml:space="preserve">.  </w:t>
      </w:r>
    </w:p>
    <w:p w:rsidR="00666F67" w:rsidRDefault="00CD6C3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0037A4">
        <w:rPr>
          <w:rFonts w:ascii="Times New Roman" w:hAnsi="Times New Roman" w:cs="Times New Roman"/>
          <w:sz w:val="24"/>
          <w:szCs w:val="24"/>
        </w:rPr>
        <w:t xml:space="preserve">here </w:t>
      </w:r>
      <w:r w:rsidR="00666F67">
        <w:rPr>
          <w:rFonts w:ascii="Times New Roman" w:hAnsi="Times New Roman" w:cs="Times New Roman"/>
          <w:sz w:val="24"/>
          <w:szCs w:val="24"/>
        </w:rPr>
        <w:t>SPALLINA</w:t>
      </w:r>
      <w:r w:rsidR="000037A4">
        <w:rPr>
          <w:rFonts w:ascii="Times New Roman" w:hAnsi="Times New Roman" w:cs="Times New Roman"/>
          <w:sz w:val="24"/>
          <w:szCs w:val="24"/>
        </w:rPr>
        <w:t xml:space="preserve"> </w:t>
      </w:r>
      <w:r w:rsidR="00666F67">
        <w:rPr>
          <w:rFonts w:ascii="Times New Roman" w:hAnsi="Times New Roman" w:cs="Times New Roman"/>
          <w:sz w:val="24"/>
          <w:szCs w:val="24"/>
        </w:rPr>
        <w:t xml:space="preserve">ADMITTED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 xml:space="preserve">on September 13, 2013 </w:t>
      </w:r>
      <w:r w:rsidR="000037A4">
        <w:rPr>
          <w:rFonts w:ascii="Times New Roman" w:hAnsi="Times New Roman" w:cs="Times New Roman"/>
          <w:sz w:val="24"/>
          <w:szCs w:val="24"/>
        </w:rPr>
        <w:t xml:space="preserve">that </w:t>
      </w:r>
      <w:r w:rsidR="00666F67">
        <w:rPr>
          <w:rFonts w:ascii="Times New Roman" w:hAnsi="Times New Roman" w:cs="Times New Roman"/>
          <w:sz w:val="24"/>
          <w:szCs w:val="24"/>
        </w:rPr>
        <w:t xml:space="preserve">he, </w:t>
      </w:r>
      <w:r w:rsidR="007643A6">
        <w:rPr>
          <w:rFonts w:ascii="Times New Roman" w:hAnsi="Times New Roman" w:cs="Times New Roman"/>
          <w:sz w:val="24"/>
          <w:szCs w:val="24"/>
        </w:rPr>
        <w:t>SPALLINA</w:t>
      </w:r>
      <w:r w:rsidR="00666F67">
        <w:rPr>
          <w:rFonts w:ascii="Times New Roman" w:hAnsi="Times New Roman" w:cs="Times New Roman"/>
          <w:sz w:val="24"/>
          <w:szCs w:val="24"/>
        </w:rPr>
        <w:t>,</w:t>
      </w:r>
      <w:r w:rsidR="007643A6">
        <w:rPr>
          <w:rFonts w:ascii="Times New Roman" w:hAnsi="Times New Roman" w:cs="Times New Roman"/>
          <w:sz w:val="24"/>
          <w:szCs w:val="24"/>
        </w:rPr>
        <w:t xml:space="preserve"> was inv</w:t>
      </w:r>
      <w:r w:rsidR="000037A4">
        <w:rPr>
          <w:rFonts w:ascii="Times New Roman" w:hAnsi="Times New Roman" w:cs="Times New Roman"/>
          <w:sz w:val="24"/>
          <w:szCs w:val="24"/>
        </w:rPr>
        <w:t>olved as estate counsel in the</w:t>
      </w:r>
      <w:r w:rsidR="007643A6">
        <w:rPr>
          <w:rFonts w:ascii="Times New Roman" w:hAnsi="Times New Roman" w:cs="Times New Roman"/>
          <w:sz w:val="24"/>
          <w:szCs w:val="24"/>
        </w:rPr>
        <w:t xml:space="preserve"> fraudulent</w:t>
      </w:r>
      <w:r w:rsidR="000037A4">
        <w:rPr>
          <w:rFonts w:ascii="Times New Roman" w:hAnsi="Times New Roman" w:cs="Times New Roman"/>
          <w:sz w:val="24"/>
          <w:szCs w:val="24"/>
        </w:rPr>
        <w:t xml:space="preserve"> acts of MORAN</w:t>
      </w:r>
      <w:r w:rsidR="00666F67">
        <w:rPr>
          <w:rFonts w:ascii="Times New Roman" w:hAnsi="Times New Roman" w:cs="Times New Roman"/>
          <w:sz w:val="24"/>
          <w:szCs w:val="24"/>
        </w:rPr>
        <w:t xml:space="preserve">.  Yet, SPALLINA then </w:t>
      </w:r>
      <w:r w:rsidR="007643A6">
        <w:rPr>
          <w:rFonts w:ascii="Times New Roman" w:hAnsi="Times New Roman" w:cs="Times New Roman"/>
          <w:sz w:val="24"/>
          <w:szCs w:val="24"/>
        </w:rPr>
        <w:t xml:space="preserve">lies to the Court </w:t>
      </w:r>
      <w:r w:rsidR="00666F67">
        <w:rPr>
          <w:rFonts w:ascii="Times New Roman" w:hAnsi="Times New Roman" w:cs="Times New Roman"/>
          <w:sz w:val="24"/>
          <w:szCs w:val="24"/>
        </w:rPr>
        <w:t xml:space="preserve">and claims </w:t>
      </w:r>
      <w:r w:rsidR="007643A6">
        <w:rPr>
          <w:rFonts w:ascii="Times New Roman" w:hAnsi="Times New Roman" w:cs="Times New Roman"/>
          <w:sz w:val="24"/>
          <w:szCs w:val="24"/>
        </w:rPr>
        <w:t xml:space="preserve">that </w:t>
      </w:r>
      <w:r w:rsidR="000037A4">
        <w:rPr>
          <w:rFonts w:ascii="Times New Roman" w:hAnsi="Times New Roman" w:cs="Times New Roman"/>
          <w:sz w:val="24"/>
          <w:szCs w:val="24"/>
        </w:rPr>
        <w:t>the</w:t>
      </w:r>
      <w:r w:rsidR="00172666">
        <w:rPr>
          <w:rFonts w:ascii="Times New Roman" w:hAnsi="Times New Roman" w:cs="Times New Roman"/>
          <w:sz w:val="24"/>
          <w:szCs w:val="24"/>
        </w:rPr>
        <w:t xml:space="preserve"> un-notarized and notarized</w:t>
      </w:r>
      <w:r w:rsidR="000037A4">
        <w:rPr>
          <w:rFonts w:ascii="Times New Roman" w:hAnsi="Times New Roman" w:cs="Times New Roman"/>
          <w:sz w:val="24"/>
          <w:szCs w:val="24"/>
        </w:rPr>
        <w:t xml:space="preserve"> </w:t>
      </w:r>
      <w:r w:rsidR="007643A6">
        <w:rPr>
          <w:rFonts w:ascii="Times New Roman" w:hAnsi="Times New Roman" w:cs="Times New Roman"/>
          <w:sz w:val="24"/>
          <w:szCs w:val="24"/>
        </w:rPr>
        <w:t xml:space="preserve">Waivers’ signatures </w:t>
      </w:r>
      <w:r w:rsidR="000037A4">
        <w:rPr>
          <w:rFonts w:ascii="Times New Roman" w:hAnsi="Times New Roman" w:cs="Times New Roman"/>
          <w:sz w:val="24"/>
          <w:szCs w:val="24"/>
        </w:rPr>
        <w:t>were identical</w:t>
      </w:r>
      <w:r w:rsidR="00666F67">
        <w:rPr>
          <w:rFonts w:ascii="Times New Roman" w:hAnsi="Times New Roman" w:cs="Times New Roman"/>
          <w:sz w:val="24"/>
          <w:szCs w:val="24"/>
        </w:rPr>
        <w:t>, despite knowing that four of the Affiants claimed they are not in sworn statements that he later filed with the Court</w:t>
      </w:r>
      <w:r w:rsidR="007643A6">
        <w:rPr>
          <w:rFonts w:ascii="Times New Roman" w:hAnsi="Times New Roman" w:cs="Times New Roman"/>
          <w:sz w:val="24"/>
          <w:szCs w:val="24"/>
        </w:rPr>
        <w:t xml:space="preserve">.  </w:t>
      </w:r>
    </w:p>
    <w:p w:rsidR="0089003F" w:rsidRDefault="00666F67"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643A6">
        <w:rPr>
          <w:rFonts w:ascii="Times New Roman" w:hAnsi="Times New Roman" w:cs="Times New Roman"/>
          <w:sz w:val="24"/>
          <w:szCs w:val="24"/>
        </w:rPr>
        <w:t>he fraud continued in the Court, e</w:t>
      </w:r>
      <w:r w:rsidR="000037A4">
        <w:rPr>
          <w:rFonts w:ascii="Times New Roman" w:hAnsi="Times New Roman" w:cs="Times New Roman"/>
          <w:sz w:val="24"/>
          <w:szCs w:val="24"/>
        </w:rPr>
        <w:t xml:space="preserv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hearing </w:t>
      </w:r>
      <w:r w:rsidR="007643A6">
        <w:rPr>
          <w:rFonts w:ascii="Times New Roman" w:hAnsi="Times New Roman" w:cs="Times New Roman"/>
          <w:sz w:val="24"/>
          <w:szCs w:val="24"/>
        </w:rPr>
        <w:t>whe</w:t>
      </w:r>
      <w:r w:rsidR="00CD6C34">
        <w:rPr>
          <w:rFonts w:ascii="Times New Roman" w:hAnsi="Times New Roman" w:cs="Times New Roman"/>
          <w:sz w:val="24"/>
          <w:szCs w:val="24"/>
        </w:rPr>
        <w:t>n</w:t>
      </w:r>
      <w:r w:rsidR="007643A6">
        <w:rPr>
          <w:rFonts w:ascii="Times New Roman" w:hAnsi="Times New Roman" w:cs="Times New Roman"/>
          <w:sz w:val="24"/>
          <w:szCs w:val="24"/>
        </w:rPr>
        <w:t xml:space="preserve"> </w:t>
      </w:r>
      <w:r w:rsidR="000037A4">
        <w:rPr>
          <w:rFonts w:ascii="Times New Roman" w:hAnsi="Times New Roman" w:cs="Times New Roman"/>
          <w:sz w:val="24"/>
          <w:szCs w:val="24"/>
        </w:rPr>
        <w:t>Your Honor stat</w:t>
      </w:r>
      <w:r w:rsidR="007643A6">
        <w:rPr>
          <w:rFonts w:ascii="Times New Roman" w:hAnsi="Times New Roman" w:cs="Times New Roman"/>
          <w:sz w:val="24"/>
          <w:szCs w:val="24"/>
        </w:rPr>
        <w:t xml:space="preserve">ed </w:t>
      </w:r>
      <w:r w:rsidR="000037A4">
        <w:rPr>
          <w:rFonts w:ascii="Times New Roman" w:hAnsi="Times New Roman" w:cs="Times New Roman"/>
          <w:sz w:val="24"/>
          <w:szCs w:val="24"/>
        </w:rPr>
        <w:t>that everything changed if the documents were FORGED</w:t>
      </w:r>
      <w:r>
        <w:rPr>
          <w:rFonts w:ascii="Times New Roman" w:hAnsi="Times New Roman" w:cs="Times New Roman"/>
          <w:sz w:val="24"/>
          <w:szCs w:val="24"/>
        </w:rPr>
        <w:t xml:space="preserve"> and</w:t>
      </w:r>
      <w:r w:rsidR="00CD6C34">
        <w:rPr>
          <w:rFonts w:ascii="Times New Roman" w:hAnsi="Times New Roman" w:cs="Times New Roman"/>
          <w:sz w:val="24"/>
          <w:szCs w:val="24"/>
        </w:rPr>
        <w:t xml:space="preserve"> neither</w:t>
      </w:r>
      <w:r w:rsidR="000037A4">
        <w:rPr>
          <w:rFonts w:ascii="Times New Roman" w:hAnsi="Times New Roman" w:cs="Times New Roman"/>
          <w:sz w:val="24"/>
          <w:szCs w:val="24"/>
        </w:rPr>
        <w:t xml:space="preserve"> </w:t>
      </w:r>
      <w:r w:rsidR="00951844">
        <w:rPr>
          <w:rFonts w:ascii="Times New Roman" w:hAnsi="Times New Roman" w:cs="Times New Roman"/>
          <w:sz w:val="24"/>
          <w:szCs w:val="24"/>
        </w:rPr>
        <w:t xml:space="preserve">TSPA, TESCHER, SPALLINA, MANCERI or TED </w:t>
      </w:r>
      <w:r w:rsidR="000037A4">
        <w:rPr>
          <w:rFonts w:ascii="Times New Roman" w:hAnsi="Times New Roman" w:cs="Times New Roman"/>
          <w:sz w:val="24"/>
          <w:szCs w:val="24"/>
        </w:rPr>
        <w:t>c</w:t>
      </w:r>
      <w:r w:rsidR="00CD6C34">
        <w:rPr>
          <w:rFonts w:ascii="Times New Roman" w:hAnsi="Times New Roman" w:cs="Times New Roman"/>
          <w:sz w:val="24"/>
          <w:szCs w:val="24"/>
        </w:rPr>
        <w:t>a</w:t>
      </w:r>
      <w:r w:rsidR="000037A4">
        <w:rPr>
          <w:rFonts w:ascii="Times New Roman" w:hAnsi="Times New Roman" w:cs="Times New Roman"/>
          <w:sz w:val="24"/>
          <w:szCs w:val="24"/>
        </w:rPr>
        <w:t>me forth</w:t>
      </w:r>
      <w:r w:rsidR="00951844">
        <w:rPr>
          <w:rFonts w:ascii="Times New Roman" w:hAnsi="Times New Roman" w:cs="Times New Roman"/>
          <w:sz w:val="24"/>
          <w:szCs w:val="24"/>
        </w:rPr>
        <w:t xml:space="preserve"> and t</w:t>
      </w:r>
      <w:r w:rsidR="00CD6C34">
        <w:rPr>
          <w:rFonts w:ascii="Times New Roman" w:hAnsi="Times New Roman" w:cs="Times New Roman"/>
          <w:sz w:val="24"/>
          <w:szCs w:val="24"/>
        </w:rPr>
        <w:t>old</w:t>
      </w:r>
      <w:r w:rsidR="00951844">
        <w:rPr>
          <w:rFonts w:ascii="Times New Roman" w:hAnsi="Times New Roman" w:cs="Times New Roman"/>
          <w:sz w:val="24"/>
          <w:szCs w:val="24"/>
        </w:rPr>
        <w:t xml:space="preserve"> Your Honor</w:t>
      </w:r>
      <w:r w:rsidR="00CD6C34">
        <w:rPr>
          <w:rFonts w:ascii="Times New Roman" w:hAnsi="Times New Roman" w:cs="Times New Roman"/>
          <w:sz w:val="24"/>
          <w:szCs w:val="24"/>
        </w:rPr>
        <w:t xml:space="preserve"> the truth that the notarized Waivers were forged</w:t>
      </w:r>
      <w:r w:rsidR="000037A4">
        <w:rPr>
          <w:rFonts w:ascii="Times New Roman" w:hAnsi="Times New Roman" w:cs="Times New Roman"/>
          <w:sz w:val="24"/>
          <w:szCs w:val="24"/>
        </w:rPr>
        <w:t xml:space="preserve"> and </w:t>
      </w:r>
      <w:r w:rsidR="00CD6C34">
        <w:rPr>
          <w:rFonts w:ascii="Times New Roman" w:hAnsi="Times New Roman" w:cs="Times New Roman"/>
          <w:sz w:val="24"/>
          <w:szCs w:val="24"/>
        </w:rPr>
        <w:t xml:space="preserve">threw themselves at Your Honor’s feet and begged for </w:t>
      </w:r>
      <w:r w:rsidR="00CD6C34">
        <w:rPr>
          <w:rFonts w:ascii="Times New Roman" w:hAnsi="Times New Roman" w:cs="Times New Roman"/>
          <w:sz w:val="24"/>
          <w:szCs w:val="24"/>
        </w:rPr>
        <w:lastRenderedPageBreak/>
        <w:t xml:space="preserve">mercy in attempts </w:t>
      </w:r>
      <w:r w:rsidR="00951844">
        <w:rPr>
          <w:rFonts w:ascii="Times New Roman" w:hAnsi="Times New Roman" w:cs="Times New Roman"/>
          <w:sz w:val="24"/>
          <w:szCs w:val="24"/>
        </w:rPr>
        <w:t xml:space="preserve">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w:t>
      </w:r>
      <w:r w:rsidR="00CD6C34">
        <w:rPr>
          <w:rFonts w:ascii="Times New Roman" w:hAnsi="Times New Roman" w:cs="Times New Roman"/>
          <w:sz w:val="24"/>
          <w:szCs w:val="24"/>
        </w:rPr>
        <w:t xml:space="preserve"> and</w:t>
      </w:r>
      <w:r w:rsidR="00951844">
        <w:rPr>
          <w:rFonts w:ascii="Times New Roman" w:hAnsi="Times New Roman" w:cs="Times New Roman"/>
          <w:sz w:val="24"/>
          <w:szCs w:val="24"/>
        </w:rPr>
        <w:t xml:space="preserve"> instead</w:t>
      </w:r>
      <w:r w:rsidR="000037A4">
        <w:rPr>
          <w:rFonts w:ascii="Times New Roman" w:hAnsi="Times New Roman" w:cs="Times New Roman"/>
          <w:sz w:val="24"/>
          <w:szCs w:val="24"/>
        </w:rPr>
        <w:t xml:space="preserve"> they continued to perpetrate a fraud in Your Honor’s courtroom and disgrace Your Honor with lies</w:t>
      </w:r>
      <w:r w:rsidR="00CD6C34">
        <w:rPr>
          <w:rFonts w:ascii="Times New Roman" w:hAnsi="Times New Roman" w:cs="Times New Roman"/>
          <w:sz w:val="24"/>
          <w:szCs w:val="24"/>
        </w:rPr>
        <w:t xml:space="preserve"> and more lies </w:t>
      </w:r>
      <w:r>
        <w:rPr>
          <w:rFonts w:ascii="Times New Roman" w:hAnsi="Times New Roman" w:cs="Times New Roman"/>
          <w:sz w:val="24"/>
          <w:szCs w:val="24"/>
        </w:rPr>
        <w:t xml:space="preserve">trying to </w:t>
      </w:r>
      <w:r w:rsidR="00172666">
        <w:rPr>
          <w:rFonts w:ascii="Times New Roman" w:hAnsi="Times New Roman" w:cs="Times New Roman"/>
          <w:sz w:val="24"/>
          <w:szCs w:val="24"/>
        </w:rPr>
        <w:t>dance around the truth of the forgeries, knowing admission of the truth could put them behind bars</w:t>
      </w:r>
      <w:r w:rsidR="000037A4">
        <w:rPr>
          <w:rFonts w:ascii="Times New Roman" w:hAnsi="Times New Roman" w:cs="Times New Roman"/>
          <w:sz w:val="24"/>
          <w:szCs w:val="24"/>
        </w:rPr>
        <w:t xml:space="preserve">. </w:t>
      </w:r>
    </w:p>
    <w:p w:rsidR="00172666" w:rsidRPr="00172666" w:rsidRDefault="00AB73B7" w:rsidP="00172666">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That knowing of a Felony and failing to report it to authorities is Misprision of a Felony</w:t>
      </w:r>
      <w:r w:rsidR="00666F67">
        <w:rPr>
          <w:rFonts w:ascii="Times New Roman" w:hAnsi="Times New Roman" w:cs="Times New Roman"/>
          <w:sz w:val="24"/>
          <w:szCs w:val="24"/>
        </w:rPr>
        <w:t xml:space="preserve"> </w:t>
      </w:r>
      <w:r w:rsidR="00172666">
        <w:rPr>
          <w:rFonts w:ascii="Times New Roman" w:hAnsi="Times New Roman" w:cs="Times New Roman"/>
          <w:sz w:val="24"/>
          <w:szCs w:val="24"/>
        </w:rPr>
        <w:t xml:space="preserve">and </w:t>
      </w:r>
      <w:r w:rsidR="00666F67">
        <w:rPr>
          <w:rFonts w:ascii="Times New Roman" w:hAnsi="Times New Roman" w:cs="Times New Roman"/>
          <w:sz w:val="24"/>
          <w:szCs w:val="24"/>
        </w:rPr>
        <w:t xml:space="preserve">Obstruction of Justice and </w:t>
      </w:r>
      <w:r w:rsidRPr="00926806">
        <w:rPr>
          <w:rFonts w:ascii="Times New Roman" w:hAnsi="Times New Roman" w:cs="Times New Roman"/>
          <w:sz w:val="24"/>
          <w:szCs w:val="24"/>
        </w:rPr>
        <w:t>attempting to cover it up and pooh pooh it</w:t>
      </w:r>
      <w:r w:rsidR="00565B0E" w:rsidRPr="00926806">
        <w:rPr>
          <w:rFonts w:ascii="Times New Roman" w:hAnsi="Times New Roman" w:cs="Times New Roman"/>
          <w:sz w:val="24"/>
          <w:szCs w:val="24"/>
        </w:rPr>
        <w:t xml:space="preserve"> through an </w:t>
      </w:r>
      <w:r w:rsidR="00666F67">
        <w:rPr>
          <w:rFonts w:ascii="Times New Roman" w:hAnsi="Times New Roman" w:cs="Times New Roman"/>
          <w:sz w:val="24"/>
          <w:szCs w:val="24"/>
        </w:rPr>
        <w:t>A</w:t>
      </w:r>
      <w:r w:rsidR="00565B0E" w:rsidRPr="00926806">
        <w:rPr>
          <w:rFonts w:ascii="Times New Roman" w:hAnsi="Times New Roman" w:cs="Times New Roman"/>
          <w:sz w:val="24"/>
          <w:szCs w:val="24"/>
        </w:rPr>
        <w:t>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666F67">
        <w:rPr>
          <w:rFonts w:ascii="Times New Roman" w:hAnsi="Times New Roman" w:cs="Times New Roman"/>
          <w:sz w:val="24"/>
          <w:szCs w:val="24"/>
        </w:rPr>
        <w:t xml:space="preserve">also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w:t>
      </w:r>
      <w:r w:rsidR="003C1FEE" w:rsidRPr="003C1FEE">
        <w:rPr>
          <w:rFonts w:ascii="Times New Roman" w:hAnsi="Times New Roman" w:cs="Times New Roman"/>
          <w:sz w:val="24"/>
          <w:szCs w:val="24"/>
        </w:rPr>
        <w:t>Willful, Wanton, Reckless, and Grossly Negligent behavior</w:t>
      </w:r>
      <w:r w:rsidR="003C1FEE">
        <w:rPr>
          <w:rFonts w:ascii="Times New Roman" w:hAnsi="Times New Roman" w:cs="Times New Roman"/>
          <w:sz w:val="24"/>
          <w:szCs w:val="24"/>
        </w:rPr>
        <w:t xml:space="preserve"> and</w:t>
      </w:r>
      <w:r w:rsidRPr="00926806">
        <w:rPr>
          <w:rFonts w:ascii="Times New Roman" w:hAnsi="Times New Roman" w:cs="Times New Roman"/>
          <w:sz w:val="24"/>
          <w:szCs w:val="24"/>
        </w:rPr>
        <w:t xml:space="preserve"> disregard </w:t>
      </w:r>
      <w:r w:rsidR="00D230E9" w:rsidRPr="00926806">
        <w:rPr>
          <w:rFonts w:ascii="Times New Roman" w:hAnsi="Times New Roman" w:cs="Times New Roman"/>
          <w:sz w:val="24"/>
          <w:szCs w:val="24"/>
        </w:rPr>
        <w:t xml:space="preserve">of </w:t>
      </w:r>
      <w:r w:rsidR="003C1FEE">
        <w:rPr>
          <w:rFonts w:ascii="Times New Roman" w:hAnsi="Times New Roman" w:cs="Times New Roman"/>
          <w:sz w:val="24"/>
          <w:szCs w:val="24"/>
        </w:rPr>
        <w:t xml:space="preserve">the </w:t>
      </w:r>
      <w:r w:rsidR="00D230E9" w:rsidRPr="00926806">
        <w:rPr>
          <w:rFonts w:ascii="Times New Roman" w:hAnsi="Times New Roman" w:cs="Times New Roman"/>
          <w:sz w:val="24"/>
          <w:szCs w:val="24"/>
        </w:rPr>
        <w:t xml:space="preserve">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w:t>
      </w:r>
      <w:r w:rsidR="00172666">
        <w:rPr>
          <w:rFonts w:ascii="Times New Roman" w:hAnsi="Times New Roman" w:cs="Times New Roman"/>
          <w:sz w:val="24"/>
          <w:szCs w:val="24"/>
        </w:rPr>
        <w:t xml:space="preserve"> belief and behavior that their majority rules despite what is legal</w:t>
      </w:r>
      <w:r w:rsidR="000037A4">
        <w:rPr>
          <w:rFonts w:ascii="Times New Roman" w:hAnsi="Times New Roman" w:cs="Times New Roman"/>
          <w:sz w:val="24"/>
          <w:szCs w:val="24"/>
        </w:rPr>
        <w:t xml:space="preserve">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on their father, may do so to their children 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t>handing out $100.00 bills to the rest of the people in the bank who then tell authorities it was ok that he robbed the bank</w:t>
      </w:r>
      <w:r w:rsidR="00666F67">
        <w:rPr>
          <w:rFonts w:ascii="Times New Roman" w:hAnsi="Times New Roman" w:cs="Times New Roman"/>
          <w:sz w:val="24"/>
          <w:szCs w:val="24"/>
        </w:rPr>
        <w:t xml:space="preserve"> and murdered a man</w:t>
      </w:r>
      <w:r w:rsidR="002E4996">
        <w:rPr>
          <w:rFonts w:ascii="Times New Roman" w:hAnsi="Times New Roman" w:cs="Times New Roman"/>
          <w:sz w:val="24"/>
          <w:szCs w:val="24"/>
        </w:rPr>
        <w:t xml:space="preserve"> in the way of his escape</w:t>
      </w:r>
      <w:r w:rsidR="00172666">
        <w:rPr>
          <w:rFonts w:ascii="Times New Roman" w:hAnsi="Times New Roman" w:cs="Times New Roman"/>
          <w:sz w:val="24"/>
          <w:szCs w:val="24"/>
        </w:rPr>
        <w:t>,</w:t>
      </w:r>
      <w:r w:rsidR="00666F67">
        <w:rPr>
          <w:rFonts w:ascii="Times New Roman" w:hAnsi="Times New Roman" w:cs="Times New Roman"/>
          <w:sz w:val="24"/>
          <w:szCs w:val="24"/>
        </w:rPr>
        <w:t xml:space="preserve"> as</w:t>
      </w:r>
      <w:r w:rsidR="00565B0E" w:rsidRPr="00926806">
        <w:rPr>
          <w:rFonts w:ascii="Times New Roman" w:hAnsi="Times New Roman" w:cs="Times New Roman"/>
          <w:sz w:val="24"/>
          <w:szCs w:val="24"/>
        </w:rPr>
        <w:t xml:space="preserve"> we forgive him </w:t>
      </w:r>
      <w:r w:rsidR="002E4996">
        <w:rPr>
          <w:rFonts w:ascii="Times New Roman" w:hAnsi="Times New Roman" w:cs="Times New Roman"/>
          <w:sz w:val="24"/>
          <w:szCs w:val="24"/>
        </w:rPr>
        <w:t>and so should Your Honor</w:t>
      </w:r>
      <w:r w:rsidR="00666F67">
        <w:rPr>
          <w:rFonts w:ascii="Times New Roman" w:hAnsi="Times New Roman" w:cs="Times New Roman"/>
          <w:sz w:val="24"/>
          <w:szCs w:val="24"/>
        </w:rPr>
        <w:t>, so</w:t>
      </w:r>
      <w:r w:rsidR="00565B0E" w:rsidRPr="00926806">
        <w:rPr>
          <w:rFonts w:ascii="Times New Roman" w:hAnsi="Times New Roman" w:cs="Times New Roman"/>
          <w:sz w:val="24"/>
          <w:szCs w:val="24"/>
        </w:rPr>
        <w:t xml:space="preserve"> let’s move on, while pocketing the $100.00. </w:t>
      </w:r>
      <w:r w:rsidR="00172666">
        <w:rPr>
          <w:rFonts w:ascii="Times New Roman" w:hAnsi="Times New Roman" w:cs="Times New Roman"/>
          <w:sz w:val="24"/>
          <w:szCs w:val="24"/>
        </w:rPr>
        <w:t xml:space="preserve">  </w:t>
      </w:r>
    </w:p>
    <w:p w:rsidR="00C85687" w:rsidRDefault="002862C8" w:rsidP="003F036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That Your Honor’s words linger from the hearing,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17 THE COURT: Mr. Bernstein, I want you to</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18 understand something. Let's say you prove what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19 seems perhaps to be easy, that Moran notarized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20 your signature, your father's signature, other</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21 people's signatures after you signed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22 you signed it without the notary there and they</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23 signed it afterwards. That may be a wrongdoing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24 on her part as far as her notary republic</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ability, </w:t>
      </w:r>
      <w:r w:rsidRPr="00C85687">
        <w:rPr>
          <w:rFonts w:ascii="Consolas" w:hAnsi="Consolas" w:cs="Consolas"/>
          <w:b/>
        </w:rPr>
        <w:t>but the question is, unless someone</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00060</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w:t>
      </w:r>
      <w:r w:rsidRPr="00C85687">
        <w:rPr>
          <w:rFonts w:ascii="Consolas" w:hAnsi="Consolas" w:cs="Consolas"/>
          <w:b/>
        </w:rPr>
        <w:t>claims and proves forgery, okay, forgery,</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C85687">
        <w:rPr>
          <w:rFonts w:ascii="Consolas" w:hAnsi="Consolas" w:cs="Consolas"/>
          <w:b/>
        </w:rPr>
        <w:t>proves forgery, the document will purport to be</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C85687">
        <w:rPr>
          <w:rFonts w:ascii="Consolas" w:hAnsi="Consolas" w:cs="Consolas"/>
          <w:b/>
        </w:rPr>
        <w:t>the document of the person who signs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C85687">
        <w:rPr>
          <w:rFonts w:ascii="Consolas" w:hAnsi="Consolas" w:cs="Consolas"/>
          <w:b/>
        </w:rPr>
        <w:t>then the question is, will something different</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5 </w:t>
      </w:r>
      <w:r w:rsidRPr="00C85687">
        <w:rPr>
          <w:rFonts w:ascii="Consolas" w:hAnsi="Consolas" w:cs="Consolas"/>
          <w:b/>
        </w:rPr>
        <w:t>happen in Shirley's estate then what was</w:t>
      </w:r>
    </w:p>
    <w:p w:rsidR="002862C8"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6 </w:t>
      </w:r>
      <w:r w:rsidRPr="00C85687">
        <w:rPr>
          <w:rFonts w:ascii="Consolas" w:hAnsi="Consolas" w:cs="Consolas"/>
          <w:b/>
        </w:rPr>
        <w:t>originally intended?</w:t>
      </w:r>
    </w:p>
    <w:p w:rsidR="002862C8"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w:t>
      </w:r>
      <w:r w:rsidR="002E4996">
        <w:rPr>
          <w:rFonts w:ascii="Times New Roman" w:hAnsi="Times New Roman" w:cs="Times New Roman"/>
          <w:sz w:val="24"/>
          <w:szCs w:val="24"/>
        </w:rPr>
        <w:t xml:space="preserve"> of</w:t>
      </w:r>
      <w:r>
        <w:rPr>
          <w:rFonts w:ascii="Times New Roman" w:hAnsi="Times New Roman" w:cs="Times New Roman"/>
          <w:sz w:val="24"/>
          <w:szCs w:val="24"/>
        </w:rPr>
        <w:t xml:space="preserve"> six signors of the Waiver</w:t>
      </w:r>
      <w:r w:rsidR="00666F67">
        <w:rPr>
          <w:rFonts w:ascii="Times New Roman" w:hAnsi="Times New Roman" w:cs="Times New Roman"/>
          <w:sz w:val="24"/>
          <w:szCs w:val="24"/>
        </w:rPr>
        <w:t>s</w:t>
      </w:r>
      <w:r>
        <w:rPr>
          <w:rFonts w:ascii="Times New Roman" w:hAnsi="Times New Roman" w:cs="Times New Roman"/>
          <w:sz w:val="24"/>
          <w:szCs w:val="24"/>
        </w:rPr>
        <w:t xml:space="preserve"> denying that</w:t>
      </w:r>
      <w:r w:rsidR="00666F67">
        <w:rPr>
          <w:rFonts w:ascii="Times New Roman" w:hAnsi="Times New Roman" w:cs="Times New Roman"/>
          <w:sz w:val="24"/>
          <w:szCs w:val="24"/>
        </w:rPr>
        <w:t xml:space="preserve"> it</w:t>
      </w:r>
      <w:r>
        <w:rPr>
          <w:rFonts w:ascii="Times New Roman" w:hAnsi="Times New Roman" w:cs="Times New Roman"/>
          <w:sz w:val="24"/>
          <w:szCs w:val="24"/>
        </w:rPr>
        <w:t xml:space="preserve"> is their signature</w:t>
      </w:r>
      <w:r w:rsidR="00951844">
        <w:rPr>
          <w:rFonts w:ascii="Times New Roman" w:hAnsi="Times New Roman" w:cs="Times New Roman"/>
          <w:sz w:val="24"/>
          <w:szCs w:val="24"/>
        </w:rPr>
        <w:t xml:space="preserve"> </w:t>
      </w:r>
      <w:r w:rsidR="002E4996">
        <w:rPr>
          <w:rFonts w:ascii="Times New Roman" w:hAnsi="Times New Roman" w:cs="Times New Roman"/>
          <w:sz w:val="24"/>
          <w:szCs w:val="24"/>
        </w:rPr>
        <w:t xml:space="preserve">on the notarized Waiver </w:t>
      </w:r>
      <w:r w:rsidR="00951844">
        <w:rPr>
          <w:rFonts w:ascii="Times New Roman" w:hAnsi="Times New Roman" w:cs="Times New Roman"/>
          <w:sz w:val="24"/>
          <w:szCs w:val="24"/>
        </w:rPr>
        <w:t>and</w:t>
      </w:r>
      <w:r w:rsidR="002E4996">
        <w:rPr>
          <w:rFonts w:ascii="Times New Roman" w:hAnsi="Times New Roman" w:cs="Times New Roman"/>
          <w:sz w:val="24"/>
          <w:szCs w:val="24"/>
        </w:rPr>
        <w:t xml:space="preserve"> thereby conceding that </w:t>
      </w:r>
      <w:r w:rsidR="00951844">
        <w:rPr>
          <w:rFonts w:ascii="Times New Roman" w:hAnsi="Times New Roman" w:cs="Times New Roman"/>
          <w:sz w:val="24"/>
          <w:szCs w:val="24"/>
        </w:rPr>
        <w:t>it was forged</w:t>
      </w:r>
      <w:r>
        <w:rPr>
          <w:rFonts w:ascii="Times New Roman" w:hAnsi="Times New Roman" w:cs="Times New Roman"/>
          <w:sz w:val="24"/>
          <w:szCs w:val="24"/>
        </w:rPr>
        <w:t>, the Court can presume the document is forged</w:t>
      </w:r>
      <w:r w:rsidR="00172666">
        <w:rPr>
          <w:rFonts w:ascii="Times New Roman" w:hAnsi="Times New Roman" w:cs="Times New Roman"/>
          <w:sz w:val="24"/>
          <w:szCs w:val="24"/>
        </w:rPr>
        <w:t xml:space="preserve"> as well as admittedly fraudulent</w:t>
      </w:r>
      <w:r>
        <w:rPr>
          <w:rFonts w:ascii="Times New Roman" w:hAnsi="Times New Roman" w:cs="Times New Roman"/>
          <w:sz w:val="24"/>
          <w:szCs w:val="24"/>
        </w:rPr>
        <w:t xml:space="preserve"> and not the document of the person who signed it.  That without the Waivers</w:t>
      </w:r>
      <w:r w:rsidR="00172666">
        <w:rPr>
          <w:rFonts w:ascii="Times New Roman" w:hAnsi="Times New Roman" w:cs="Times New Roman"/>
          <w:sz w:val="24"/>
          <w:szCs w:val="24"/>
        </w:rPr>
        <w:t xml:space="preserve"> being valid</w:t>
      </w:r>
      <w:r>
        <w:rPr>
          <w:rFonts w:ascii="Times New Roman" w:hAnsi="Times New Roman" w:cs="Times New Roman"/>
          <w:sz w:val="24"/>
          <w:szCs w:val="24"/>
        </w:rPr>
        <w:t xml:space="preserve"> and without Simon </w:t>
      </w:r>
      <w:r w:rsidR="002E4996">
        <w:rPr>
          <w:rFonts w:ascii="Times New Roman" w:hAnsi="Times New Roman" w:cs="Times New Roman"/>
          <w:sz w:val="24"/>
          <w:szCs w:val="24"/>
        </w:rPr>
        <w:t xml:space="preserve">now able </w:t>
      </w:r>
      <w:r>
        <w:rPr>
          <w:rFonts w:ascii="Times New Roman" w:hAnsi="Times New Roman" w:cs="Times New Roman"/>
          <w:sz w:val="24"/>
          <w:szCs w:val="24"/>
        </w:rPr>
        <w:t>to sign one, the intent of SIMON is clear, he never signed one</w:t>
      </w:r>
      <w:r w:rsidR="002E4996">
        <w:rPr>
          <w:rFonts w:ascii="Times New Roman" w:hAnsi="Times New Roman" w:cs="Times New Roman"/>
          <w:sz w:val="24"/>
          <w:szCs w:val="24"/>
        </w:rPr>
        <w:t>, the estate was never legally closed</w:t>
      </w:r>
      <w:r>
        <w:rPr>
          <w:rFonts w:ascii="Times New Roman" w:hAnsi="Times New Roman" w:cs="Times New Roman"/>
          <w:sz w:val="24"/>
          <w:szCs w:val="24"/>
        </w:rPr>
        <w:t xml:space="preserve"> and</w:t>
      </w:r>
      <w:r w:rsidR="002E4996">
        <w:rPr>
          <w:rFonts w:ascii="Times New Roman" w:hAnsi="Times New Roman" w:cs="Times New Roman"/>
          <w:sz w:val="24"/>
          <w:szCs w:val="24"/>
        </w:rPr>
        <w:t xml:space="preserve"> therefore he</w:t>
      </w:r>
      <w:r>
        <w:rPr>
          <w:rFonts w:ascii="Times New Roman" w:hAnsi="Times New Roman" w:cs="Times New Roman"/>
          <w:sz w:val="24"/>
          <w:szCs w:val="24"/>
        </w:rPr>
        <w:t xml:space="preserve"> never made any </w:t>
      </w:r>
      <w:r w:rsidR="002E4996">
        <w:rPr>
          <w:rFonts w:ascii="Times New Roman" w:hAnsi="Times New Roman" w:cs="Times New Roman"/>
          <w:sz w:val="24"/>
          <w:szCs w:val="24"/>
        </w:rPr>
        <w:t xml:space="preserve">beneficiary </w:t>
      </w:r>
      <w:r>
        <w:rPr>
          <w:rFonts w:ascii="Times New Roman" w:hAnsi="Times New Roman" w:cs="Times New Roman"/>
          <w:sz w:val="24"/>
          <w:szCs w:val="24"/>
        </w:rPr>
        <w:t>changes</w:t>
      </w:r>
      <w:r w:rsidR="002E4996">
        <w:rPr>
          <w:rFonts w:ascii="Times New Roman" w:hAnsi="Times New Roman" w:cs="Times New Roman"/>
          <w:sz w:val="24"/>
          <w:szCs w:val="24"/>
        </w:rPr>
        <w:t xml:space="preserve">.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8 THE COURT: November 21st.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9 MR. SPALLINA: Yeah, it was after his date</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10 of death.</w:t>
      </w:r>
    </w:p>
    <w:p w:rsidR="00172666" w:rsidRPr="002E4996" w:rsidRDefault="00172666" w:rsidP="00172666">
      <w:pPr>
        <w:autoSpaceDE w:val="0"/>
        <w:autoSpaceDN w:val="0"/>
        <w:adjustRightInd w:val="0"/>
        <w:spacing w:after="0" w:line="240" w:lineRule="auto"/>
        <w:ind w:left="1440" w:right="1440"/>
        <w:rPr>
          <w:rFonts w:ascii="Consolas" w:hAnsi="Consolas" w:cs="Consolas"/>
          <w:b/>
        </w:rPr>
      </w:pPr>
      <w:r w:rsidRPr="00172666">
        <w:rPr>
          <w:rFonts w:ascii="Consolas" w:hAnsi="Consolas" w:cs="Consolas"/>
        </w:rPr>
        <w:t xml:space="preserve">11 THE COURT: </w:t>
      </w:r>
      <w:r w:rsidRPr="002E4996">
        <w:rPr>
          <w:rFonts w:ascii="Consolas" w:hAnsi="Consolas" w:cs="Consolas"/>
          <w:b/>
        </w:rPr>
        <w:t>Well, how could that happen</w:t>
      </w:r>
    </w:p>
    <w:p w:rsidR="00172666" w:rsidRPr="002E4996" w:rsidRDefault="00172666" w:rsidP="00172666">
      <w:pPr>
        <w:autoSpaceDE w:val="0"/>
        <w:autoSpaceDN w:val="0"/>
        <w:adjustRightInd w:val="0"/>
        <w:spacing w:after="0" w:line="240" w:lineRule="auto"/>
        <w:ind w:left="1440" w:right="1440"/>
        <w:rPr>
          <w:rFonts w:ascii="Consolas" w:hAnsi="Consolas" w:cs="Consolas"/>
          <w:b/>
        </w:rPr>
      </w:pPr>
      <w:r w:rsidRPr="00172666">
        <w:rPr>
          <w:rFonts w:ascii="Consolas" w:hAnsi="Consolas" w:cs="Consolas"/>
        </w:rPr>
        <w:t xml:space="preserve">12 </w:t>
      </w:r>
      <w:r w:rsidRPr="002E4996">
        <w:rPr>
          <w:rFonts w:ascii="Consolas" w:hAnsi="Consolas" w:cs="Consolas"/>
          <w:b/>
        </w:rPr>
        <w:t>legally? How could Simon ‐‐</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13 MR. MANCERI: Who signed that?</w:t>
      </w:r>
    </w:p>
    <w:p w:rsidR="00172666" w:rsidRPr="00172666" w:rsidRDefault="00172666" w:rsidP="00172666">
      <w:pPr>
        <w:autoSpaceDE w:val="0"/>
        <w:autoSpaceDN w:val="0"/>
        <w:adjustRightInd w:val="0"/>
        <w:spacing w:after="0" w:line="240" w:lineRule="auto"/>
        <w:ind w:left="1440" w:right="1440"/>
        <w:rPr>
          <w:rFonts w:ascii="Consolas" w:hAnsi="Consolas" w:cs="Consolas"/>
        </w:rPr>
      </w:pPr>
      <w:r w:rsidRPr="00172666">
        <w:rPr>
          <w:rFonts w:ascii="Consolas" w:hAnsi="Consolas" w:cs="Consolas"/>
        </w:rPr>
        <w:t xml:space="preserve">14 THE COURT: ‐‐ </w:t>
      </w:r>
      <w:r w:rsidRPr="002E4996">
        <w:rPr>
          <w:rFonts w:ascii="Consolas" w:hAnsi="Consolas" w:cs="Consolas"/>
          <w:b/>
        </w:rPr>
        <w:t>ask to close and not serve</w:t>
      </w:r>
    </w:p>
    <w:p w:rsidR="00172666" w:rsidRPr="00172666" w:rsidRDefault="00172666" w:rsidP="00172666">
      <w:pPr>
        <w:spacing w:line="480" w:lineRule="auto"/>
        <w:ind w:left="1440" w:right="1440"/>
        <w:rPr>
          <w:rFonts w:ascii="Times New Roman" w:hAnsi="Times New Roman" w:cs="Times New Roman"/>
          <w:sz w:val="24"/>
          <w:szCs w:val="24"/>
        </w:rPr>
      </w:pPr>
      <w:r w:rsidRPr="00172666">
        <w:rPr>
          <w:rFonts w:ascii="Consolas" w:hAnsi="Consolas" w:cs="Consolas"/>
        </w:rPr>
        <w:t xml:space="preserve">15 </w:t>
      </w:r>
      <w:r w:rsidRPr="002E4996">
        <w:rPr>
          <w:rFonts w:ascii="Consolas" w:hAnsi="Consolas" w:cs="Consolas"/>
          <w:b/>
        </w:rPr>
        <w:t>a petition after he's dead</w:t>
      </w:r>
      <w:r w:rsidRPr="00172666">
        <w:rPr>
          <w:rFonts w:ascii="Consolas" w:hAnsi="Consolas" w:cs="Consolas"/>
        </w:rPr>
        <w:t>?</w:t>
      </w:r>
    </w:p>
    <w:p w:rsidR="00951844" w:rsidRDefault="002862C8"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without the estate closed with these fraudulent and forged documents, no changes to the beneficial interests could be made by SIMON while he was alive by </w:t>
      </w:r>
      <w:r w:rsidR="002E4996">
        <w:rPr>
          <w:rFonts w:ascii="Times New Roman" w:hAnsi="Times New Roman" w:cs="Times New Roman"/>
          <w:sz w:val="24"/>
          <w:szCs w:val="24"/>
        </w:rPr>
        <w:t>allegedly amending the</w:t>
      </w:r>
      <w:r>
        <w:rPr>
          <w:rFonts w:ascii="Times New Roman" w:hAnsi="Times New Roman" w:cs="Times New Roman"/>
          <w:sz w:val="24"/>
          <w:szCs w:val="24"/>
        </w:rPr>
        <w:t xml:space="preserve"> Simon Bernstein Trust</w:t>
      </w:r>
      <w:r w:rsidR="002E4996">
        <w:rPr>
          <w:rFonts w:ascii="Times New Roman" w:hAnsi="Times New Roman" w:cs="Times New Roman"/>
          <w:sz w:val="24"/>
          <w:szCs w:val="24"/>
        </w:rPr>
        <w:t xml:space="preserve"> and Will</w:t>
      </w:r>
      <w:r>
        <w:rPr>
          <w:rFonts w:ascii="Times New Roman" w:hAnsi="Times New Roman" w:cs="Times New Roman"/>
          <w:sz w:val="24"/>
          <w:szCs w:val="24"/>
        </w:rPr>
        <w:t xml:space="preserve"> to change </w:t>
      </w:r>
      <w:r w:rsidR="00364F8C">
        <w:rPr>
          <w:rFonts w:ascii="Times New Roman" w:hAnsi="Times New Roman" w:cs="Times New Roman"/>
          <w:sz w:val="24"/>
          <w:szCs w:val="24"/>
        </w:rPr>
        <w:t>SHIRLEY’S</w:t>
      </w:r>
      <w:r>
        <w:rPr>
          <w:rFonts w:ascii="Times New Roman" w:hAnsi="Times New Roman" w:cs="Times New Roman"/>
          <w:sz w:val="24"/>
          <w:szCs w:val="24"/>
        </w:rPr>
        <w:t xml:space="preserve"> beneficiaries</w:t>
      </w:r>
      <w:r w:rsidR="00AF0A0F">
        <w:rPr>
          <w:rFonts w:ascii="Times New Roman" w:hAnsi="Times New Roman" w:cs="Times New Roman"/>
          <w:sz w:val="24"/>
          <w:szCs w:val="24"/>
        </w:rPr>
        <w:t>,</w:t>
      </w:r>
      <w:r w:rsidR="00951844">
        <w:rPr>
          <w:rFonts w:ascii="Times New Roman" w:hAnsi="Times New Roman" w:cs="Times New Roman"/>
          <w:sz w:val="24"/>
          <w:szCs w:val="24"/>
        </w:rPr>
        <w:t xml:space="preserve"> as the estate was really open when he died</w:t>
      </w:r>
      <w:r w:rsidR="002E4996">
        <w:rPr>
          <w:rFonts w:ascii="Times New Roman" w:hAnsi="Times New Roman" w:cs="Times New Roman"/>
          <w:sz w:val="24"/>
          <w:szCs w:val="24"/>
        </w:rPr>
        <w:t xml:space="preserve"> and only closed through felony admitted crimes</w:t>
      </w:r>
      <w:r>
        <w:rPr>
          <w:rFonts w:ascii="Times New Roman" w:hAnsi="Times New Roman" w:cs="Times New Roman"/>
          <w:sz w:val="24"/>
          <w:szCs w:val="24"/>
        </w:rPr>
        <w:t xml:space="preserve">.  </w:t>
      </w:r>
    </w:p>
    <w:p w:rsidR="00951844"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 xml:space="preserve">e fraud in </w:t>
      </w:r>
      <w:r w:rsidR="00364F8C">
        <w:rPr>
          <w:rFonts w:ascii="Times New Roman" w:hAnsi="Times New Roman" w:cs="Times New Roman"/>
          <w:sz w:val="24"/>
          <w:szCs w:val="24"/>
        </w:rPr>
        <w:t>SHIRLEY’S</w:t>
      </w:r>
      <w:r w:rsidR="00290DF2">
        <w:rPr>
          <w:rFonts w:ascii="Times New Roman" w:hAnsi="Times New Roman" w:cs="Times New Roman"/>
          <w:sz w:val="24"/>
          <w:szCs w:val="24"/>
        </w:rPr>
        <w:t xml:space="preserve"> estate</w:t>
      </w:r>
      <w:r w:rsidR="002E4996">
        <w:rPr>
          <w:rFonts w:ascii="Times New Roman" w:hAnsi="Times New Roman" w:cs="Times New Roman"/>
          <w:sz w:val="24"/>
          <w:szCs w:val="24"/>
        </w:rPr>
        <w:t xml:space="preserve"> to change the beneficiaries</w:t>
      </w:r>
      <w:r w:rsidR="00290DF2">
        <w:rPr>
          <w:rFonts w:ascii="Times New Roman" w:hAnsi="Times New Roman" w:cs="Times New Roman"/>
          <w:sz w:val="24"/>
          <w:szCs w:val="24"/>
        </w:rPr>
        <w:t xml:space="preserve"> is only enabled through execution of documents in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estate</w:t>
      </w:r>
      <w:r>
        <w:rPr>
          <w:rFonts w:ascii="Times New Roman" w:hAnsi="Times New Roman" w:cs="Times New Roman"/>
          <w:sz w:val="24"/>
          <w:szCs w:val="24"/>
        </w:rPr>
        <w:t xml:space="preserve"> after her estate is closed, which it was </w:t>
      </w:r>
      <w:r>
        <w:rPr>
          <w:rFonts w:ascii="Times New Roman" w:hAnsi="Times New Roman" w:cs="Times New Roman"/>
          <w:sz w:val="24"/>
          <w:szCs w:val="24"/>
        </w:rPr>
        <w:lastRenderedPageBreak/>
        <w:t xml:space="preserve">not at the time </w:t>
      </w:r>
      <w:r w:rsidR="002E4996">
        <w:rPr>
          <w:rFonts w:ascii="Times New Roman" w:hAnsi="Times New Roman" w:cs="Times New Roman"/>
          <w:sz w:val="24"/>
          <w:szCs w:val="24"/>
        </w:rPr>
        <w:t xml:space="preserve">as SIMON </w:t>
      </w:r>
      <w:r>
        <w:rPr>
          <w:rFonts w:ascii="Times New Roman" w:hAnsi="Times New Roman" w:cs="Times New Roman"/>
          <w:sz w:val="24"/>
          <w:szCs w:val="24"/>
        </w:rPr>
        <w:t>was deceased</w:t>
      </w:r>
      <w:r w:rsidR="002E4996">
        <w:rPr>
          <w:rFonts w:ascii="Times New Roman" w:hAnsi="Times New Roman" w:cs="Times New Roman"/>
          <w:sz w:val="24"/>
          <w:szCs w:val="24"/>
        </w:rPr>
        <w:t xml:space="preserve"> when closing it and</w:t>
      </w:r>
      <w:r>
        <w:rPr>
          <w:rFonts w:ascii="Times New Roman" w:hAnsi="Times New Roman" w:cs="Times New Roman"/>
          <w:sz w:val="24"/>
          <w:szCs w:val="24"/>
        </w:rPr>
        <w:t xml:space="preserve"> these </w:t>
      </w:r>
      <w:r w:rsidR="002E4996">
        <w:rPr>
          <w:rFonts w:ascii="Times New Roman" w:hAnsi="Times New Roman" w:cs="Times New Roman"/>
          <w:sz w:val="24"/>
          <w:szCs w:val="24"/>
        </w:rPr>
        <w:t xml:space="preserve">Waivers now </w:t>
      </w:r>
      <w:r>
        <w:rPr>
          <w:rFonts w:ascii="Times New Roman" w:hAnsi="Times New Roman" w:cs="Times New Roman"/>
          <w:sz w:val="24"/>
          <w:szCs w:val="24"/>
        </w:rPr>
        <w:t>become central pu</w:t>
      </w:r>
      <w:r w:rsidR="00AF0A0F">
        <w:rPr>
          <w:rFonts w:ascii="Times New Roman" w:hAnsi="Times New Roman" w:cs="Times New Roman"/>
          <w:sz w:val="24"/>
          <w:szCs w:val="24"/>
        </w:rPr>
        <w:t>zzle pieces of the bigger fraud</w:t>
      </w:r>
      <w:r w:rsidR="002E4996">
        <w:rPr>
          <w:rFonts w:ascii="Times New Roman" w:hAnsi="Times New Roman" w:cs="Times New Roman"/>
          <w:sz w:val="24"/>
          <w:szCs w:val="24"/>
        </w:rPr>
        <w:t xml:space="preserve"> being committed in the estates once the admitted fraudulent and alleged forged </w:t>
      </w:r>
      <w:r w:rsidR="00AF0A0F">
        <w:rPr>
          <w:rFonts w:ascii="Times New Roman" w:hAnsi="Times New Roman" w:cs="Times New Roman"/>
          <w:sz w:val="24"/>
          <w:szCs w:val="24"/>
        </w:rPr>
        <w:t>and fraudulently notarized Waivers</w:t>
      </w:r>
      <w:r w:rsidR="002E4996">
        <w:rPr>
          <w:rFonts w:ascii="Times New Roman" w:hAnsi="Times New Roman" w:cs="Times New Roman"/>
          <w:sz w:val="24"/>
          <w:szCs w:val="24"/>
        </w:rPr>
        <w:t xml:space="preserve"> were approved of by Your Honor</w:t>
      </w:r>
      <w:r>
        <w:rPr>
          <w:rFonts w:ascii="Times New Roman" w:hAnsi="Times New Roman" w:cs="Times New Roman"/>
          <w:sz w:val="24"/>
          <w:szCs w:val="24"/>
        </w:rPr>
        <w:t>.</w:t>
      </w:r>
    </w:p>
    <w:p w:rsidR="002862C8" w:rsidRPr="002862C8" w:rsidRDefault="00951844"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290DF2">
        <w:rPr>
          <w:rFonts w:ascii="Times New Roman" w:hAnsi="Times New Roman" w:cs="Times New Roman"/>
          <w:sz w:val="24"/>
          <w:szCs w:val="24"/>
        </w:rPr>
        <w:t xml:space="preserve"> documents must now be entered into this Court and reviewed in light of the total picture of Fraud that is going on in this Court and Hon. Judge French’s court in SIMON</w:t>
      </w:r>
      <w:r>
        <w:rPr>
          <w:rFonts w:ascii="Times New Roman" w:hAnsi="Times New Roman" w:cs="Times New Roman"/>
          <w:sz w:val="24"/>
          <w:szCs w:val="24"/>
        </w:rPr>
        <w:t xml:space="preserve"> </w:t>
      </w:r>
      <w:r w:rsidR="00290DF2">
        <w:rPr>
          <w:rFonts w:ascii="Times New Roman" w:hAnsi="Times New Roman" w:cs="Times New Roman"/>
          <w:sz w:val="24"/>
          <w:szCs w:val="24"/>
        </w:rPr>
        <w:t>’</w:t>
      </w:r>
      <w:r w:rsidR="00AF0A0F">
        <w:rPr>
          <w:rFonts w:ascii="Times New Roman" w:hAnsi="Times New Roman" w:cs="Times New Roman"/>
          <w:sz w:val="24"/>
          <w:szCs w:val="24"/>
        </w:rPr>
        <w:t>S</w:t>
      </w:r>
      <w:r w:rsidR="00290DF2">
        <w:rPr>
          <w:rFonts w:ascii="Times New Roman" w:hAnsi="Times New Roman" w:cs="Times New Roman"/>
          <w:sz w:val="24"/>
          <w:szCs w:val="24"/>
        </w:rPr>
        <w:t xml:space="preserve"> estate</w:t>
      </w:r>
      <w:r w:rsidR="00AF0A0F">
        <w:rPr>
          <w:rFonts w:ascii="Times New Roman" w:hAnsi="Times New Roman" w:cs="Times New Roman"/>
          <w:sz w:val="24"/>
          <w:szCs w:val="24"/>
        </w:rPr>
        <w:t>,</w:t>
      </w:r>
      <w:r>
        <w:rPr>
          <w:rFonts w:ascii="Times New Roman" w:hAnsi="Times New Roman" w:cs="Times New Roman"/>
          <w:sz w:val="24"/>
          <w:szCs w:val="24"/>
        </w:rPr>
        <w:t xml:space="preserve"> as they appear legally related</w:t>
      </w:r>
      <w:r w:rsidR="002E4996">
        <w:rPr>
          <w:rFonts w:ascii="Times New Roman" w:hAnsi="Times New Roman" w:cs="Times New Roman"/>
          <w:sz w:val="24"/>
          <w:szCs w:val="24"/>
        </w:rPr>
        <w:t xml:space="preserve"> and certainly the documents are inter-related and must be allowed into this Court to show the total fraud going on and how it is being committed in both estates</w:t>
      </w:r>
      <w:r w:rsidR="00290DF2">
        <w:rPr>
          <w:rFonts w:ascii="Times New Roman" w:hAnsi="Times New Roman" w:cs="Times New Roman"/>
          <w:sz w:val="24"/>
          <w:szCs w:val="24"/>
        </w:rPr>
        <w:t>.</w:t>
      </w:r>
    </w:p>
    <w:p w:rsidR="00D1660F" w:rsidRDefault="00B47B4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Exhibit A</w:t>
      </w:r>
      <w:r w:rsidR="00926806">
        <w:rPr>
          <w:rFonts w:ascii="Times New Roman" w:hAnsi="Times New Roman" w:cs="Times New Roman"/>
          <w:sz w:val="24"/>
          <w:szCs w:val="24"/>
        </w:rPr>
        <w:t xml:space="preserve"> of the Affidavits </w:t>
      </w:r>
      <w:r w:rsidR="00AF0A0F">
        <w:rPr>
          <w:rFonts w:ascii="Times New Roman" w:hAnsi="Times New Roman" w:cs="Times New Roman"/>
          <w:sz w:val="24"/>
          <w:szCs w:val="24"/>
        </w:rPr>
        <w:t xml:space="preserve">are </w:t>
      </w:r>
      <w:r>
        <w:rPr>
          <w:rFonts w:ascii="Times New Roman" w:hAnsi="Times New Roman" w:cs="Times New Roman"/>
          <w:sz w:val="24"/>
          <w:szCs w:val="24"/>
        </w:rPr>
        <w:t xml:space="preserve">alleged </w:t>
      </w:r>
      <w:r w:rsidR="00AF0A0F">
        <w:rPr>
          <w:rFonts w:ascii="Times New Roman" w:hAnsi="Times New Roman" w:cs="Times New Roman"/>
          <w:sz w:val="24"/>
          <w:szCs w:val="24"/>
        </w:rPr>
        <w:t>t</w:t>
      </w:r>
      <w:r w:rsidR="002E4996">
        <w:rPr>
          <w:rFonts w:ascii="Times New Roman" w:hAnsi="Times New Roman" w:cs="Times New Roman"/>
          <w:sz w:val="24"/>
          <w:szCs w:val="24"/>
        </w:rPr>
        <w:t xml:space="preserve">o be </w:t>
      </w:r>
      <w:r>
        <w:rPr>
          <w:rFonts w:ascii="Times New Roman" w:hAnsi="Times New Roman" w:cs="Times New Roman"/>
          <w:sz w:val="24"/>
          <w:szCs w:val="24"/>
        </w:rPr>
        <w:t>the</w:t>
      </w:r>
      <w:r w:rsidR="00951844">
        <w:rPr>
          <w:rFonts w:ascii="Times New Roman" w:hAnsi="Times New Roman" w:cs="Times New Roman"/>
          <w:sz w:val="24"/>
          <w:szCs w:val="24"/>
        </w:rPr>
        <w:t xml:space="preserve"> original un-notarized</w:t>
      </w:r>
      <w:r w:rsidR="00AF0A0F">
        <w:rPr>
          <w:rFonts w:ascii="Times New Roman" w:hAnsi="Times New Roman" w:cs="Times New Roman"/>
          <w:sz w:val="24"/>
          <w:szCs w:val="24"/>
        </w:rPr>
        <w:t xml:space="preserve"> Waivers</w:t>
      </w:r>
      <w:r w:rsidR="00951844">
        <w:rPr>
          <w:rFonts w:ascii="Times New Roman" w:hAnsi="Times New Roman" w:cs="Times New Roman"/>
          <w:sz w:val="24"/>
          <w:szCs w:val="24"/>
        </w:rPr>
        <w:t xml:space="preserve"> and</w:t>
      </w:r>
      <w:r w:rsidR="00AF0A0F">
        <w:rPr>
          <w:rFonts w:ascii="Times New Roman" w:hAnsi="Times New Roman" w:cs="Times New Roman"/>
          <w:sz w:val="24"/>
          <w:szCs w:val="24"/>
        </w:rPr>
        <w:t xml:space="preserve"> those that were</w:t>
      </w:r>
      <w:r w:rsidR="00951844">
        <w:rPr>
          <w:rFonts w:ascii="Times New Roman" w:hAnsi="Times New Roman" w:cs="Times New Roman"/>
          <w:sz w:val="24"/>
          <w:szCs w:val="24"/>
        </w:rPr>
        <w:t xml:space="preserve"> rejected by the Court</w:t>
      </w:r>
      <w:r>
        <w:rPr>
          <w:rFonts w:ascii="Times New Roman" w:hAnsi="Times New Roman" w:cs="Times New Roman"/>
          <w:sz w:val="24"/>
          <w:szCs w:val="24"/>
        </w:rPr>
        <w:t xml:space="preserve"> </w:t>
      </w:r>
      <w:r w:rsidR="00AF0A0F">
        <w:rPr>
          <w:rFonts w:ascii="Times New Roman" w:hAnsi="Times New Roman" w:cs="Times New Roman"/>
          <w:sz w:val="24"/>
          <w:szCs w:val="24"/>
        </w:rPr>
        <w:t>already</w:t>
      </w:r>
      <w:r w:rsidR="00951844">
        <w:rPr>
          <w:rFonts w:ascii="Times New Roman" w:hAnsi="Times New Roman" w:cs="Times New Roman"/>
          <w:sz w:val="24"/>
          <w:szCs w:val="24"/>
        </w:rPr>
        <w:t xml:space="preserv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2E4996">
        <w:rPr>
          <w:rFonts w:ascii="Times New Roman" w:hAnsi="Times New Roman" w:cs="Times New Roman"/>
          <w:sz w:val="24"/>
          <w:szCs w:val="24"/>
        </w:rPr>
        <w:t xml:space="preserve">.  Now the Affiants want to </w:t>
      </w:r>
      <w:r w:rsidR="00951844">
        <w:rPr>
          <w:rFonts w:ascii="Times New Roman" w:hAnsi="Times New Roman" w:cs="Times New Roman"/>
          <w:sz w:val="24"/>
          <w:szCs w:val="24"/>
        </w:rPr>
        <w:t>use the un-notarized Waivers</w:t>
      </w:r>
      <w:r w:rsidR="002E4996">
        <w:rPr>
          <w:rFonts w:ascii="Times New Roman" w:hAnsi="Times New Roman" w:cs="Times New Roman"/>
          <w:sz w:val="24"/>
          <w:szCs w:val="24"/>
        </w:rPr>
        <w:t xml:space="preserve"> to close the estate</w:t>
      </w:r>
      <w:r w:rsidR="00951844">
        <w:rPr>
          <w:rFonts w:ascii="Times New Roman" w:hAnsi="Times New Roman" w:cs="Times New Roman"/>
          <w:sz w:val="24"/>
          <w:szCs w:val="24"/>
        </w:rPr>
        <w:t xml:space="preserve"> in the present</w:t>
      </w:r>
      <w:r w:rsidR="002E4996">
        <w:rPr>
          <w:rFonts w:ascii="Times New Roman" w:hAnsi="Times New Roman" w:cs="Times New Roman"/>
          <w:sz w:val="24"/>
          <w:szCs w:val="24"/>
        </w:rPr>
        <w:t xml:space="preserve"> and act</w:t>
      </w:r>
      <w:r w:rsidR="00951844">
        <w:rPr>
          <w:rFonts w:ascii="Times New Roman" w:hAnsi="Times New Roman" w:cs="Times New Roman"/>
          <w:sz w:val="24"/>
          <w:szCs w:val="24"/>
        </w:rPr>
        <w:t xml:space="preserve"> as if they were notarized</w:t>
      </w:r>
      <w:r w:rsidR="002E4996">
        <w:rPr>
          <w:rFonts w:ascii="Times New Roman" w:hAnsi="Times New Roman" w:cs="Times New Roman"/>
          <w:sz w:val="24"/>
          <w:szCs w:val="24"/>
        </w:rPr>
        <w:t xml:space="preserve"> in the past</w:t>
      </w:r>
      <w:r w:rsidR="00951844">
        <w:rPr>
          <w:rFonts w:ascii="Times New Roman" w:hAnsi="Times New Roman" w:cs="Times New Roman"/>
          <w:sz w:val="24"/>
          <w:szCs w:val="24"/>
        </w:rPr>
        <w:t xml:space="preserve">, which they </w:t>
      </w:r>
      <w:r w:rsidR="002E4996">
        <w:rPr>
          <w:rFonts w:ascii="Times New Roman" w:hAnsi="Times New Roman" w:cs="Times New Roman"/>
          <w:sz w:val="24"/>
          <w:szCs w:val="24"/>
        </w:rPr>
        <w:t xml:space="preserve">were </w:t>
      </w:r>
      <w:r w:rsidR="00951844">
        <w:rPr>
          <w:rFonts w:ascii="Times New Roman" w:hAnsi="Times New Roman" w:cs="Times New Roman"/>
          <w:sz w:val="24"/>
          <w:szCs w:val="24"/>
        </w:rPr>
        <w:t xml:space="preserve">not in the past </w:t>
      </w:r>
      <w:r w:rsidR="00AF0A0F">
        <w:rPr>
          <w:rFonts w:ascii="Times New Roman" w:hAnsi="Times New Roman" w:cs="Times New Roman"/>
          <w:sz w:val="24"/>
          <w:szCs w:val="24"/>
        </w:rPr>
        <w:t xml:space="preserve">notarized </w:t>
      </w:r>
      <w:r w:rsidR="00951844">
        <w:rPr>
          <w:rFonts w:ascii="Times New Roman" w:hAnsi="Times New Roman" w:cs="Times New Roman"/>
          <w:sz w:val="24"/>
          <w:szCs w:val="24"/>
        </w:rPr>
        <w:t xml:space="preserve">or </w:t>
      </w:r>
      <w:r w:rsidR="00AF0A0F">
        <w:rPr>
          <w:rFonts w:ascii="Times New Roman" w:hAnsi="Times New Roman" w:cs="Times New Roman"/>
          <w:sz w:val="24"/>
          <w:szCs w:val="24"/>
        </w:rPr>
        <w:t xml:space="preserve">now </w:t>
      </w:r>
      <w:r w:rsidR="00951844">
        <w:rPr>
          <w:rFonts w:ascii="Times New Roman" w:hAnsi="Times New Roman" w:cs="Times New Roman"/>
          <w:sz w:val="24"/>
          <w:szCs w:val="24"/>
        </w:rPr>
        <w:t>present</w:t>
      </w:r>
      <w:r w:rsidR="00AF0A0F">
        <w:rPr>
          <w:rFonts w:ascii="Times New Roman" w:hAnsi="Times New Roman" w:cs="Times New Roman"/>
          <w:sz w:val="24"/>
          <w:szCs w:val="24"/>
        </w:rPr>
        <w:t>ly</w:t>
      </w:r>
      <w:r w:rsidR="00B333BE">
        <w:rPr>
          <w:rFonts w:ascii="Times New Roman" w:hAnsi="Times New Roman" w:cs="Times New Roman"/>
          <w:sz w:val="24"/>
          <w:szCs w:val="24"/>
        </w:rPr>
        <w:t xml:space="preserve"> </w:t>
      </w:r>
      <w:r w:rsidR="00AF0A0F">
        <w:rPr>
          <w:rFonts w:ascii="Times New Roman" w:hAnsi="Times New Roman" w:cs="Times New Roman"/>
          <w:sz w:val="24"/>
          <w:szCs w:val="24"/>
        </w:rPr>
        <w:t>n</w:t>
      </w:r>
      <w:r w:rsidR="00951844">
        <w:rPr>
          <w:rFonts w:ascii="Times New Roman" w:hAnsi="Times New Roman" w:cs="Times New Roman"/>
          <w:sz w:val="24"/>
          <w:szCs w:val="24"/>
        </w:rPr>
        <w:t>otarized</w:t>
      </w:r>
      <w:r w:rsidR="00F7583C">
        <w:rPr>
          <w:rFonts w:ascii="Times New Roman" w:hAnsi="Times New Roman" w:cs="Times New Roman"/>
          <w:sz w:val="24"/>
          <w:szCs w:val="24"/>
        </w:rPr>
        <w:t>.  Why did they not</w:t>
      </w:r>
      <w:r w:rsidR="00AF0A0F">
        <w:rPr>
          <w:rFonts w:ascii="Times New Roman" w:hAnsi="Times New Roman" w:cs="Times New Roman"/>
          <w:sz w:val="24"/>
          <w:szCs w:val="24"/>
        </w:rPr>
        <w:t xml:space="preserve"> just</w:t>
      </w:r>
      <w:r w:rsidR="00F7583C">
        <w:rPr>
          <w:rFonts w:ascii="Times New Roman" w:hAnsi="Times New Roman" w:cs="Times New Roman"/>
          <w:sz w:val="24"/>
          <w:szCs w:val="24"/>
        </w:rPr>
        <w:t xml:space="preserve"> execute new notarized Waivers in the present that could have been tendered to the Court as valid and instead are forced to attempt to have your honor again accept UN-NOTARIZED Waivers and be unable to challenge their validity?  Why did they not submit the fraudulently notarized Waivers</w:t>
      </w:r>
      <w:r w:rsidR="00AF0A0F">
        <w:rPr>
          <w:rFonts w:ascii="Times New Roman" w:hAnsi="Times New Roman" w:cs="Times New Roman"/>
          <w:sz w:val="24"/>
          <w:szCs w:val="24"/>
        </w:rPr>
        <w:t xml:space="preserve"> with the Affidavit </w:t>
      </w:r>
      <w:r w:rsidR="00F7583C">
        <w:rPr>
          <w:rFonts w:ascii="Times New Roman" w:hAnsi="Times New Roman" w:cs="Times New Roman"/>
          <w:sz w:val="24"/>
          <w:szCs w:val="24"/>
        </w:rPr>
        <w:t xml:space="preserve">and attest to their </w:t>
      </w:r>
      <w:r w:rsidR="00BB65E7">
        <w:rPr>
          <w:rFonts w:ascii="Times New Roman" w:hAnsi="Times New Roman" w:cs="Times New Roman"/>
          <w:sz w:val="24"/>
          <w:szCs w:val="24"/>
        </w:rPr>
        <w:t>validity</w:t>
      </w:r>
      <w:r w:rsidR="00AF0A0F">
        <w:rPr>
          <w:rFonts w:ascii="Times New Roman" w:hAnsi="Times New Roman" w:cs="Times New Roman"/>
          <w:sz w:val="24"/>
          <w:szCs w:val="24"/>
        </w:rPr>
        <w:t>,</w:t>
      </w:r>
      <w:r w:rsidR="00BB65E7">
        <w:rPr>
          <w:rFonts w:ascii="Times New Roman" w:hAnsi="Times New Roman" w:cs="Times New Roman"/>
          <w:sz w:val="24"/>
          <w:szCs w:val="24"/>
        </w:rPr>
        <w:t xml:space="preserve"> as they need </w:t>
      </w:r>
      <w:r w:rsidR="00AF0A0F">
        <w:rPr>
          <w:rFonts w:ascii="Times New Roman" w:hAnsi="Times New Roman" w:cs="Times New Roman"/>
          <w:sz w:val="24"/>
          <w:szCs w:val="24"/>
        </w:rPr>
        <w:t>n</w:t>
      </w:r>
      <w:r w:rsidR="00BB65E7">
        <w:rPr>
          <w:rFonts w:ascii="Times New Roman" w:hAnsi="Times New Roman" w:cs="Times New Roman"/>
          <w:sz w:val="24"/>
          <w:szCs w:val="24"/>
        </w:rPr>
        <w:t>otarization to conform to the requirements of this Court</w:t>
      </w:r>
      <w:r w:rsidR="00AF0A0F">
        <w:rPr>
          <w:rFonts w:ascii="Times New Roman" w:hAnsi="Times New Roman" w:cs="Times New Roman"/>
          <w:sz w:val="24"/>
          <w:szCs w:val="24"/>
        </w:rPr>
        <w:t>.  P</w:t>
      </w:r>
      <w:r w:rsidR="00951844">
        <w:rPr>
          <w:rFonts w:ascii="Times New Roman" w:hAnsi="Times New Roman" w:cs="Times New Roman"/>
          <w:sz w:val="24"/>
          <w:szCs w:val="24"/>
        </w:rPr>
        <w:t xml:space="preserve">erhaps because they claim that </w:t>
      </w:r>
      <w:r w:rsidR="00AF0A0F">
        <w:rPr>
          <w:rFonts w:ascii="Times New Roman" w:hAnsi="Times New Roman" w:cs="Times New Roman"/>
          <w:sz w:val="24"/>
          <w:szCs w:val="24"/>
        </w:rPr>
        <w:t>the notarized Waivers signatures are</w:t>
      </w:r>
      <w:r w:rsidR="00951844">
        <w:rPr>
          <w:rFonts w:ascii="Times New Roman" w:hAnsi="Times New Roman" w:cs="Times New Roman"/>
          <w:sz w:val="24"/>
          <w:szCs w:val="24"/>
        </w:rPr>
        <w:t xml:space="preserve"> not their signature</w:t>
      </w:r>
      <w:r w:rsidR="00AF0A0F">
        <w:rPr>
          <w:rFonts w:ascii="Times New Roman" w:hAnsi="Times New Roman" w:cs="Times New Roman"/>
          <w:sz w:val="24"/>
          <w:szCs w:val="24"/>
        </w:rPr>
        <w:t>s</w:t>
      </w:r>
      <w:r w:rsidR="00951844">
        <w:rPr>
          <w:rFonts w:ascii="Times New Roman" w:hAnsi="Times New Roman" w:cs="Times New Roman"/>
          <w:sz w:val="24"/>
          <w:szCs w:val="24"/>
        </w:rPr>
        <w:t xml:space="preserve"> and </w:t>
      </w:r>
      <w:r w:rsidR="00AF0A0F">
        <w:rPr>
          <w:rFonts w:ascii="Times New Roman" w:hAnsi="Times New Roman" w:cs="Times New Roman"/>
          <w:sz w:val="24"/>
          <w:szCs w:val="24"/>
        </w:rPr>
        <w:t xml:space="preserve">instead </w:t>
      </w:r>
      <w:r w:rsidR="00951844">
        <w:rPr>
          <w:rFonts w:ascii="Times New Roman" w:hAnsi="Times New Roman" w:cs="Times New Roman"/>
          <w:sz w:val="24"/>
          <w:szCs w:val="24"/>
        </w:rPr>
        <w:t>w</w:t>
      </w:r>
      <w:r w:rsidR="00AF0A0F">
        <w:rPr>
          <w:rFonts w:ascii="Times New Roman" w:hAnsi="Times New Roman" w:cs="Times New Roman"/>
          <w:sz w:val="24"/>
          <w:szCs w:val="24"/>
        </w:rPr>
        <w:t>ere</w:t>
      </w:r>
      <w:r w:rsidR="00D87B83">
        <w:rPr>
          <w:rFonts w:ascii="Times New Roman" w:hAnsi="Times New Roman" w:cs="Times New Roman"/>
          <w:sz w:val="24"/>
          <w:szCs w:val="24"/>
        </w:rPr>
        <w:t xml:space="preserve"> forged (without saying FORGED</w:t>
      </w:r>
      <w:r w:rsidR="00AF0A0F">
        <w:rPr>
          <w:rFonts w:ascii="Times New Roman" w:hAnsi="Times New Roman" w:cs="Times New Roman"/>
          <w:sz w:val="24"/>
          <w:szCs w:val="24"/>
        </w:rPr>
        <w:t xml:space="preserve"> to this Court</w:t>
      </w:r>
      <w:r w:rsidR="00D87B83">
        <w:rPr>
          <w:rFonts w:ascii="Times New Roman" w:hAnsi="Times New Roman" w:cs="Times New Roman"/>
          <w:sz w:val="24"/>
          <w:szCs w:val="24"/>
        </w:rPr>
        <w:t>) and the statement would be a big leap</w:t>
      </w:r>
      <w:r w:rsidR="00B333BE">
        <w:rPr>
          <w:rFonts w:ascii="Times New Roman" w:hAnsi="Times New Roman" w:cs="Times New Roman"/>
          <w:sz w:val="24"/>
          <w:szCs w:val="24"/>
        </w:rPr>
        <w:t xml:space="preserve"> in Aiding and Abetting, so they danced around the issue </w:t>
      </w:r>
      <w:r w:rsidR="00AF0A0F">
        <w:rPr>
          <w:rFonts w:ascii="Times New Roman" w:hAnsi="Times New Roman" w:cs="Times New Roman"/>
          <w:sz w:val="24"/>
          <w:szCs w:val="24"/>
        </w:rPr>
        <w:t xml:space="preserve">of Forgery </w:t>
      </w:r>
      <w:r w:rsidR="00B333BE">
        <w:rPr>
          <w:rFonts w:ascii="Times New Roman" w:hAnsi="Times New Roman" w:cs="Times New Roman"/>
          <w:sz w:val="24"/>
          <w:szCs w:val="24"/>
        </w:rPr>
        <w:t>in</w:t>
      </w:r>
      <w:r w:rsidR="00AF0A0F">
        <w:rPr>
          <w:rFonts w:ascii="Times New Roman" w:hAnsi="Times New Roman" w:cs="Times New Roman"/>
          <w:sz w:val="24"/>
          <w:szCs w:val="24"/>
        </w:rPr>
        <w:t xml:space="preserve"> the</w:t>
      </w:r>
      <w:r w:rsidR="00B333BE">
        <w:rPr>
          <w:rFonts w:ascii="Times New Roman" w:hAnsi="Times New Roman" w:cs="Times New Roman"/>
          <w:sz w:val="24"/>
          <w:szCs w:val="24"/>
        </w:rPr>
        <w:t xml:space="preserve"> Affidavits</w:t>
      </w:r>
      <w:r w:rsidR="00AF0A0F">
        <w:rPr>
          <w:rFonts w:ascii="Times New Roman" w:hAnsi="Times New Roman" w:cs="Times New Roman"/>
          <w:sz w:val="24"/>
          <w:szCs w:val="24"/>
        </w:rPr>
        <w:t xml:space="preserve"> and at the hearing,</w:t>
      </w:r>
      <w:r w:rsidR="00B333BE">
        <w:rPr>
          <w:rFonts w:ascii="Times New Roman" w:hAnsi="Times New Roman" w:cs="Times New Roman"/>
          <w:sz w:val="24"/>
          <w:szCs w:val="24"/>
        </w:rPr>
        <w:t xml:space="preserve"> </w:t>
      </w:r>
      <w:r w:rsidR="00B333BE">
        <w:rPr>
          <w:rFonts w:ascii="Times New Roman" w:hAnsi="Times New Roman" w:cs="Times New Roman"/>
          <w:sz w:val="24"/>
          <w:szCs w:val="24"/>
        </w:rPr>
        <w:lastRenderedPageBreak/>
        <w:t xml:space="preserve">instead of coming straight out and </w:t>
      </w:r>
      <w:r w:rsidR="00AF0A0F">
        <w:rPr>
          <w:rFonts w:ascii="Times New Roman" w:hAnsi="Times New Roman" w:cs="Times New Roman"/>
          <w:sz w:val="24"/>
          <w:szCs w:val="24"/>
        </w:rPr>
        <w:t>admitting</w:t>
      </w:r>
      <w:r w:rsidR="00B333BE">
        <w:rPr>
          <w:rFonts w:ascii="Times New Roman" w:hAnsi="Times New Roman" w:cs="Times New Roman"/>
          <w:sz w:val="24"/>
          <w:szCs w:val="24"/>
        </w:rPr>
        <w:t xml:space="preserve"> and reporting the FELONY FORGERY and FRAUD</w:t>
      </w:r>
      <w:r w:rsidR="00AF0A0F">
        <w:rPr>
          <w:rFonts w:ascii="Times New Roman" w:hAnsi="Times New Roman" w:cs="Times New Roman"/>
          <w:sz w:val="24"/>
          <w:szCs w:val="24"/>
        </w:rPr>
        <w:t xml:space="preserve"> involved in the creation of the Waivers</w:t>
      </w:r>
      <w:r w:rsidR="00BB65E7">
        <w:rPr>
          <w:rFonts w:ascii="Times New Roman" w:hAnsi="Times New Roman" w:cs="Times New Roman"/>
          <w:sz w:val="24"/>
          <w:szCs w:val="24"/>
        </w:rPr>
        <w:t xml:space="preserve">?  </w:t>
      </w:r>
    </w:p>
    <w:p w:rsidR="00D1660F" w:rsidRDefault="00D1660F" w:rsidP="003F0368">
      <w:pPr>
        <w:pStyle w:val="ListParagraph"/>
        <w:numPr>
          <w:ilvl w:val="0"/>
          <w:numId w:val="3"/>
        </w:numPr>
        <w:spacing w:line="480" w:lineRule="auto"/>
        <w:rPr>
          <w:rFonts w:ascii="Times New Roman" w:hAnsi="Times New Roman" w:cs="Times New Roman"/>
          <w:sz w:val="24"/>
          <w:szCs w:val="24"/>
        </w:rPr>
      </w:pPr>
      <w:r w:rsidRPr="00D1660F">
        <w:rPr>
          <w:rFonts w:ascii="Times New Roman" w:hAnsi="Times New Roman" w:cs="Times New Roman"/>
          <w:sz w:val="24"/>
          <w:szCs w:val="24"/>
        </w:rPr>
        <w:t xml:space="preserve">That </w:t>
      </w:r>
      <w:r w:rsidR="00F7583C" w:rsidRPr="00D1660F">
        <w:rPr>
          <w:rFonts w:ascii="Times New Roman" w:hAnsi="Times New Roman" w:cs="Times New Roman"/>
          <w:sz w:val="24"/>
          <w:szCs w:val="24"/>
        </w:rPr>
        <w:t xml:space="preserve">this Court has a rule that Waivers must be notarized and thus in no way can Exhibit A </w:t>
      </w:r>
      <w:r w:rsidRPr="00D1660F">
        <w:rPr>
          <w:rFonts w:ascii="Times New Roman" w:hAnsi="Times New Roman" w:cs="Times New Roman"/>
          <w:sz w:val="24"/>
          <w:szCs w:val="24"/>
        </w:rPr>
        <w:t xml:space="preserve">un-notarized Waivers </w:t>
      </w:r>
      <w:r w:rsidR="00F7583C" w:rsidRPr="00D1660F">
        <w:rPr>
          <w:rFonts w:ascii="Times New Roman" w:hAnsi="Times New Roman" w:cs="Times New Roman"/>
          <w:sz w:val="24"/>
          <w:szCs w:val="24"/>
        </w:rPr>
        <w:t>have been executed at that time in the past</w:t>
      </w:r>
      <w:r w:rsidR="00BB65E7" w:rsidRPr="00D1660F">
        <w:rPr>
          <w:rFonts w:ascii="Times New Roman" w:hAnsi="Times New Roman" w:cs="Times New Roman"/>
          <w:sz w:val="24"/>
          <w:szCs w:val="24"/>
        </w:rPr>
        <w:t xml:space="preserve"> or any time henceforth</w:t>
      </w:r>
      <w:r w:rsidR="00F7583C" w:rsidRPr="00D1660F">
        <w:rPr>
          <w:rFonts w:ascii="Times New Roman" w:hAnsi="Times New Roman" w:cs="Times New Roman"/>
          <w:sz w:val="24"/>
          <w:szCs w:val="24"/>
        </w:rPr>
        <w:t xml:space="preserve"> in conformity with the requirements of the Court</w:t>
      </w:r>
      <w:r w:rsidR="00BB65E7" w:rsidRPr="00D1660F">
        <w:rPr>
          <w:rFonts w:ascii="Times New Roman" w:hAnsi="Times New Roman" w:cs="Times New Roman"/>
          <w:sz w:val="24"/>
          <w:szCs w:val="24"/>
        </w:rPr>
        <w:t xml:space="preserve"> without a notarization, despite conflicted parties </w:t>
      </w:r>
      <w:r w:rsidRPr="00D1660F">
        <w:rPr>
          <w:rFonts w:ascii="Times New Roman" w:hAnsi="Times New Roman" w:cs="Times New Roman"/>
          <w:sz w:val="24"/>
          <w:szCs w:val="24"/>
        </w:rPr>
        <w:t xml:space="preserve">now </w:t>
      </w:r>
      <w:r w:rsidR="00BB65E7" w:rsidRPr="00D1660F">
        <w:rPr>
          <w:rFonts w:ascii="Times New Roman" w:hAnsi="Times New Roman" w:cs="Times New Roman"/>
          <w:sz w:val="24"/>
          <w:szCs w:val="24"/>
        </w:rPr>
        <w:t>attempting to tell the Court that it is valid</w:t>
      </w:r>
      <w:r w:rsidRPr="00D1660F">
        <w:rPr>
          <w:rFonts w:ascii="Times New Roman" w:hAnsi="Times New Roman" w:cs="Times New Roman"/>
          <w:sz w:val="24"/>
          <w:szCs w:val="24"/>
        </w:rPr>
        <w:t xml:space="preserve"> without notarization.  H</w:t>
      </w:r>
      <w:r w:rsidR="00AF0A0F" w:rsidRPr="00D1660F">
        <w:rPr>
          <w:rFonts w:ascii="Times New Roman" w:hAnsi="Times New Roman" w:cs="Times New Roman"/>
          <w:sz w:val="24"/>
          <w:szCs w:val="24"/>
        </w:rPr>
        <w:t>owever</w:t>
      </w:r>
      <w:r w:rsidR="00BB65E7" w:rsidRPr="00D1660F">
        <w:rPr>
          <w:rFonts w:ascii="Times New Roman" w:hAnsi="Times New Roman" w:cs="Times New Roman"/>
          <w:sz w:val="24"/>
          <w:szCs w:val="24"/>
        </w:rPr>
        <w:t xml:space="preserve"> the validity cannot be questioned cause they say so</w:t>
      </w:r>
      <w:r w:rsidR="00AF0A0F" w:rsidRPr="00D1660F">
        <w:rPr>
          <w:rFonts w:ascii="Times New Roman" w:hAnsi="Times New Roman" w:cs="Times New Roman"/>
          <w:sz w:val="24"/>
          <w:szCs w:val="24"/>
        </w:rPr>
        <w:t xml:space="preserve"> in the Affidavit</w:t>
      </w:r>
      <w:r w:rsidR="00D87B83" w:rsidRPr="00D1660F">
        <w:rPr>
          <w:rFonts w:ascii="Times New Roman" w:hAnsi="Times New Roman" w:cs="Times New Roman"/>
          <w:sz w:val="24"/>
          <w:szCs w:val="24"/>
        </w:rPr>
        <w:t xml:space="preserve"> and its four against </w:t>
      </w:r>
      <w:r w:rsidRPr="00D1660F">
        <w:rPr>
          <w:rFonts w:ascii="Times New Roman" w:hAnsi="Times New Roman" w:cs="Times New Roman"/>
          <w:sz w:val="24"/>
          <w:szCs w:val="24"/>
        </w:rPr>
        <w:t>two</w:t>
      </w:r>
      <w:r w:rsidR="00D87B83" w:rsidRPr="00D1660F">
        <w:rPr>
          <w:rFonts w:ascii="Times New Roman" w:hAnsi="Times New Roman" w:cs="Times New Roman"/>
          <w:sz w:val="24"/>
          <w:szCs w:val="24"/>
        </w:rPr>
        <w:t xml:space="preserve"> </w:t>
      </w:r>
      <w:r w:rsidRPr="00D1660F">
        <w:rPr>
          <w:rFonts w:ascii="Times New Roman" w:hAnsi="Times New Roman" w:cs="Times New Roman"/>
          <w:sz w:val="24"/>
          <w:szCs w:val="24"/>
        </w:rPr>
        <w:t xml:space="preserve">and </w:t>
      </w:r>
      <w:r w:rsidR="00B333BE" w:rsidRPr="00D1660F">
        <w:rPr>
          <w:rFonts w:ascii="Times New Roman" w:hAnsi="Times New Roman" w:cs="Times New Roman"/>
          <w:sz w:val="24"/>
          <w:szCs w:val="24"/>
        </w:rPr>
        <w:t xml:space="preserve">ELIOT </w:t>
      </w:r>
      <w:r w:rsidR="00AF0A0F" w:rsidRPr="00D1660F">
        <w:rPr>
          <w:rFonts w:ascii="Times New Roman" w:hAnsi="Times New Roman" w:cs="Times New Roman"/>
          <w:sz w:val="24"/>
          <w:szCs w:val="24"/>
        </w:rPr>
        <w:t xml:space="preserve">and SIMON </w:t>
      </w:r>
      <w:r w:rsidR="00D87B83" w:rsidRPr="00D1660F">
        <w:rPr>
          <w:rFonts w:ascii="Times New Roman" w:hAnsi="Times New Roman" w:cs="Times New Roman"/>
          <w:sz w:val="24"/>
          <w:szCs w:val="24"/>
        </w:rPr>
        <w:t>lose</w:t>
      </w:r>
      <w:r w:rsidR="00B333BE" w:rsidRPr="00D1660F">
        <w:rPr>
          <w:rFonts w:ascii="Times New Roman" w:hAnsi="Times New Roman" w:cs="Times New Roman"/>
          <w:sz w:val="24"/>
          <w:szCs w:val="24"/>
        </w:rPr>
        <w:t xml:space="preserve"> by their majority rule mentality</w:t>
      </w:r>
      <w:r w:rsidR="00AF0A0F" w:rsidRPr="00D1660F">
        <w:rPr>
          <w:rFonts w:ascii="Times New Roman" w:hAnsi="Times New Roman" w:cs="Times New Roman"/>
          <w:sz w:val="24"/>
          <w:szCs w:val="24"/>
        </w:rPr>
        <w:t>, not the rule of law</w:t>
      </w:r>
      <w:r w:rsidR="00BB65E7" w:rsidRPr="00D1660F">
        <w:rPr>
          <w:rFonts w:ascii="Times New Roman" w:hAnsi="Times New Roman" w:cs="Times New Roman"/>
          <w:sz w:val="24"/>
          <w:szCs w:val="24"/>
        </w:rPr>
        <w:t>.</w:t>
      </w:r>
      <w:r w:rsidR="00B333BE" w:rsidRPr="00D1660F">
        <w:rPr>
          <w:rFonts w:ascii="Times New Roman" w:hAnsi="Times New Roman" w:cs="Times New Roman"/>
          <w:sz w:val="24"/>
          <w:szCs w:val="24"/>
        </w:rPr>
        <w:t xml:space="preserve">  </w:t>
      </w:r>
      <w:r w:rsidRPr="00D1660F">
        <w:rPr>
          <w:rFonts w:ascii="Times New Roman" w:hAnsi="Times New Roman" w:cs="Times New Roman"/>
          <w:sz w:val="24"/>
          <w:szCs w:val="24"/>
        </w:rPr>
        <w:t>Lest we f</w:t>
      </w:r>
      <w:r w:rsidR="00B333BE" w:rsidRPr="00D1660F">
        <w:rPr>
          <w:rFonts w:ascii="Times New Roman" w:hAnsi="Times New Roman" w:cs="Times New Roman"/>
          <w:sz w:val="24"/>
          <w:szCs w:val="24"/>
        </w:rPr>
        <w:t>orget that</w:t>
      </w:r>
      <w:r w:rsidRPr="00D1660F">
        <w:rPr>
          <w:rFonts w:ascii="Times New Roman" w:hAnsi="Times New Roman" w:cs="Times New Roman"/>
          <w:sz w:val="24"/>
          <w:szCs w:val="24"/>
        </w:rPr>
        <w:t xml:space="preserve"> now in the present</w:t>
      </w:r>
      <w:r w:rsidR="00B333BE" w:rsidRPr="00D1660F">
        <w:rPr>
          <w:rFonts w:ascii="Times New Roman" w:hAnsi="Times New Roman" w:cs="Times New Roman"/>
          <w:sz w:val="24"/>
          <w:szCs w:val="24"/>
        </w:rPr>
        <w:t xml:space="preserve"> SIMON’S Waiver cannot exist and thus having four or five out of </w:t>
      </w:r>
      <w:r w:rsidRPr="00D1660F">
        <w:rPr>
          <w:rFonts w:ascii="Times New Roman" w:hAnsi="Times New Roman" w:cs="Times New Roman"/>
          <w:sz w:val="24"/>
          <w:szCs w:val="24"/>
        </w:rPr>
        <w:t xml:space="preserve">the </w:t>
      </w:r>
      <w:r w:rsidR="00B333BE" w:rsidRPr="00D1660F">
        <w:rPr>
          <w:rFonts w:ascii="Times New Roman" w:hAnsi="Times New Roman" w:cs="Times New Roman"/>
          <w:sz w:val="24"/>
          <w:szCs w:val="24"/>
        </w:rPr>
        <w:t>six</w:t>
      </w:r>
      <w:r w:rsidRPr="00D1660F">
        <w:rPr>
          <w:rFonts w:ascii="Times New Roman" w:hAnsi="Times New Roman" w:cs="Times New Roman"/>
          <w:sz w:val="24"/>
          <w:szCs w:val="24"/>
        </w:rPr>
        <w:t xml:space="preserve"> rejected </w:t>
      </w:r>
      <w:r w:rsidR="00B333BE" w:rsidRPr="00D1660F">
        <w:rPr>
          <w:rFonts w:ascii="Times New Roman" w:hAnsi="Times New Roman" w:cs="Times New Roman"/>
          <w:sz w:val="24"/>
          <w:szCs w:val="24"/>
        </w:rPr>
        <w:t>Waivers</w:t>
      </w:r>
      <w:r w:rsidRPr="00D1660F">
        <w:rPr>
          <w:rFonts w:ascii="Times New Roman" w:hAnsi="Times New Roman" w:cs="Times New Roman"/>
          <w:sz w:val="24"/>
          <w:szCs w:val="24"/>
        </w:rPr>
        <w:t xml:space="preserve"> used</w:t>
      </w:r>
      <w:r w:rsidR="00B333BE" w:rsidRPr="00D1660F">
        <w:rPr>
          <w:rFonts w:ascii="Times New Roman" w:hAnsi="Times New Roman" w:cs="Times New Roman"/>
          <w:sz w:val="24"/>
          <w:szCs w:val="24"/>
        </w:rPr>
        <w:t xml:space="preserve"> has no effect</w:t>
      </w:r>
      <w:r w:rsidRPr="00D1660F">
        <w:rPr>
          <w:rFonts w:ascii="Times New Roman" w:hAnsi="Times New Roman" w:cs="Times New Roman"/>
          <w:sz w:val="24"/>
          <w:szCs w:val="24"/>
        </w:rPr>
        <w:t>, as SIMON’S Waiver will remain missing</w:t>
      </w:r>
      <w:r w:rsidR="00B333BE" w:rsidRPr="00D1660F">
        <w:rPr>
          <w:rFonts w:ascii="Times New Roman" w:hAnsi="Times New Roman" w:cs="Times New Roman"/>
          <w:sz w:val="24"/>
          <w:szCs w:val="24"/>
        </w:rPr>
        <w:t>.</w:t>
      </w:r>
      <w:r w:rsidR="00BB65E7" w:rsidRPr="00D1660F">
        <w:rPr>
          <w:rFonts w:ascii="Times New Roman" w:hAnsi="Times New Roman" w:cs="Times New Roman"/>
          <w:sz w:val="24"/>
          <w:szCs w:val="24"/>
        </w:rPr>
        <w:t xml:space="preserve">  </w:t>
      </w:r>
    </w:p>
    <w:p w:rsidR="00FB6F76" w:rsidRPr="00D1660F" w:rsidRDefault="00F7583C" w:rsidP="003F0368">
      <w:pPr>
        <w:pStyle w:val="ListParagraph"/>
        <w:numPr>
          <w:ilvl w:val="0"/>
          <w:numId w:val="3"/>
        </w:numPr>
        <w:spacing w:line="480" w:lineRule="auto"/>
        <w:rPr>
          <w:rFonts w:ascii="Times New Roman" w:hAnsi="Times New Roman" w:cs="Times New Roman"/>
          <w:sz w:val="24"/>
          <w:szCs w:val="24"/>
        </w:rPr>
      </w:pPr>
      <w:r w:rsidRPr="00D1660F">
        <w:rPr>
          <w:rFonts w:ascii="Times New Roman" w:hAnsi="Times New Roman" w:cs="Times New Roman"/>
          <w:sz w:val="24"/>
          <w:szCs w:val="24"/>
        </w:rPr>
        <w:t>That it seems impossible for this Court to accept the Affidavits and Waivers submitted and close the estate of Shirley</w:t>
      </w:r>
      <w:r w:rsidR="00D87B83" w:rsidRPr="00D1660F">
        <w:rPr>
          <w:rFonts w:ascii="Times New Roman" w:hAnsi="Times New Roman" w:cs="Times New Roman"/>
          <w:sz w:val="24"/>
          <w:szCs w:val="24"/>
        </w:rPr>
        <w:t xml:space="preserve"> now in the present</w:t>
      </w:r>
      <w:r w:rsidR="00B333BE" w:rsidRPr="00D1660F">
        <w:rPr>
          <w:rFonts w:ascii="Times New Roman" w:hAnsi="Times New Roman" w:cs="Times New Roman"/>
          <w:sz w:val="24"/>
          <w:szCs w:val="24"/>
        </w:rPr>
        <w:t xml:space="preserve"> after reopening the estate at the hearing</w:t>
      </w:r>
      <w:r w:rsidRPr="00D1660F">
        <w:rPr>
          <w:rFonts w:ascii="Times New Roman" w:hAnsi="Times New Roman" w:cs="Times New Roman"/>
          <w:sz w:val="24"/>
          <w:szCs w:val="24"/>
        </w:rPr>
        <w:t xml:space="preserve">, </w:t>
      </w:r>
      <w:r w:rsidR="00D1660F" w:rsidRPr="00D1660F">
        <w:rPr>
          <w:rFonts w:ascii="Times New Roman" w:hAnsi="Times New Roman" w:cs="Times New Roman"/>
          <w:sz w:val="24"/>
          <w:szCs w:val="24"/>
        </w:rPr>
        <w:t xml:space="preserve">especially </w:t>
      </w:r>
      <w:r w:rsidRPr="00D1660F">
        <w:rPr>
          <w:rFonts w:ascii="Times New Roman" w:hAnsi="Times New Roman" w:cs="Times New Roman"/>
          <w:sz w:val="24"/>
          <w:szCs w:val="24"/>
        </w:rPr>
        <w:t>without</w:t>
      </w:r>
      <w:r w:rsidR="00D1660F" w:rsidRPr="00D1660F">
        <w:rPr>
          <w:rFonts w:ascii="Times New Roman" w:hAnsi="Times New Roman" w:cs="Times New Roman"/>
          <w:sz w:val="24"/>
          <w:szCs w:val="24"/>
        </w:rPr>
        <w:t xml:space="preserve"> being able to</w:t>
      </w:r>
      <w:r w:rsidRPr="00D1660F">
        <w:rPr>
          <w:rFonts w:ascii="Times New Roman" w:hAnsi="Times New Roman" w:cs="Times New Roman"/>
          <w:sz w:val="24"/>
          <w:szCs w:val="24"/>
        </w:rPr>
        <w:t xml:space="preserve"> check the validity of the Waivers being used and </w:t>
      </w:r>
      <w:r w:rsidR="00BB65E7" w:rsidRPr="00D1660F">
        <w:rPr>
          <w:rFonts w:ascii="Times New Roman" w:hAnsi="Times New Roman" w:cs="Times New Roman"/>
          <w:sz w:val="24"/>
          <w:szCs w:val="24"/>
        </w:rPr>
        <w:t>merely accepting four out of six of the Waivers as valid</w:t>
      </w:r>
      <w:r w:rsidR="00233105">
        <w:rPr>
          <w:rFonts w:ascii="Times New Roman" w:hAnsi="Times New Roman" w:cs="Times New Roman"/>
          <w:sz w:val="24"/>
          <w:szCs w:val="24"/>
        </w:rPr>
        <w:t>,</w:t>
      </w:r>
      <w:r w:rsidR="00D1660F" w:rsidRPr="00D1660F">
        <w:rPr>
          <w:rFonts w:ascii="Times New Roman" w:hAnsi="Times New Roman" w:cs="Times New Roman"/>
          <w:sz w:val="24"/>
          <w:szCs w:val="24"/>
        </w:rPr>
        <w:t xml:space="preserve"> knowing they are</w:t>
      </w:r>
      <w:r w:rsidR="00BB65E7" w:rsidRPr="00D1660F">
        <w:rPr>
          <w:rFonts w:ascii="Times New Roman" w:hAnsi="Times New Roman" w:cs="Times New Roman"/>
          <w:sz w:val="24"/>
          <w:szCs w:val="24"/>
        </w:rPr>
        <w:t xml:space="preserve"> based on conflicted parties representations that they are valid without question, “as if”</w:t>
      </w:r>
      <w:r w:rsidR="003672CB" w:rsidRPr="00D1660F">
        <w:rPr>
          <w:rFonts w:ascii="Times New Roman" w:hAnsi="Times New Roman" w:cs="Times New Roman"/>
          <w:sz w:val="24"/>
          <w:szCs w:val="24"/>
        </w:rPr>
        <w:t xml:space="preserve"> their un-notarized Waivers are valid despite the Admission and Acknowledgement of Fraudulent Notarization</w:t>
      </w:r>
      <w:r w:rsidR="00FB6F76" w:rsidRPr="00D1660F">
        <w:rPr>
          <w:rFonts w:ascii="Times New Roman" w:hAnsi="Times New Roman" w:cs="Times New Roman"/>
          <w:sz w:val="24"/>
          <w:szCs w:val="24"/>
        </w:rPr>
        <w:t xml:space="preserve"> and their </w:t>
      </w:r>
      <w:r w:rsidR="00233105">
        <w:rPr>
          <w:rFonts w:ascii="Times New Roman" w:hAnsi="Times New Roman" w:cs="Times New Roman"/>
          <w:sz w:val="24"/>
          <w:szCs w:val="24"/>
        </w:rPr>
        <w:t xml:space="preserve">own </w:t>
      </w:r>
      <w:r w:rsidR="00FB6F76" w:rsidRPr="00D1660F">
        <w:rPr>
          <w:rFonts w:ascii="Times New Roman" w:hAnsi="Times New Roman" w:cs="Times New Roman"/>
          <w:sz w:val="24"/>
          <w:szCs w:val="24"/>
        </w:rPr>
        <w:t>admission</w:t>
      </w:r>
      <w:r w:rsidR="00233105">
        <w:rPr>
          <w:rFonts w:ascii="Times New Roman" w:hAnsi="Times New Roman" w:cs="Times New Roman"/>
          <w:sz w:val="24"/>
          <w:szCs w:val="24"/>
        </w:rPr>
        <w:t>s</w:t>
      </w:r>
      <w:r w:rsidR="00FB6F76" w:rsidRPr="00D1660F">
        <w:rPr>
          <w:rFonts w:ascii="Times New Roman" w:hAnsi="Times New Roman" w:cs="Times New Roman"/>
          <w:sz w:val="24"/>
          <w:szCs w:val="24"/>
        </w:rPr>
        <w:t xml:space="preserve"> that they are FORGED</w:t>
      </w:r>
      <w:r w:rsidR="00233105">
        <w:rPr>
          <w:rFonts w:ascii="Times New Roman" w:hAnsi="Times New Roman" w:cs="Times New Roman"/>
          <w:sz w:val="24"/>
          <w:szCs w:val="24"/>
        </w:rPr>
        <w:t xml:space="preserve"> and FRAUDULENT</w:t>
      </w:r>
      <w:r w:rsidR="00FB6F76" w:rsidRPr="00D1660F">
        <w:rPr>
          <w:rFonts w:ascii="Times New Roman" w:hAnsi="Times New Roman" w:cs="Times New Roman"/>
          <w:sz w:val="24"/>
          <w:szCs w:val="24"/>
        </w:rPr>
        <w:t xml:space="preserve">.  </w:t>
      </w:r>
    </w:p>
    <w:p w:rsidR="005A6D49" w:rsidRDefault="00FB6F7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233105">
        <w:rPr>
          <w:rFonts w:ascii="Times New Roman" w:hAnsi="Times New Roman" w:cs="Times New Roman"/>
          <w:sz w:val="24"/>
          <w:szCs w:val="24"/>
        </w:rPr>
        <w:t xml:space="preserve"> in the crimes of MORAN</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w:t>
      </w:r>
      <w:r w:rsidR="00233105">
        <w:rPr>
          <w:rFonts w:ascii="Times New Roman" w:hAnsi="Times New Roman" w:cs="Times New Roman"/>
          <w:sz w:val="24"/>
          <w:szCs w:val="24"/>
        </w:rPr>
        <w:t>his and his law firms</w:t>
      </w:r>
      <w:r w:rsidR="003672CB" w:rsidRPr="00FB6F76">
        <w:rPr>
          <w:rFonts w:ascii="Times New Roman" w:hAnsi="Times New Roman" w:cs="Times New Roman"/>
          <w:sz w:val="24"/>
          <w:szCs w:val="24"/>
        </w:rPr>
        <w:t xml:space="preserve"> employ.</w:t>
      </w:r>
    </w:p>
    <w:p w:rsidR="004F0599" w:rsidRDefault="007B3F46"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w:t>
      </w:r>
      <w:r w:rsidR="00233105">
        <w:rPr>
          <w:rFonts w:ascii="Times New Roman" w:hAnsi="Times New Roman" w:cs="Times New Roman"/>
          <w:sz w:val="24"/>
          <w:szCs w:val="24"/>
        </w:rPr>
        <w:t xml:space="preserve"> in the estates in their names, how strange.  </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authority</w:t>
      </w:r>
      <w:r w:rsidR="00233105">
        <w:rPr>
          <w:rFonts w:ascii="Times New Roman" w:hAnsi="Times New Roman" w:cs="Times New Roman"/>
          <w:sz w:val="24"/>
          <w:szCs w:val="24"/>
        </w:rPr>
        <w:t>,</w:t>
      </w:r>
      <w:r>
        <w:rPr>
          <w:rFonts w:ascii="Times New Roman" w:hAnsi="Times New Roman" w:cs="Times New Roman"/>
          <w:sz w:val="24"/>
          <w:szCs w:val="24"/>
        </w:rPr>
        <w:t xml:space="preserve">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xml:space="preserve">, all despite </w:t>
      </w:r>
      <w:r w:rsidR="00BC5F03">
        <w:rPr>
          <w:rFonts w:ascii="Times New Roman" w:hAnsi="Times New Roman" w:cs="Times New Roman"/>
          <w:sz w:val="24"/>
          <w:szCs w:val="24"/>
        </w:rPr>
        <w:t>ELIOT’S</w:t>
      </w:r>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3F0368">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lastRenderedPageBreak/>
        <w:t>That despite the knowledge that documents in the estates of SIMON and SHIRLEY were alleged fraudulent and forged and other essential documents improperly notarized and legally voidable</w:t>
      </w:r>
      <w:r w:rsidR="00C2218C">
        <w:rPr>
          <w:rFonts w:ascii="Times New Roman" w:hAnsi="Times New Roman" w:cs="Times New Roman"/>
          <w:sz w:val="24"/>
          <w:szCs w:val="24"/>
        </w:rPr>
        <w:t xml:space="preserve"> for months, they did not halt the proceeding and attempt to honestly rectify any defects</w:t>
      </w:r>
      <w:r w:rsidR="00233105">
        <w:rPr>
          <w:rFonts w:ascii="Times New Roman" w:hAnsi="Times New Roman" w:cs="Times New Roman"/>
          <w:sz w:val="24"/>
          <w:szCs w:val="24"/>
        </w:rPr>
        <w:t>, with the Court or others and</w:t>
      </w:r>
      <w:r w:rsidR="00C2218C">
        <w:rPr>
          <w:rFonts w:ascii="Times New Roman" w:hAnsi="Times New Roman" w:cs="Times New Roman"/>
          <w:sz w:val="24"/>
          <w:szCs w:val="24"/>
        </w:rPr>
        <w:t xml:space="preserve">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 xml:space="preserve">continued in opposite of the wishes of SIMON and SHIRLEY </w:t>
      </w:r>
      <w:r w:rsidR="00233105">
        <w:rPr>
          <w:rFonts w:ascii="Times New Roman" w:hAnsi="Times New Roman" w:cs="Times New Roman"/>
          <w:sz w:val="24"/>
          <w:szCs w:val="24"/>
        </w:rPr>
        <w:t xml:space="preserve">by using the knowingly </w:t>
      </w:r>
      <w:r w:rsidR="00FB6F76">
        <w:rPr>
          <w:rFonts w:ascii="Times New Roman" w:hAnsi="Times New Roman" w:cs="Times New Roman"/>
          <w:sz w:val="24"/>
          <w:szCs w:val="24"/>
        </w:rPr>
        <w:t>fraudulent</w:t>
      </w:r>
      <w:r w:rsidRPr="00363925">
        <w:rPr>
          <w:rFonts w:ascii="Times New Roman" w:hAnsi="Times New Roman" w:cs="Times New Roman"/>
          <w:sz w:val="24"/>
          <w:szCs w:val="24"/>
        </w:rPr>
        <w:t xml:space="preserve"> </w:t>
      </w:r>
      <w:r w:rsidR="00233105">
        <w:rPr>
          <w:rFonts w:ascii="Times New Roman" w:hAnsi="Times New Roman" w:cs="Times New Roman"/>
          <w:sz w:val="24"/>
          <w:szCs w:val="24"/>
        </w:rPr>
        <w:t xml:space="preserve">and forged </w:t>
      </w:r>
      <w:r w:rsidRPr="00363925">
        <w:rPr>
          <w:rFonts w:ascii="Times New Roman" w:hAnsi="Times New Roman" w:cs="Times New Roman"/>
          <w:sz w:val="24"/>
          <w:szCs w:val="24"/>
        </w:rPr>
        <w:t xml:space="preserve">documents to enable them </w:t>
      </w:r>
      <w:r w:rsidR="00233105">
        <w:rPr>
          <w:rFonts w:ascii="Times New Roman" w:hAnsi="Times New Roman" w:cs="Times New Roman"/>
          <w:sz w:val="24"/>
          <w:szCs w:val="24"/>
        </w:rPr>
        <w:t>to</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subvert</w:t>
      </w:r>
      <w:r w:rsidR="00C2218C">
        <w:rPr>
          <w:rFonts w:ascii="Times New Roman" w:hAnsi="Times New Roman" w:cs="Times New Roman"/>
          <w:sz w:val="24"/>
          <w:szCs w:val="24"/>
        </w:rPr>
        <w:t xml:space="preserve"> the documents on file</w:t>
      </w:r>
      <w:r w:rsidR="00233105">
        <w:rPr>
          <w:rFonts w:ascii="Times New Roman" w:hAnsi="Times New Roman" w:cs="Times New Roman"/>
          <w:sz w:val="24"/>
          <w:szCs w:val="24"/>
        </w:rPr>
        <w:t>,</w:t>
      </w:r>
      <w:r w:rsidR="00C2218C">
        <w:rPr>
          <w:rFonts w:ascii="Times New Roman" w:hAnsi="Times New Roman" w:cs="Times New Roman"/>
          <w:sz w:val="24"/>
          <w:szCs w:val="24"/>
        </w:rPr>
        <w:t xml:space="preserve"> </w:t>
      </w:r>
      <w:r w:rsidR="00233105">
        <w:rPr>
          <w:rFonts w:ascii="Times New Roman" w:hAnsi="Times New Roman" w:cs="Times New Roman"/>
          <w:sz w:val="24"/>
          <w:szCs w:val="24"/>
        </w:rPr>
        <w:t xml:space="preserve">which appear to be the </w:t>
      </w:r>
      <w:r w:rsidR="00C2218C">
        <w:rPr>
          <w:rFonts w:ascii="Times New Roman" w:hAnsi="Times New Roman" w:cs="Times New Roman"/>
          <w:sz w:val="24"/>
          <w:szCs w:val="24"/>
        </w:rPr>
        <w:t xml:space="preserve">legally binding </w:t>
      </w:r>
      <w:r w:rsidR="00233105">
        <w:rPr>
          <w:rFonts w:ascii="Times New Roman" w:hAnsi="Times New Roman" w:cs="Times New Roman"/>
          <w:sz w:val="24"/>
          <w:szCs w:val="24"/>
        </w:rPr>
        <w:t xml:space="preserve">Wills and Trusts that were </w:t>
      </w:r>
      <w:r w:rsidR="00C2218C">
        <w:rPr>
          <w:rFonts w:ascii="Times New Roman" w:hAnsi="Times New Roman" w:cs="Times New Roman"/>
          <w:sz w:val="24"/>
          <w:szCs w:val="24"/>
        </w:rPr>
        <w:t xml:space="preserve">signed in 2008 by both SIMON and SHIRLEY and on those documents their words are clear </w:t>
      </w:r>
      <w:r w:rsidR="00233105">
        <w:rPr>
          <w:rFonts w:ascii="Times New Roman" w:hAnsi="Times New Roman" w:cs="Times New Roman"/>
          <w:sz w:val="24"/>
          <w:szCs w:val="24"/>
        </w:rPr>
        <w:t xml:space="preserve">as to the beneficiaries </w:t>
      </w:r>
      <w:r w:rsidR="00C2218C">
        <w:rPr>
          <w:rFonts w:ascii="Times New Roman" w:hAnsi="Times New Roman" w:cs="Times New Roman"/>
          <w:sz w:val="24"/>
          <w:szCs w:val="24"/>
        </w:rPr>
        <w:t>and they appear properly documented</w:t>
      </w:r>
      <w:r w:rsidRPr="00363925">
        <w:rPr>
          <w:rFonts w:ascii="Times New Roman" w:hAnsi="Times New Roman" w:cs="Times New Roman"/>
          <w:sz w:val="24"/>
          <w:szCs w:val="24"/>
        </w:rPr>
        <w:t xml:space="preserve">.  </w:t>
      </w:r>
    </w:p>
    <w:p w:rsidR="004F13AF" w:rsidRDefault="004F13AF" w:rsidP="003F0368">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3F036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presumably knowing ELIOT would not participate in fraud</w:t>
      </w:r>
      <w:r w:rsidR="00233105">
        <w:rPr>
          <w:rFonts w:ascii="Times New Roman" w:hAnsi="Times New Roman" w:cs="Times New Roman"/>
          <w:sz w:val="24"/>
          <w:szCs w:val="24"/>
        </w:rPr>
        <w:t xml:space="preserve"> and cover up of felony crimes </w:t>
      </w:r>
      <w:r w:rsidR="004E6C5A">
        <w:rPr>
          <w:rFonts w:ascii="Times New Roman" w:hAnsi="Times New Roman" w:cs="Times New Roman"/>
          <w:sz w:val="24"/>
          <w:szCs w:val="24"/>
        </w:rPr>
        <w:t>and excuse criminal acts done in the estate</w:t>
      </w:r>
      <w:r w:rsidR="00233105">
        <w:rPr>
          <w:rFonts w:ascii="Times New Roman" w:hAnsi="Times New Roman" w:cs="Times New Roman"/>
          <w:sz w:val="24"/>
          <w:szCs w:val="24"/>
        </w:rPr>
        <w:t xml:space="preserve"> and criminal acts done on behalf of his deceased father</w:t>
      </w:r>
      <w:r w:rsidR="004E6C5A">
        <w:rPr>
          <w:rFonts w:ascii="Times New Roman" w:hAnsi="Times New Roman" w:cs="Times New Roman"/>
          <w:sz w:val="24"/>
          <w:szCs w:val="24"/>
        </w:rPr>
        <w:t>.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w:t>
      </w:r>
      <w:r w:rsidR="00233105">
        <w:rPr>
          <w:rFonts w:ascii="Times New Roman" w:hAnsi="Times New Roman" w:cs="Times New Roman"/>
          <w:sz w:val="24"/>
          <w:szCs w:val="24"/>
        </w:rPr>
        <w:t>Affidavit</w:t>
      </w:r>
      <w:r w:rsidR="004E6C5A">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 xml:space="preserve">necessary to say everything is OK </w:t>
      </w:r>
      <w:r>
        <w:rPr>
          <w:rFonts w:ascii="Times New Roman" w:hAnsi="Times New Roman" w:cs="Times New Roman"/>
          <w:sz w:val="24"/>
          <w:szCs w:val="24"/>
        </w:rPr>
        <w:lastRenderedPageBreak/>
        <w:t>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233105">
        <w:rPr>
          <w:rFonts w:ascii="Times New Roman" w:hAnsi="Times New Roman" w:cs="Times New Roman"/>
          <w:sz w:val="24"/>
          <w:szCs w:val="24"/>
        </w:rPr>
        <w:t xml:space="preserve">SIMON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233105">
        <w:rPr>
          <w:rFonts w:ascii="Times New Roman" w:hAnsi="Times New Roman" w:cs="Times New Roman"/>
          <w:sz w:val="24"/>
          <w:szCs w:val="24"/>
        </w:rPr>
        <w:t>cannot now where he remains</w:t>
      </w:r>
      <w:r w:rsidR="00882287">
        <w:rPr>
          <w:rFonts w:ascii="Times New Roman" w:hAnsi="Times New Roman" w:cs="Times New Roman"/>
          <w:sz w:val="24"/>
          <w:szCs w:val="24"/>
        </w:rPr>
        <w:t xml:space="preserve"> </w:t>
      </w:r>
      <w:r w:rsidR="00FB6F76">
        <w:rPr>
          <w:rFonts w:ascii="Times New Roman" w:hAnsi="Times New Roman" w:cs="Times New Roman"/>
          <w:sz w:val="24"/>
          <w:szCs w:val="24"/>
        </w:rPr>
        <w:t>dead</w:t>
      </w:r>
      <w:r>
        <w:rPr>
          <w:rFonts w:ascii="Times New Roman" w:hAnsi="Times New Roman" w:cs="Times New Roman"/>
          <w:sz w:val="24"/>
          <w:szCs w:val="24"/>
        </w:rPr>
        <w:t xml:space="preserve">.  This </w:t>
      </w:r>
      <w:r w:rsidR="00233105">
        <w:rPr>
          <w:rFonts w:ascii="Times New Roman" w:hAnsi="Times New Roman" w:cs="Times New Roman"/>
          <w:sz w:val="24"/>
          <w:szCs w:val="24"/>
        </w:rPr>
        <w:t>hokey</w:t>
      </w:r>
      <w:r>
        <w:rPr>
          <w:rFonts w:ascii="Times New Roman" w:hAnsi="Times New Roman" w:cs="Times New Roman"/>
          <w:sz w:val="24"/>
          <w:szCs w:val="24"/>
        </w:rPr>
        <w:t xml:space="preserve"> nonsense</w:t>
      </w:r>
      <w:r w:rsidR="00233105">
        <w:rPr>
          <w:rFonts w:ascii="Times New Roman" w:hAnsi="Times New Roman" w:cs="Times New Roman"/>
          <w:sz w:val="24"/>
          <w:szCs w:val="24"/>
        </w:rPr>
        <w:t xml:space="preserve"> in the Affidavits</w:t>
      </w:r>
      <w:r>
        <w:rPr>
          <w:rFonts w:ascii="Times New Roman" w:hAnsi="Times New Roman" w:cs="Times New Roman"/>
          <w:sz w:val="24"/>
          <w:szCs w:val="24"/>
        </w:rPr>
        <w:t xml:space="preserve"> is </w:t>
      </w:r>
      <w:r w:rsidR="00233105">
        <w:rPr>
          <w:rFonts w:ascii="Times New Roman" w:hAnsi="Times New Roman" w:cs="Times New Roman"/>
          <w:sz w:val="24"/>
          <w:szCs w:val="24"/>
        </w:rPr>
        <w:t xml:space="preserve">again a bigger </w:t>
      </w:r>
      <w:r>
        <w:rPr>
          <w:rFonts w:ascii="Times New Roman" w:hAnsi="Times New Roman" w:cs="Times New Roman"/>
          <w:sz w:val="24"/>
          <w:szCs w:val="24"/>
        </w:rPr>
        <w:t>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 xml:space="preserve">they knowingly were partaking in </w:t>
      </w:r>
      <w:r w:rsidR="00233105">
        <w:rPr>
          <w:rFonts w:ascii="Times New Roman" w:hAnsi="Times New Roman" w:cs="Times New Roman"/>
          <w:sz w:val="24"/>
          <w:szCs w:val="24"/>
        </w:rPr>
        <w:t xml:space="preserve">and benefiting from, </w:t>
      </w:r>
      <w:r w:rsidR="005E33CD">
        <w:rPr>
          <w:rFonts w:ascii="Times New Roman" w:hAnsi="Times New Roman" w:cs="Times New Roman"/>
          <w:sz w:val="24"/>
          <w:szCs w:val="24"/>
        </w:rPr>
        <w:t>through</w:t>
      </w:r>
      <w:r w:rsidR="00233105">
        <w:rPr>
          <w:rFonts w:ascii="Times New Roman" w:hAnsi="Times New Roman" w:cs="Times New Roman"/>
          <w:sz w:val="24"/>
          <w:szCs w:val="24"/>
        </w:rPr>
        <w:t xml:space="preserve"> yet</w:t>
      </w:r>
      <w:r w:rsidR="005E33CD">
        <w:rPr>
          <w:rFonts w:ascii="Times New Roman" w:hAnsi="Times New Roman" w:cs="Times New Roman"/>
          <w:sz w:val="24"/>
          <w:szCs w:val="24"/>
        </w:rPr>
        <w:t xml:space="preserve">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ED7989" w:rsidRDefault="00BC00D3" w:rsidP="00777D4C">
      <w:pPr>
        <w:pStyle w:val="Heading2"/>
        <w:jc w:val="center"/>
        <w:rPr>
          <w:rFonts w:ascii="Times New Roman Bold" w:hAnsi="Times New Roman Bold" w:cs="Times New Roman"/>
          <w:caps/>
          <w:color w:val="auto"/>
          <w:sz w:val="24"/>
          <w:szCs w:val="24"/>
        </w:rPr>
      </w:pPr>
      <w:bookmarkStart w:id="124" w:name="_Toc368208391"/>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4"/>
    </w:p>
    <w:p w:rsidR="00777D4C" w:rsidRPr="00777D4C" w:rsidRDefault="00777D4C" w:rsidP="00777D4C"/>
    <w:p w:rsidR="00233105" w:rsidRDefault="0023310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88228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“The undersigned, Ted S. Bernstein, whose address is 880 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Waiver 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w:t>
      </w:r>
      <w:r w:rsidR="009F0AA0">
        <w:rPr>
          <w:rFonts w:ascii="Times New Roman" w:hAnsi="Times New Roman" w:cs="Times New Roman"/>
          <w:sz w:val="24"/>
          <w:szCs w:val="24"/>
        </w:rPr>
        <w:lastRenderedPageBreak/>
        <w:t xml:space="preserve">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w:t>
      </w:r>
      <w:r w:rsidR="00233105">
        <w:rPr>
          <w:rFonts w:ascii="Times New Roman" w:hAnsi="Times New Roman" w:cs="Times New Roman"/>
          <w:sz w:val="24"/>
          <w:szCs w:val="24"/>
        </w:rPr>
        <w:t xml:space="preserve"> SIMON</w:t>
      </w:r>
      <w:r w:rsidR="00BC00D3">
        <w:rPr>
          <w:rFonts w:ascii="Times New Roman" w:hAnsi="Times New Roman" w:cs="Times New Roman"/>
          <w:sz w:val="24"/>
          <w:szCs w:val="24"/>
        </w:rPr>
        <w:t xml:space="preserve"> had died and</w:t>
      </w:r>
      <w:r w:rsidR="00233105">
        <w:rPr>
          <w:rFonts w:ascii="Times New Roman" w:hAnsi="Times New Roman" w:cs="Times New Roman"/>
          <w:sz w:val="24"/>
          <w:szCs w:val="24"/>
        </w:rPr>
        <w:t xml:space="preserve"> TSPA, TESCHER and SPALLINA failed to </w:t>
      </w:r>
      <w:r w:rsidR="00BC00D3">
        <w:rPr>
          <w:rFonts w:ascii="Times New Roman" w:hAnsi="Times New Roman" w:cs="Times New Roman"/>
          <w:sz w:val="24"/>
          <w:szCs w:val="24"/>
        </w:rPr>
        <w:t>file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233105">
        <w:rPr>
          <w:rFonts w:ascii="Times New Roman" w:hAnsi="Times New Roman" w:cs="Times New Roman"/>
          <w:sz w:val="24"/>
          <w:szCs w:val="24"/>
        </w:rPr>
        <w:t xml:space="preserve"> and Letters granted</w:t>
      </w:r>
      <w:r w:rsidR="00BC00D3">
        <w:rPr>
          <w:rFonts w:ascii="Times New Roman" w:hAnsi="Times New Roman" w:cs="Times New Roman"/>
          <w:sz w:val="24"/>
          <w:szCs w:val="24"/>
        </w:rPr>
        <w:t xml:space="preserve"> as no</w:t>
      </w:r>
      <w:r w:rsidR="00233105">
        <w:rPr>
          <w:rFonts w:ascii="Times New Roman" w:hAnsi="Times New Roman" w:cs="Times New Roman"/>
          <w:sz w:val="24"/>
          <w:szCs w:val="24"/>
        </w:rPr>
        <w:t xml:space="preserve"> PR or TRUSTEE </w:t>
      </w:r>
      <w:r w:rsidR="00BC00D3">
        <w:rPr>
          <w:rFonts w:ascii="Times New Roman" w:hAnsi="Times New Roman" w:cs="Times New Roman"/>
          <w:sz w:val="24"/>
          <w:szCs w:val="24"/>
        </w:rPr>
        <w:t>existed at the time the Waivers were tendered</w:t>
      </w:r>
      <w:r w:rsidR="0051004C">
        <w:rPr>
          <w:rFonts w:ascii="Times New Roman" w:hAnsi="Times New Roman" w:cs="Times New Roman"/>
          <w:sz w:val="24"/>
          <w:szCs w:val="24"/>
        </w:rPr>
        <w:t xml:space="preserve"> to close the estate</w:t>
      </w:r>
      <w:r w:rsidR="00233105">
        <w:rPr>
          <w:rFonts w:ascii="Times New Roman" w:hAnsi="Times New Roman" w:cs="Times New Roman"/>
          <w:sz w:val="24"/>
          <w:szCs w:val="24"/>
        </w:rPr>
        <w:t xml:space="preserve"> </w:t>
      </w:r>
      <w:r w:rsidR="00233105">
        <w:rPr>
          <w:rFonts w:ascii="Times New Roman" w:hAnsi="Times New Roman" w:cs="Times New Roman"/>
          <w:sz w:val="24"/>
          <w:szCs w:val="24"/>
        </w:rPr>
        <w:lastRenderedPageBreak/>
        <w:t>fraudulently as SIMON was dead at the time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w:t>
      </w:r>
      <w:r w:rsidR="00233105">
        <w:rPr>
          <w:rFonts w:ascii="Times New Roman" w:hAnsi="Times New Roman" w:cs="Times New Roman"/>
          <w:sz w:val="24"/>
          <w:szCs w:val="24"/>
        </w:rPr>
        <w:t>, change the beneficiaries with a dead person and more improper documents</w:t>
      </w:r>
      <w:r w:rsidR="00182235">
        <w:rPr>
          <w:rFonts w:ascii="Times New Roman" w:hAnsi="Times New Roman" w:cs="Times New Roman"/>
          <w:sz w:val="24"/>
          <w:szCs w:val="24"/>
        </w:rPr>
        <w:t xml:space="preserve"> and hope no one noticed and the perfect crimes could take place to loot the estates</w:t>
      </w:r>
      <w:r w:rsidR="00233105">
        <w:rPr>
          <w:rFonts w:ascii="Times New Roman" w:hAnsi="Times New Roman" w:cs="Times New Roman"/>
          <w:sz w:val="24"/>
          <w:szCs w:val="24"/>
        </w:rPr>
        <w:t>.</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w:t>
      </w:r>
      <w:r w:rsidR="00364F8C">
        <w:rPr>
          <w:rFonts w:ascii="Times New Roman" w:hAnsi="Times New Roman" w:cs="Times New Roman"/>
          <w:sz w:val="24"/>
          <w:szCs w:val="24"/>
        </w:rPr>
        <w:t>SHIRLEY’S</w:t>
      </w:r>
      <w:r w:rsidR="00182235">
        <w:rPr>
          <w:rFonts w:ascii="Times New Roman" w:hAnsi="Times New Roman" w:cs="Times New Roman"/>
          <w:sz w:val="24"/>
          <w:szCs w:val="24"/>
        </w:rPr>
        <w:t xml:space="preserve"> </w:t>
      </w:r>
      <w:r>
        <w:rPr>
          <w:rFonts w:ascii="Times New Roman" w:hAnsi="Times New Roman" w:cs="Times New Roman"/>
          <w:sz w:val="24"/>
          <w:szCs w:val="24"/>
        </w:rPr>
        <w:t>estate</w:t>
      </w:r>
      <w:r w:rsidR="00182235">
        <w:rPr>
          <w:rFonts w:ascii="Times New Roman" w:hAnsi="Times New Roman" w:cs="Times New Roman"/>
          <w:sz w:val="24"/>
          <w:szCs w:val="24"/>
        </w:rPr>
        <w:t>,</w:t>
      </w:r>
      <w:r>
        <w:rPr>
          <w:rFonts w:ascii="Times New Roman" w:hAnsi="Times New Roman" w:cs="Times New Roman"/>
          <w:sz w:val="24"/>
          <w:szCs w:val="24"/>
        </w:rPr>
        <w:t xml:space="preserve"> as SIMON </w:t>
      </w:r>
      <w:r w:rsidR="00182235">
        <w:rPr>
          <w:rFonts w:ascii="Times New Roman" w:hAnsi="Times New Roman" w:cs="Times New Roman"/>
          <w:sz w:val="24"/>
          <w:szCs w:val="24"/>
        </w:rPr>
        <w:t>was dead</w:t>
      </w:r>
      <w:r>
        <w:rPr>
          <w:rFonts w:ascii="Times New Roman" w:hAnsi="Times New Roman" w:cs="Times New Roman"/>
          <w:sz w:val="24"/>
          <w:szCs w:val="24"/>
        </w:rPr>
        <w:t xml:space="preserve">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w:t>
      </w:r>
      <w:r w:rsidR="00182235">
        <w:rPr>
          <w:rFonts w:ascii="Times New Roman" w:hAnsi="Times New Roman" w:cs="Times New Roman"/>
          <w:sz w:val="24"/>
          <w:szCs w:val="24"/>
        </w:rPr>
        <w:t xml:space="preserve">SIMON </w:t>
      </w:r>
      <w:r>
        <w:rPr>
          <w:rFonts w:ascii="Times New Roman" w:hAnsi="Times New Roman" w:cs="Times New Roman"/>
          <w:sz w:val="24"/>
          <w:szCs w:val="24"/>
        </w:rPr>
        <w:t>or was Court appointed</w:t>
      </w:r>
      <w:r w:rsidR="00182235">
        <w:rPr>
          <w:rFonts w:ascii="Times New Roman" w:hAnsi="Times New Roman" w:cs="Times New Roman"/>
          <w:sz w:val="24"/>
          <w:szCs w:val="24"/>
        </w:rPr>
        <w:t xml:space="preserve"> with Letters as successor</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r w:rsidR="00182235">
        <w:rPr>
          <w:rFonts w:ascii="Times New Roman" w:hAnsi="Times New Roman" w:cs="Times New Roman"/>
          <w:sz w:val="24"/>
          <w:szCs w:val="24"/>
        </w:rPr>
        <w:t xml:space="preserve">  That despite TED being named a successor to SIMON in the Trust and Will of SHIRLEY in the 2008 documents, no proper legal steps were taken to appoint TED and notice the beneficiaries and</w:t>
      </w:r>
      <w:r w:rsidR="00B60691">
        <w:rPr>
          <w:rFonts w:ascii="Times New Roman" w:hAnsi="Times New Roman" w:cs="Times New Roman"/>
          <w:sz w:val="24"/>
          <w:szCs w:val="24"/>
        </w:rPr>
        <w:t xml:space="preserve"> that trustees had changed.  T</w:t>
      </w:r>
      <w:r w:rsidR="00182235">
        <w:rPr>
          <w:rFonts w:ascii="Times New Roman" w:hAnsi="Times New Roman" w:cs="Times New Roman"/>
          <w:sz w:val="24"/>
          <w:szCs w:val="24"/>
        </w:rPr>
        <w:t>hat</w:t>
      </w:r>
      <w:r w:rsidR="00B60691">
        <w:rPr>
          <w:rFonts w:ascii="Times New Roman" w:hAnsi="Times New Roman" w:cs="Times New Roman"/>
          <w:sz w:val="24"/>
          <w:szCs w:val="24"/>
        </w:rPr>
        <w:t xml:space="preserve"> these changes allegedly </w:t>
      </w:r>
      <w:r w:rsidR="00182235">
        <w:rPr>
          <w:rFonts w:ascii="Times New Roman" w:hAnsi="Times New Roman" w:cs="Times New Roman"/>
          <w:sz w:val="24"/>
          <w:szCs w:val="24"/>
        </w:rPr>
        <w:t>made</w:t>
      </w:r>
      <w:r w:rsidR="00B60691">
        <w:rPr>
          <w:rFonts w:ascii="Times New Roman" w:hAnsi="Times New Roman" w:cs="Times New Roman"/>
          <w:sz w:val="24"/>
          <w:szCs w:val="24"/>
        </w:rPr>
        <w:t xml:space="preserve"> also put TED into </w:t>
      </w:r>
      <w:r w:rsidR="00182235">
        <w:rPr>
          <w:rFonts w:ascii="Times New Roman" w:hAnsi="Times New Roman" w:cs="Times New Roman"/>
          <w:sz w:val="24"/>
          <w:szCs w:val="24"/>
        </w:rPr>
        <w:t>conflict and not at the current time eligible to be a successor</w:t>
      </w:r>
      <w:r w:rsidR="00B60691">
        <w:rPr>
          <w:rFonts w:ascii="Times New Roman" w:hAnsi="Times New Roman" w:cs="Times New Roman"/>
          <w:sz w:val="24"/>
          <w:szCs w:val="24"/>
        </w:rPr>
        <w:t xml:space="preserve"> trustee due to his being Trustee for his alleged children beneficiaries, a condition that was not true in the 2008 documents where TED and his children were excluded and thus he had no conflicts at that time</w:t>
      </w:r>
      <w:r w:rsidR="00182235">
        <w:rPr>
          <w:rFonts w:ascii="Times New Roman" w:hAnsi="Times New Roman" w:cs="Times New Roman"/>
          <w:sz w:val="24"/>
          <w:szCs w:val="24"/>
        </w:rPr>
        <w:t>.</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w:t>
      </w:r>
      <w:r w:rsidR="00B60691">
        <w:rPr>
          <w:rFonts w:ascii="Times New Roman" w:hAnsi="Times New Roman" w:cs="Times New Roman"/>
          <w:sz w:val="24"/>
          <w:szCs w:val="24"/>
        </w:rPr>
        <w:t xml:space="preserve"> Personal Representative or T</w:t>
      </w:r>
      <w:r>
        <w:rPr>
          <w:rFonts w:ascii="Times New Roman" w:hAnsi="Times New Roman" w:cs="Times New Roman"/>
          <w:sz w:val="24"/>
          <w:szCs w:val="24"/>
        </w:rPr>
        <w:t>rustee</w:t>
      </w:r>
      <w:r w:rsidR="00B60691">
        <w:rPr>
          <w:rFonts w:ascii="Times New Roman" w:hAnsi="Times New Roman" w:cs="Times New Roman"/>
          <w:sz w:val="24"/>
          <w:szCs w:val="24"/>
        </w:rPr>
        <w:t xml:space="preserve"> at the time the Waivers were filed with the Court to close the estate, as SIMON was dead when this was done for him as if he were alive and thus no successors were ever appointed and the estate closed by a dead man.  Therefore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w:t>
      </w:r>
      <w:r w:rsidR="00B60691">
        <w:rPr>
          <w:rFonts w:ascii="Times New Roman" w:hAnsi="Times New Roman" w:cs="Times New Roman"/>
          <w:sz w:val="24"/>
          <w:szCs w:val="24"/>
        </w:rPr>
        <w:t xml:space="preserve">the </w:t>
      </w:r>
      <w:r>
        <w:rPr>
          <w:rFonts w:ascii="Times New Roman" w:hAnsi="Times New Roman" w:cs="Times New Roman"/>
          <w:sz w:val="24"/>
          <w:szCs w:val="24"/>
        </w:rPr>
        <w:t>date</w:t>
      </w:r>
      <w:r w:rsidR="00B60691">
        <w:rPr>
          <w:rFonts w:ascii="Times New Roman" w:hAnsi="Times New Roman" w:cs="Times New Roman"/>
          <w:sz w:val="24"/>
          <w:szCs w:val="24"/>
        </w:rPr>
        <w:t xml:space="preserve"> they were</w:t>
      </w:r>
      <w:r>
        <w:rPr>
          <w:rFonts w:ascii="Times New Roman" w:hAnsi="Times New Roman" w:cs="Times New Roman"/>
          <w:sz w:val="24"/>
          <w:szCs w:val="24"/>
        </w:rPr>
        <w:t xml:space="preserve"> filed with the Court,</w:t>
      </w:r>
      <w:r w:rsidR="00B60691">
        <w:rPr>
          <w:rFonts w:ascii="Times New Roman" w:hAnsi="Times New Roman" w:cs="Times New Roman"/>
          <w:sz w:val="24"/>
          <w:szCs w:val="24"/>
        </w:rPr>
        <w:t xml:space="preserve"> in October 2012, one month after SIMON the Personal Representative and Trustee </w:t>
      </w:r>
      <w:r w:rsidR="00FE53F5">
        <w:rPr>
          <w:rFonts w:ascii="Times New Roman" w:hAnsi="Times New Roman" w:cs="Times New Roman"/>
          <w:sz w:val="24"/>
          <w:szCs w:val="24"/>
        </w:rPr>
        <w:t xml:space="preserve">had passed </w:t>
      </w:r>
      <w:r w:rsidR="00B60691">
        <w:rPr>
          <w:rFonts w:ascii="Times New Roman" w:hAnsi="Times New Roman" w:cs="Times New Roman"/>
          <w:sz w:val="24"/>
          <w:szCs w:val="24"/>
        </w:rPr>
        <w:t>but</w:t>
      </w:r>
      <w:r w:rsidR="00FE53F5">
        <w:rPr>
          <w:rFonts w:ascii="Times New Roman" w:hAnsi="Times New Roman" w:cs="Times New Roman"/>
          <w:sz w:val="24"/>
          <w:szCs w:val="24"/>
        </w:rPr>
        <w:t xml:space="preserve"> was</w:t>
      </w:r>
      <w:r w:rsidR="00B60691">
        <w:rPr>
          <w:rFonts w:ascii="Times New Roman" w:hAnsi="Times New Roman" w:cs="Times New Roman"/>
          <w:sz w:val="24"/>
          <w:szCs w:val="24"/>
        </w:rPr>
        <w:t xml:space="preserve"> still acting as Personal Representative and Trustee to close the estate.</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w:t>
      </w:r>
      <w:r w:rsidR="00FE53F5">
        <w:rPr>
          <w:rFonts w:ascii="Times New Roman" w:hAnsi="Times New Roman" w:cs="Times New Roman"/>
          <w:sz w:val="24"/>
          <w:szCs w:val="24"/>
        </w:rPr>
        <w:t>SIMON</w:t>
      </w:r>
      <w:r w:rsidR="00D409CE">
        <w:rPr>
          <w:rFonts w:ascii="Times New Roman" w:hAnsi="Times New Roman" w:cs="Times New Roman"/>
          <w:sz w:val="24"/>
          <w:szCs w:val="24"/>
        </w:rPr>
        <w:t xml:space="preserve"> was dead</w:t>
      </w:r>
      <w:r w:rsidR="00FE53F5">
        <w:rPr>
          <w:rFonts w:ascii="Times New Roman" w:hAnsi="Times New Roman" w:cs="Times New Roman"/>
          <w:sz w:val="24"/>
          <w:szCs w:val="24"/>
        </w:rPr>
        <w:t xml:space="preserve"> and no successor appointed.  T</w:t>
      </w:r>
      <w:r>
        <w:rPr>
          <w:rFonts w:ascii="Times New Roman" w:hAnsi="Times New Roman" w:cs="Times New Roman"/>
          <w:sz w:val="24"/>
          <w:szCs w:val="24"/>
        </w:rPr>
        <w: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Affidavits</w:t>
      </w:r>
      <w:r w:rsidR="00D409CE">
        <w:rPr>
          <w:rFonts w:ascii="Times New Roman" w:hAnsi="Times New Roman" w:cs="Times New Roman"/>
          <w:sz w:val="24"/>
          <w:szCs w:val="24"/>
        </w:rPr>
        <w:t>, as no successor had been chosen as of the date of the hearing</w:t>
      </w:r>
      <w:r w:rsidR="00FE53F5">
        <w:rPr>
          <w:rFonts w:ascii="Times New Roman" w:hAnsi="Times New Roman" w:cs="Times New Roman"/>
          <w:sz w:val="24"/>
          <w:szCs w:val="24"/>
        </w:rPr>
        <w:t xml:space="preserve"> or the date the Affidavits were signed</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r w:rsidR="00FE53F5">
        <w:rPr>
          <w:rFonts w:ascii="Times New Roman" w:hAnsi="Times New Roman" w:cs="Times New Roman"/>
          <w:sz w:val="24"/>
          <w:szCs w:val="24"/>
        </w:rPr>
        <w:t xml:space="preserve">  Further, no documents were sent by estate counsel to the beneficiaries, ELIOT, IANTONI and FRIEDSTEIN to make this claim with informed consent due to the suppressed documents.</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w:t>
      </w:r>
      <w:r w:rsidR="00A3601A" w:rsidRPr="00A3601A">
        <w:rPr>
          <w:rFonts w:ascii="Times New Roman" w:hAnsi="Times New Roman" w:cs="Times New Roman"/>
          <w:sz w:val="24"/>
          <w:szCs w:val="24"/>
        </w:rPr>
        <w:lastRenderedPageBreak/>
        <w:t xml:space="preserve">same reason as above that there was no </w:t>
      </w:r>
      <w:r w:rsidR="00FE53F5">
        <w:rPr>
          <w:rFonts w:ascii="Times New Roman" w:hAnsi="Times New Roman" w:cs="Times New Roman"/>
          <w:sz w:val="24"/>
          <w:szCs w:val="24"/>
        </w:rPr>
        <w:t>P</w:t>
      </w:r>
      <w:r w:rsidR="00A3601A" w:rsidRPr="00A3601A">
        <w:rPr>
          <w:rFonts w:ascii="Times New Roman" w:hAnsi="Times New Roman" w:cs="Times New Roman"/>
          <w:sz w:val="24"/>
          <w:szCs w:val="24"/>
        </w:rPr>
        <w:t xml:space="preserve">ersonal </w:t>
      </w:r>
      <w:r w:rsidR="00FE53F5">
        <w:rPr>
          <w:rFonts w:ascii="Times New Roman" w:hAnsi="Times New Roman" w:cs="Times New Roman"/>
          <w:sz w:val="24"/>
          <w:szCs w:val="24"/>
        </w:rPr>
        <w:t>R</w:t>
      </w:r>
      <w:r w:rsidR="00A3601A" w:rsidRPr="00A3601A">
        <w:rPr>
          <w:rFonts w:ascii="Times New Roman" w:hAnsi="Times New Roman" w:cs="Times New Roman"/>
          <w:sz w:val="24"/>
          <w:szCs w:val="24"/>
        </w:rPr>
        <w:t xml:space="preserve">epresentative at that time </w:t>
      </w:r>
      <w:r w:rsidR="00A3601A">
        <w:rPr>
          <w:rFonts w:ascii="Times New Roman" w:hAnsi="Times New Roman" w:cs="Times New Roman"/>
          <w:sz w:val="24"/>
          <w:szCs w:val="24"/>
        </w:rPr>
        <w:t xml:space="preserve">this statement </w:t>
      </w:r>
      <w:r w:rsidR="00FE53F5">
        <w:rPr>
          <w:rFonts w:ascii="Times New Roman" w:hAnsi="Times New Roman" w:cs="Times New Roman"/>
          <w:sz w:val="24"/>
          <w:szCs w:val="24"/>
        </w:rPr>
        <w:t xml:space="preserve">was filed with the Court and </w:t>
      </w:r>
      <w:r w:rsidR="00A3601A">
        <w:rPr>
          <w:rFonts w:ascii="Times New Roman" w:hAnsi="Times New Roman" w:cs="Times New Roman"/>
          <w:sz w:val="24"/>
          <w:szCs w:val="24"/>
        </w:rPr>
        <w:t xml:space="preserve">also appears false as how can one determine the compensation of one that does not legally exist at the time.  Also, this statement appears false as IANTONI and FRIEDSTEIN stated to ELIOT that they had no documents in the estates either at the time of </w:t>
      </w:r>
      <w:r w:rsidR="00364F8C">
        <w:rPr>
          <w:rFonts w:ascii="Times New Roman" w:hAnsi="Times New Roman" w:cs="Times New Roman"/>
          <w:sz w:val="24"/>
          <w:szCs w:val="24"/>
        </w:rPr>
        <w:t>SIMON’S</w:t>
      </w:r>
      <w:r w:rsidR="00A3601A">
        <w:rPr>
          <w:rFonts w:ascii="Times New Roman" w:hAnsi="Times New Roman" w:cs="Times New Roman"/>
          <w:sz w:val="24"/>
          <w:szCs w:val="24"/>
        </w:rPr>
        <w:t xml:space="preserve"> death </w:t>
      </w:r>
      <w:r w:rsidR="00FE53F5">
        <w:rPr>
          <w:rFonts w:ascii="Times New Roman" w:hAnsi="Times New Roman" w:cs="Times New Roman"/>
          <w:sz w:val="24"/>
          <w:szCs w:val="24"/>
        </w:rPr>
        <w:t>or</w:t>
      </w:r>
      <w:r w:rsidR="00A3601A">
        <w:rPr>
          <w:rFonts w:ascii="Times New Roman" w:hAnsi="Times New Roman" w:cs="Times New Roman"/>
          <w:sz w:val="24"/>
          <w:szCs w:val="24"/>
        </w:rPr>
        <w:t xml:space="preserve">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r w:rsidR="00FE53F5">
        <w:rPr>
          <w:rFonts w:ascii="Times New Roman" w:hAnsi="Times New Roman" w:cs="Times New Roman"/>
          <w:sz w:val="24"/>
          <w:szCs w:val="24"/>
        </w:rPr>
        <w:t xml:space="preserve"> or make these claims with informed consent due to the suppressed information</w:t>
      </w:r>
      <w:r w:rsidR="00A3601A">
        <w:rPr>
          <w:rFonts w:ascii="Times New Roman" w:hAnsi="Times New Roman" w:cs="Times New Roman"/>
          <w:sz w:val="24"/>
          <w:szCs w:val="24"/>
        </w:rPr>
        <w:t>.</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there was no Personal </w:t>
      </w:r>
      <w:r w:rsidR="009179CA">
        <w:rPr>
          <w:rFonts w:ascii="Times New Roman" w:hAnsi="Times New Roman" w:cs="Times New Roman"/>
          <w:sz w:val="24"/>
          <w:szCs w:val="24"/>
        </w:rPr>
        <w:t>Representative at the time to discharge or notice thereof.</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w:t>
      </w:r>
      <w:r w:rsidR="00FE53F5">
        <w:rPr>
          <w:rFonts w:ascii="Times New Roman" w:hAnsi="Times New Roman" w:cs="Times New Roman"/>
          <w:sz w:val="24"/>
          <w:szCs w:val="24"/>
        </w:rPr>
        <w:t xml:space="preserve"> ELIOT, </w:t>
      </w:r>
      <w:r>
        <w:rPr>
          <w:rFonts w:ascii="Times New Roman" w:hAnsi="Times New Roman" w:cs="Times New Roman"/>
          <w:sz w:val="24"/>
          <w:szCs w:val="24"/>
        </w:rPr>
        <w:t>IANTONI and FRIEDSTEIN, as they did not receive any documents</w:t>
      </w:r>
      <w:r w:rsidR="00FE53F5">
        <w:rPr>
          <w:rFonts w:ascii="Times New Roman" w:hAnsi="Times New Roman" w:cs="Times New Roman"/>
          <w:sz w:val="24"/>
          <w:szCs w:val="24"/>
        </w:rPr>
        <w:t>, accounting and inventories</w:t>
      </w:r>
      <w:r>
        <w:rPr>
          <w:rFonts w:ascii="Times New Roman" w:hAnsi="Times New Roman" w:cs="Times New Roman"/>
          <w:sz w:val="24"/>
          <w:szCs w:val="24"/>
        </w:rPr>
        <w:t xml:space="preserve"> from TSPA, TESCHER and SPALLINA</w:t>
      </w:r>
      <w:r w:rsidR="00AA1A6F">
        <w:rPr>
          <w:rFonts w:ascii="Times New Roman" w:hAnsi="Times New Roman" w:cs="Times New Roman"/>
          <w:sz w:val="24"/>
          <w:szCs w:val="24"/>
        </w:rPr>
        <w:t xml:space="preserve"> for months after </w:t>
      </w:r>
      <w:r w:rsidR="00364F8C">
        <w:rPr>
          <w:rFonts w:ascii="Times New Roman" w:hAnsi="Times New Roman" w:cs="Times New Roman"/>
          <w:sz w:val="24"/>
          <w:szCs w:val="24"/>
        </w:rPr>
        <w:t>SIMON’S</w:t>
      </w:r>
      <w:r w:rsidR="00AA1A6F">
        <w:rPr>
          <w:rFonts w:ascii="Times New Roman" w:hAnsi="Times New Roman" w:cs="Times New Roman"/>
          <w:sz w:val="24"/>
          <w:szCs w:val="24"/>
        </w:rPr>
        <w:t xml:space="preserve"> passing</w:t>
      </w:r>
      <w:r w:rsidR="00FE53F5">
        <w:rPr>
          <w:rFonts w:ascii="Times New Roman" w:hAnsi="Times New Roman" w:cs="Times New Roman"/>
          <w:sz w:val="24"/>
          <w:szCs w:val="24"/>
        </w:rPr>
        <w:t xml:space="preserve">, making these claims made </w:t>
      </w:r>
      <w:r w:rsidR="00FE53F5">
        <w:rPr>
          <w:rFonts w:ascii="Times New Roman" w:hAnsi="Times New Roman" w:cs="Times New Roman"/>
          <w:sz w:val="24"/>
          <w:szCs w:val="24"/>
        </w:rPr>
        <w:lastRenderedPageBreak/>
        <w:t>without informed consent and therefore false due to the suppression of the information</w:t>
      </w:r>
      <w:r w:rsidR="00AA1A6F">
        <w:rPr>
          <w:rFonts w:ascii="Times New Roman" w:hAnsi="Times New Roman" w:cs="Times New Roman"/>
          <w:sz w:val="24"/>
          <w:szCs w:val="24"/>
        </w:rPr>
        <w:t>.</w:t>
      </w:r>
    </w:p>
    <w:p w:rsidR="005F4193" w:rsidRDefault="00AA1A6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without his review of the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That months passed from May to October </w:t>
      </w:r>
      <w:r>
        <w:rPr>
          <w:rFonts w:ascii="Times New Roman" w:hAnsi="Times New Roman" w:cs="Times New Roman"/>
          <w:sz w:val="24"/>
          <w:szCs w:val="24"/>
        </w:rPr>
        <w:t xml:space="preserve">and </w:t>
      </w:r>
      <w:r w:rsidR="005F4193">
        <w:rPr>
          <w:rFonts w:ascii="Times New Roman" w:hAnsi="Times New Roman" w:cs="Times New Roman"/>
          <w:sz w:val="24"/>
          <w:szCs w:val="24"/>
        </w:rPr>
        <w:t>ELIOT thought nothing ever came of the changes</w:t>
      </w:r>
      <w:r w:rsidR="00D409CE">
        <w:rPr>
          <w:rFonts w:ascii="Times New Roman" w:hAnsi="Times New Roman" w:cs="Times New Roman"/>
          <w:sz w:val="24"/>
          <w:szCs w:val="24"/>
        </w:rPr>
        <w:t xml:space="preserve"> and his Waiver</w:t>
      </w:r>
      <w:r w:rsidR="005F4193">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sidR="005F4193">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t xml:space="preserve">necessary </w:t>
      </w:r>
      <w:r w:rsidR="005F4193">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sidR="005F4193">
        <w:rPr>
          <w:rFonts w:ascii="Times New Roman" w:hAnsi="Times New Roman" w:cs="Times New Roman"/>
          <w:sz w:val="24"/>
          <w:szCs w:val="24"/>
        </w:rPr>
        <w:t xml:space="preserve"> </w:t>
      </w:r>
      <w:r w:rsidR="00646F23">
        <w:rPr>
          <w:rFonts w:ascii="Times New Roman" w:hAnsi="Times New Roman" w:cs="Times New Roman"/>
          <w:sz w:val="24"/>
          <w:szCs w:val="24"/>
        </w:rPr>
        <w:t xml:space="preserve">based on informed consent </w:t>
      </w:r>
      <w:r w:rsidR="005F4193">
        <w:rPr>
          <w:rFonts w:ascii="Times New Roman" w:hAnsi="Times New Roman" w:cs="Times New Roman"/>
          <w:sz w:val="24"/>
          <w:szCs w:val="24"/>
        </w:rPr>
        <w:t>and make his Waiver valid</w:t>
      </w:r>
      <w:r w:rsidR="00D409CE">
        <w:rPr>
          <w:rFonts w:ascii="Times New Roman" w:hAnsi="Times New Roman" w:cs="Times New Roman"/>
          <w:sz w:val="24"/>
          <w:szCs w:val="24"/>
        </w:rPr>
        <w:t xml:space="preserve"> and TSPA, TESCHER and SPALLINA knew that </w:t>
      </w:r>
      <w:r w:rsidR="00646F23">
        <w:rPr>
          <w:rFonts w:ascii="Times New Roman" w:hAnsi="Times New Roman" w:cs="Times New Roman"/>
          <w:sz w:val="24"/>
          <w:szCs w:val="24"/>
        </w:rPr>
        <w:t>ELIOT</w:t>
      </w:r>
      <w:r w:rsidR="00D409CE">
        <w:rPr>
          <w:rFonts w:ascii="Times New Roman" w:hAnsi="Times New Roman" w:cs="Times New Roman"/>
          <w:sz w:val="24"/>
          <w:szCs w:val="24"/>
        </w:rPr>
        <w:t xml:space="preserve"> could not make those claims while they suppressed and denied the documents necessary to make informed consent to Waive.  </w:t>
      </w:r>
      <w:r w:rsidR="005F4193">
        <w:rPr>
          <w:rFonts w:ascii="Times New Roman" w:hAnsi="Times New Roman" w:cs="Times New Roman"/>
          <w:sz w:val="24"/>
          <w:szCs w:val="24"/>
        </w:rPr>
        <w:t xml:space="preserve">  </w:t>
      </w:r>
    </w:p>
    <w:p w:rsidR="009179CA" w:rsidRDefault="00E7439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to make an informed consent to the Waiver</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 never have them months later when his Waiver was attempted to be used</w:t>
      </w:r>
      <w:r w:rsidR="00BC00D3">
        <w:rPr>
          <w:rFonts w:ascii="Times New Roman" w:hAnsi="Times New Roman" w:cs="Times New Roman"/>
          <w:sz w:val="24"/>
          <w:szCs w:val="24"/>
        </w:rPr>
        <w:t>.</w:t>
      </w:r>
    </w:p>
    <w:p w:rsidR="00290DF2" w:rsidRDefault="00290DF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w:t>
      </w:r>
      <w:r w:rsidR="00D409CE">
        <w:rPr>
          <w:rFonts w:ascii="Times New Roman" w:hAnsi="Times New Roman" w:cs="Times New Roman"/>
          <w:sz w:val="24"/>
          <w:szCs w:val="24"/>
        </w:rPr>
        <w:t xml:space="preserve"> when the Court sent the document back in efforts</w:t>
      </w:r>
      <w:r>
        <w:rPr>
          <w:rFonts w:ascii="Times New Roman" w:hAnsi="Times New Roman" w:cs="Times New Roman"/>
          <w:sz w:val="24"/>
          <w:szCs w:val="24"/>
        </w:rPr>
        <w:t xml:space="preserve"> to obliterate the wishes and </w:t>
      </w:r>
      <w:r>
        <w:rPr>
          <w:rFonts w:ascii="Times New Roman" w:hAnsi="Times New Roman" w:cs="Times New Roman"/>
          <w:sz w:val="24"/>
          <w:szCs w:val="24"/>
        </w:rPr>
        <w:lastRenderedPageBreak/>
        <w:t>desires of SIMON and replace them with the wishes and desires of TED, P. SIMON, IANTONI, FRIEDSTEIN, SPALLINA and TESCHER.</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C5F03">
        <w:rPr>
          <w:rFonts w:ascii="Times New Roman" w:hAnsi="Times New Roman" w:cs="Times New Roman"/>
          <w:sz w:val="24"/>
          <w:szCs w:val="24"/>
        </w:rPr>
        <w:t>ELIOT’S</w:t>
      </w:r>
      <w:r>
        <w:rPr>
          <w:rFonts w:ascii="Times New Roman" w:hAnsi="Times New Roman" w:cs="Times New Roman"/>
          <w:sz w:val="24"/>
          <w:szCs w:val="24"/>
        </w:rPr>
        <w:t xml:space="preserve"> un-notarized Waiver was rejected by the Court and the notarized one is not </w:t>
      </w:r>
      <w:r w:rsidR="00BC5F03">
        <w:rPr>
          <w:rFonts w:ascii="Times New Roman" w:hAnsi="Times New Roman" w:cs="Times New Roman"/>
          <w:sz w:val="24"/>
          <w:szCs w:val="24"/>
        </w:rPr>
        <w:t>ELIOT’S</w:t>
      </w:r>
      <w:r>
        <w:rPr>
          <w:rFonts w:ascii="Times New Roman" w:hAnsi="Times New Roman" w:cs="Times New Roman"/>
          <w:sz w:val="24"/>
          <w:szCs w:val="24"/>
        </w:rPr>
        <w:t xml:space="preserve"> original Waiver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writing in the date as with the alleged original and is not </w:t>
      </w:r>
      <w:r w:rsidR="00BC5F03">
        <w:rPr>
          <w:rFonts w:ascii="Times New Roman" w:hAnsi="Times New Roman" w:cs="Times New Roman"/>
          <w:sz w:val="24"/>
          <w:szCs w:val="24"/>
        </w:rPr>
        <w:t>ELIOT’S</w:t>
      </w:r>
      <w:r>
        <w:rPr>
          <w:rFonts w:ascii="Times New Roman" w:hAnsi="Times New Roman" w:cs="Times New Roman"/>
          <w:sz w:val="24"/>
          <w:szCs w:val="24"/>
        </w:rPr>
        <w:t xml:space="preserve"> signature from the alleged original.  </w:t>
      </w:r>
    </w:p>
    <w:p w:rsidR="00BC00D3" w:rsidRDefault="00BC00D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Default="003B225C" w:rsidP="00777D4C">
      <w:pPr>
        <w:pStyle w:val="Heading2"/>
        <w:jc w:val="center"/>
        <w:rPr>
          <w:rFonts w:ascii="Times New Roman Bold" w:hAnsi="Times New Roman Bold" w:cs="Times New Roman"/>
          <w:caps/>
          <w:color w:val="auto"/>
          <w:sz w:val="24"/>
          <w:szCs w:val="24"/>
        </w:rPr>
      </w:pPr>
      <w:bookmarkStart w:id="125" w:name="_Toc368208392"/>
      <w:r w:rsidRPr="00EC6926">
        <w:rPr>
          <w:rFonts w:ascii="Times New Roman Bold" w:hAnsi="Times New Roman Bold" w:cs="Times New Roman"/>
          <w:caps/>
          <w:color w:val="auto"/>
          <w:sz w:val="24"/>
          <w:szCs w:val="24"/>
        </w:rPr>
        <w:t xml:space="preserve">MOTION TO ORDER ALL DOCUMENTS </w:t>
      </w:r>
      <w:r w:rsidR="00760EFF" w:rsidRPr="00EC6926">
        <w:rPr>
          <w:rFonts w:ascii="Times New Roman Bold" w:hAnsi="Times New Roman Bold" w:cs="Times New Roman"/>
          <w:caps/>
          <w:color w:val="auto"/>
          <w:sz w:val="24"/>
          <w:szCs w:val="24"/>
        </w:rPr>
        <w:t xml:space="preserve">BOTH CERTIFIED AND VERIFIED </w:t>
      </w:r>
      <w:r w:rsidRPr="00EC6926">
        <w:rPr>
          <w:rFonts w:ascii="Times New Roman Bold" w:hAnsi="Times New Roman Bold" w:cs="Times New Roman"/>
          <w:caps/>
          <w:color w:val="auto"/>
          <w:sz w:val="24"/>
          <w:szCs w:val="24"/>
        </w:rPr>
        <w:t>REGARDING ESTATE</w:t>
      </w:r>
      <w:r w:rsidR="00760EFF" w:rsidRPr="00EC6926">
        <w:rPr>
          <w:rFonts w:ascii="Times New Roman Bold" w:hAnsi="Times New Roman Bold" w:cs="Times New Roman"/>
          <w:caps/>
          <w:color w:val="auto"/>
          <w:sz w:val="24"/>
          <w:szCs w:val="24"/>
        </w:rPr>
        <w:t>S</w:t>
      </w:r>
      <w:r w:rsidRPr="00EC6926">
        <w:rPr>
          <w:rFonts w:ascii="Times New Roman Bold" w:hAnsi="Times New Roman Bold" w:cs="Times New Roman"/>
          <w:caps/>
          <w:color w:val="auto"/>
          <w:sz w:val="24"/>
          <w:szCs w:val="24"/>
        </w:rPr>
        <w:t xml:space="preserve"> OF SHIRLEY AND SIMON</w:t>
      </w:r>
      <w:r w:rsidR="00760EFF" w:rsidRPr="00EC6926">
        <w:rPr>
          <w:rFonts w:ascii="Times New Roman Bold" w:hAnsi="Times New Roman Bold" w:cs="Times New Roman"/>
          <w:caps/>
          <w:color w:val="auto"/>
          <w:sz w:val="24"/>
          <w:szCs w:val="24"/>
        </w:rPr>
        <w:t xml:space="preserve"> (SIMON’S DOCUMENT ARE REQUESTED </w:t>
      </w:r>
      <w:r w:rsidRPr="00EC6926">
        <w:rPr>
          <w:rFonts w:ascii="Times New Roman Bold" w:hAnsi="Times New Roman Bold" w:cs="Times New Roman"/>
          <w:caps/>
          <w:color w:val="auto"/>
          <w:sz w:val="24"/>
          <w:szCs w:val="24"/>
        </w:rPr>
        <w:t>AS IT RELATES TO SHIRLEY</w:t>
      </w:r>
      <w:r w:rsidR="00760EFF" w:rsidRPr="00EC6926">
        <w:rPr>
          <w:rFonts w:ascii="Times New Roman Bold" w:hAnsi="Times New Roman Bold" w:cs="Times New Roman"/>
          <w:caps/>
          <w:color w:val="auto"/>
          <w:sz w:val="24"/>
          <w:szCs w:val="24"/>
        </w:rPr>
        <w:t>’S ALLEGED CHANGES IN BENEFICIARIES) BE</w:t>
      </w:r>
      <w:r w:rsidRPr="00EC6926">
        <w:rPr>
          <w:rFonts w:ascii="Times New Roman Bold" w:hAnsi="Times New Roman Bold" w:cs="Times New Roman"/>
          <w:caps/>
          <w:color w:val="auto"/>
          <w:sz w:val="24"/>
          <w:szCs w:val="24"/>
        </w:rPr>
        <w:t xml:space="preserve"> SENT TO ELIOT AND HIS CHILDREN</w:t>
      </w:r>
      <w:r w:rsidR="00760EFF" w:rsidRPr="00EC6926">
        <w:rPr>
          <w:rFonts w:ascii="Times New Roman Bold" w:hAnsi="Times New Roman Bold" w:cs="Times New Roman"/>
          <w:caps/>
          <w:color w:val="auto"/>
          <w:sz w:val="24"/>
          <w:szCs w:val="24"/>
        </w:rPr>
        <w:t xml:space="preserve"> IMMEDIATELY IN PREPARATION FOR THE EVIDENTIARY HEARING</w:t>
      </w:r>
      <w:r w:rsidR="00D409CE">
        <w:rPr>
          <w:rFonts w:ascii="Times New Roman Bold" w:hAnsi="Times New Roman Bold" w:cs="Times New Roman"/>
          <w:caps/>
          <w:color w:val="auto"/>
          <w:sz w:val="24"/>
          <w:szCs w:val="24"/>
        </w:rPr>
        <w:t xml:space="preserve"> ordered by this c</w:t>
      </w:r>
      <w:r w:rsidR="000E5E32" w:rsidRPr="00EC6926">
        <w:rPr>
          <w:rFonts w:ascii="Times New Roman Bold" w:hAnsi="Times New Roman Bold" w:cs="Times New Roman"/>
          <w:caps/>
          <w:color w:val="auto"/>
          <w:sz w:val="24"/>
          <w:szCs w:val="24"/>
        </w:rPr>
        <w:t>OURT</w:t>
      </w:r>
      <w:bookmarkEnd w:id="125"/>
    </w:p>
    <w:p w:rsidR="00777D4C" w:rsidRPr="00777D4C" w:rsidRDefault="00777D4C" w:rsidP="00777D4C"/>
    <w:p w:rsidR="00BD35B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w:t>
      </w:r>
      <w:r w:rsidR="0069772A">
        <w:rPr>
          <w:rFonts w:ascii="Times New Roman" w:hAnsi="Times New Roman" w:cs="Times New Roman"/>
          <w:sz w:val="24"/>
          <w:szCs w:val="24"/>
        </w:rPr>
        <w:t xml:space="preserve"> are</w:t>
      </w:r>
      <w:r w:rsidR="004F13AF">
        <w:rPr>
          <w:rFonts w:ascii="Times New Roman" w:hAnsi="Times New Roman" w:cs="Times New Roman"/>
          <w:sz w:val="24"/>
          <w:szCs w:val="24"/>
        </w:rPr>
        <w:t xml:space="preserve"> </w:t>
      </w:r>
      <w:r w:rsidR="00D409CE">
        <w:rPr>
          <w:rFonts w:ascii="Times New Roman" w:hAnsi="Times New Roman" w:cs="Times New Roman"/>
          <w:sz w:val="24"/>
          <w:szCs w:val="24"/>
        </w:rPr>
        <w:t xml:space="preserve">also </w:t>
      </w:r>
      <w:r w:rsidR="004F13AF">
        <w:rPr>
          <w:rFonts w:ascii="Times New Roman" w:hAnsi="Times New Roman" w:cs="Times New Roman"/>
          <w:sz w:val="24"/>
          <w:szCs w:val="24"/>
        </w:rPr>
        <w:t>s</w:t>
      </w:r>
      <w:r w:rsidR="00201D57">
        <w:rPr>
          <w:rFonts w:ascii="Times New Roman" w:hAnsi="Times New Roman" w:cs="Times New Roman"/>
          <w:sz w:val="24"/>
          <w:szCs w:val="24"/>
        </w:rPr>
        <w:t>uppressed and denied from</w:t>
      </w:r>
      <w:r w:rsidR="00D409CE">
        <w:rPr>
          <w:rFonts w:ascii="Times New Roman" w:hAnsi="Times New Roman" w:cs="Times New Roman"/>
          <w:sz w:val="24"/>
          <w:szCs w:val="24"/>
        </w:rPr>
        <w:t xml:space="preserve"> both</w:t>
      </w:r>
      <w:r w:rsidR="00201D57">
        <w:rPr>
          <w:rFonts w:ascii="Times New Roman" w:hAnsi="Times New Roman" w:cs="Times New Roman"/>
          <w:sz w:val="24"/>
          <w:szCs w:val="24"/>
        </w:rPr>
        <w:t xml:space="preserve"> ELIOT </w:t>
      </w:r>
      <w:r w:rsidR="004F13AF">
        <w:rPr>
          <w:rFonts w:ascii="Times New Roman" w:hAnsi="Times New Roman" w:cs="Times New Roman"/>
          <w:sz w:val="24"/>
          <w:szCs w:val="24"/>
        </w:rPr>
        <w:t>and his former counsel</w:t>
      </w:r>
      <w:r w:rsidR="00D409CE">
        <w:rPr>
          <w:rFonts w:ascii="Times New Roman" w:hAnsi="Times New Roman" w:cs="Times New Roman"/>
          <w:sz w:val="24"/>
          <w:szCs w:val="24"/>
        </w:rPr>
        <w:t>,</w:t>
      </w:r>
      <w:r w:rsidR="00201D57">
        <w:rPr>
          <w:rFonts w:ascii="Times New Roman" w:hAnsi="Times New Roman" w:cs="Times New Roman"/>
          <w:sz w:val="24"/>
          <w:szCs w:val="24"/>
        </w:rPr>
        <w:t xml:space="preserve"> with scienter</w:t>
      </w:r>
      <w:r w:rsidR="0069772A">
        <w:rPr>
          <w:rFonts w:ascii="Times New Roman" w:hAnsi="Times New Roman" w:cs="Times New Roman"/>
          <w:sz w:val="24"/>
          <w:szCs w:val="24"/>
        </w:rPr>
        <w:t>.  Again, one must ask why, what are they hiding?</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 xml:space="preserve">that have been denied and suppressed from him in both SHIRLEY and </w:t>
      </w:r>
      <w:r w:rsidR="00364F8C">
        <w:rPr>
          <w:rFonts w:ascii="Times New Roman" w:hAnsi="Times New Roman" w:cs="Times New Roman"/>
          <w:sz w:val="24"/>
          <w:szCs w:val="24"/>
        </w:rPr>
        <w:t>SIMON’S</w:t>
      </w:r>
      <w:r w:rsidR="000E5E32">
        <w:rPr>
          <w:rFonts w:ascii="Times New Roman" w:hAnsi="Times New Roman" w:cs="Times New Roman"/>
          <w:sz w:val="24"/>
          <w:szCs w:val="24"/>
        </w:rPr>
        <w:t xml:space="preserve"> estates, certified and verified estate documents with the original available for forensic inspections</w:t>
      </w:r>
      <w:r w:rsidR="0069772A">
        <w:rPr>
          <w:rFonts w:ascii="Times New Roman" w:hAnsi="Times New Roman" w:cs="Times New Roman"/>
          <w:sz w:val="24"/>
          <w:szCs w:val="24"/>
        </w:rPr>
        <w:t xml:space="preserve"> now that admitted fraudulent notarizations have occurred and forgery</w:t>
      </w:r>
      <w:r w:rsidRPr="00BD35B8">
        <w:rPr>
          <w:rFonts w:ascii="Times New Roman" w:hAnsi="Times New Roman" w:cs="Times New Roman"/>
          <w:sz w:val="24"/>
          <w:szCs w:val="24"/>
        </w:rPr>
        <w:t>.</w:t>
      </w:r>
      <w:r w:rsidR="0069772A">
        <w:rPr>
          <w:rFonts w:ascii="Times New Roman" w:hAnsi="Times New Roman" w:cs="Times New Roman"/>
          <w:sz w:val="24"/>
          <w:szCs w:val="24"/>
        </w:rPr>
        <w:t xml:space="preserve">  EVERY DOCUMENT IS NOW SUSPECT IN BOTH ESTATES.</w:t>
      </w:r>
      <w:r w:rsidRPr="00BD35B8">
        <w:rPr>
          <w:rFonts w:ascii="Times New Roman" w:hAnsi="Times New Roman" w:cs="Times New Roman"/>
          <w:sz w:val="24"/>
          <w:szCs w:val="24"/>
        </w:rPr>
        <w:t xml:space="preserve"> </w:t>
      </w:r>
    </w:p>
    <w:p w:rsidR="00004791" w:rsidRDefault="0000479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in the US District Court for the Northern District of Illinois Eastern Division, Case No. 13cv3643, the Hon. Judge Amy J. St. Eve ordered that suppressed and denied </w:t>
      </w:r>
      <w:r w:rsidR="0069772A">
        <w:rPr>
          <w:rFonts w:ascii="Times New Roman" w:hAnsi="Times New Roman" w:cs="Times New Roman"/>
          <w:sz w:val="24"/>
          <w:szCs w:val="24"/>
        </w:rPr>
        <w:t xml:space="preserve">insurance policies and “lost” trust </w:t>
      </w:r>
      <w:r>
        <w:rPr>
          <w:rFonts w:ascii="Times New Roman" w:hAnsi="Times New Roman" w:cs="Times New Roman"/>
          <w:sz w:val="24"/>
          <w:szCs w:val="24"/>
        </w:rPr>
        <w:t>documents be immediately tendered to ELIOT so that he could review the documents that he was sued as a Third Party defendant in</w:t>
      </w:r>
      <w:r w:rsidR="0069772A">
        <w:rPr>
          <w:rFonts w:ascii="Times New Roman" w:hAnsi="Times New Roman" w:cs="Times New Roman"/>
          <w:sz w:val="24"/>
          <w:szCs w:val="24"/>
        </w:rPr>
        <w:t xml:space="preserve"> over the benefits, in a secreted lawsuit filed to attempt to convert insurance proceeds from the estate beneficiaries.</w:t>
      </w:r>
      <w:r>
        <w:rPr>
          <w:rFonts w:ascii="Times New Roman" w:hAnsi="Times New Roman" w:cs="Times New Roman"/>
          <w:sz w:val="24"/>
          <w:szCs w:val="24"/>
        </w:rPr>
        <w:t xml:space="preserve"> </w:t>
      </w:r>
    </w:p>
    <w:p w:rsidR="00BD35B8"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w:t>
      </w:r>
      <w:r w:rsidR="0069772A">
        <w:rPr>
          <w:rFonts w:ascii="Times New Roman" w:hAnsi="Times New Roman" w:cs="Times New Roman"/>
          <w:sz w:val="24"/>
          <w:szCs w:val="24"/>
        </w:rPr>
        <w:t xml:space="preserve">estate </w:t>
      </w:r>
      <w:r w:rsidRPr="00BD35B8">
        <w:rPr>
          <w:rFonts w:ascii="Times New Roman" w:hAnsi="Times New Roman" w:cs="Times New Roman"/>
          <w:sz w:val="24"/>
          <w:szCs w:val="24"/>
        </w:rPr>
        <w:t>documents that have been wholly secreted</w:t>
      </w:r>
      <w:r w:rsidR="0069772A">
        <w:rPr>
          <w:rFonts w:ascii="Times New Roman" w:hAnsi="Times New Roman" w:cs="Times New Roman"/>
          <w:sz w:val="24"/>
          <w:szCs w:val="24"/>
        </w:rPr>
        <w:t>, suppressed and denied</w:t>
      </w:r>
      <w:r w:rsidRPr="00BD35B8">
        <w:rPr>
          <w:rFonts w:ascii="Times New Roman" w:hAnsi="Times New Roman" w:cs="Times New Roman"/>
          <w:sz w:val="24"/>
          <w:szCs w:val="24"/>
        </w:rPr>
        <w:t xml:space="preserve"> from them since </w:t>
      </w:r>
      <w:r w:rsidR="00364F8C">
        <w:rPr>
          <w:rFonts w:ascii="Times New Roman" w:hAnsi="Times New Roman" w:cs="Times New Roman"/>
          <w:sz w:val="24"/>
          <w:szCs w:val="24"/>
        </w:rPr>
        <w:t>SHIRLEY’S</w:t>
      </w:r>
      <w:r w:rsidRPr="00BD35B8">
        <w:rPr>
          <w:rFonts w:ascii="Times New Roman" w:hAnsi="Times New Roman" w:cs="Times New Roman"/>
          <w:sz w:val="24"/>
          <w:szCs w:val="24"/>
        </w:rPr>
        <w:t xml:space="preserve"> passing on December 08, 2010</w:t>
      </w:r>
      <w:r w:rsidR="009B4B82">
        <w:rPr>
          <w:rFonts w:ascii="Times New Roman" w:hAnsi="Times New Roman" w:cs="Times New Roman"/>
          <w:sz w:val="24"/>
          <w:szCs w:val="24"/>
        </w:rPr>
        <w:t xml:space="preserve"> and </w:t>
      </w:r>
      <w:r w:rsidR="00364F8C">
        <w:rPr>
          <w:rFonts w:ascii="Times New Roman" w:hAnsi="Times New Roman" w:cs="Times New Roman"/>
          <w:sz w:val="24"/>
          <w:szCs w:val="24"/>
        </w:rPr>
        <w:t>SIMON’S</w:t>
      </w:r>
      <w:r w:rsidR="0069772A">
        <w:rPr>
          <w:rFonts w:ascii="Times New Roman" w:hAnsi="Times New Roman" w:cs="Times New Roman"/>
          <w:sz w:val="24"/>
          <w:szCs w:val="24"/>
        </w:rPr>
        <w:t xml:space="preserve"> passing</w:t>
      </w:r>
      <w:r w:rsidR="009B4B82">
        <w:rPr>
          <w:rFonts w:ascii="Times New Roman" w:hAnsi="Times New Roman" w:cs="Times New Roman"/>
          <w:sz w:val="24"/>
          <w:szCs w:val="24"/>
        </w:rPr>
        <w:t xml:space="preserve"> on September 13, 2012 in opposite of law, see </w:t>
      </w:r>
      <w:r w:rsidR="009B4B82" w:rsidRPr="00997FFB">
        <w:rPr>
          <w:rFonts w:ascii="Times New Roman" w:hAnsi="Times New Roman" w:cs="Times New Roman"/>
          <w:sz w:val="24"/>
          <w:szCs w:val="24"/>
          <w:highlight w:val="yellow"/>
        </w:rPr>
        <w:t>Exhibit ________</w:t>
      </w:r>
      <w:r w:rsidR="009B4B82">
        <w:rPr>
          <w:rFonts w:ascii="Times New Roman" w:hAnsi="Times New Roman" w:cs="Times New Roman"/>
          <w:sz w:val="24"/>
          <w:szCs w:val="24"/>
        </w:rPr>
        <w:t xml:space="preserve"> - LIST OF DEMANDED DOCUMENTS</w:t>
      </w:r>
      <w:r w:rsidRPr="00BD35B8">
        <w:rPr>
          <w:rFonts w:ascii="Times New Roman" w:hAnsi="Times New Roman" w:cs="Times New Roman"/>
          <w:sz w:val="24"/>
          <w:szCs w:val="24"/>
        </w:rPr>
        <w:t xml:space="preserve">.  </w:t>
      </w:r>
    </w:p>
    <w:p w:rsidR="004B6D7A" w:rsidRPr="0069772A" w:rsidRDefault="004B6D7A" w:rsidP="00233105">
      <w:pPr>
        <w:pStyle w:val="ListParagraph"/>
        <w:numPr>
          <w:ilvl w:val="0"/>
          <w:numId w:val="3"/>
        </w:numPr>
        <w:spacing w:line="480" w:lineRule="auto"/>
        <w:rPr>
          <w:rFonts w:ascii="Times New Roman" w:hAnsi="Times New Roman" w:cs="Times New Roman"/>
          <w:sz w:val="24"/>
          <w:szCs w:val="24"/>
        </w:rPr>
      </w:pPr>
      <w:r w:rsidRPr="0069772A">
        <w:rPr>
          <w:rFonts w:ascii="Times New Roman" w:hAnsi="Times New Roman" w:cs="Times New Roman"/>
          <w:sz w:val="24"/>
          <w:szCs w:val="24"/>
        </w:rPr>
        <w:t xml:space="preserve">That one such document that should have been legally tendered to either ELIOT as beneficiary or ELIOT as TRUSTEE for his children beneficiaries, after </w:t>
      </w:r>
      <w:r w:rsidR="00364F8C" w:rsidRPr="0069772A">
        <w:rPr>
          <w:rFonts w:ascii="Times New Roman" w:hAnsi="Times New Roman" w:cs="Times New Roman"/>
          <w:sz w:val="24"/>
          <w:szCs w:val="24"/>
        </w:rPr>
        <w:t>SIMON’S</w:t>
      </w:r>
      <w:r w:rsidRPr="0069772A">
        <w:rPr>
          <w:rFonts w:ascii="Times New Roman" w:hAnsi="Times New Roman" w:cs="Times New Roman"/>
          <w:sz w:val="24"/>
          <w:szCs w:val="24"/>
        </w:rPr>
        <w:t xml:space="preserve"> death by estate counsel, was the original SIMON BERNSTEIN TRUST AGREEMENT.</w:t>
      </w:r>
      <w:r w:rsidR="0069772A">
        <w:rPr>
          <w:rFonts w:ascii="Times New Roman" w:hAnsi="Times New Roman" w:cs="Times New Roman"/>
          <w:sz w:val="24"/>
          <w:szCs w:val="24"/>
        </w:rPr>
        <w:t xml:space="preserve">  </w:t>
      </w:r>
      <w:r w:rsidRPr="0069772A">
        <w:rPr>
          <w:rFonts w:ascii="Times New Roman" w:hAnsi="Times New Roman" w:cs="Times New Roman"/>
          <w:sz w:val="24"/>
          <w:szCs w:val="24"/>
        </w:rPr>
        <w:t xml:space="preserve">ELIOT and his counsel in January 2013 </w:t>
      </w:r>
      <w:r w:rsidR="0069772A">
        <w:rPr>
          <w:rFonts w:ascii="Times New Roman" w:hAnsi="Times New Roman" w:cs="Times New Roman"/>
          <w:sz w:val="24"/>
          <w:szCs w:val="24"/>
        </w:rPr>
        <w:t xml:space="preserve">finally </w:t>
      </w:r>
      <w:r w:rsidRPr="0069772A">
        <w:rPr>
          <w:rFonts w:ascii="Times New Roman" w:hAnsi="Times New Roman" w:cs="Times New Roman"/>
          <w:sz w:val="24"/>
          <w:szCs w:val="24"/>
        </w:rPr>
        <w:t>received</w:t>
      </w:r>
      <w:r w:rsidR="0069772A">
        <w:rPr>
          <w:rFonts w:ascii="Times New Roman" w:hAnsi="Times New Roman" w:cs="Times New Roman"/>
          <w:sz w:val="24"/>
          <w:szCs w:val="24"/>
        </w:rPr>
        <w:t xml:space="preserve"> piecemeal documents, including</w:t>
      </w:r>
      <w:r w:rsidRPr="0069772A">
        <w:rPr>
          <w:rFonts w:ascii="Times New Roman" w:hAnsi="Times New Roman" w:cs="Times New Roman"/>
          <w:sz w:val="24"/>
          <w:szCs w:val="24"/>
        </w:rPr>
        <w:t xml:space="preserve"> an AMENDED </w:t>
      </w:r>
      <w:r w:rsidR="00997FFB" w:rsidRPr="0069772A">
        <w:rPr>
          <w:rFonts w:ascii="Times New Roman" w:hAnsi="Times New Roman" w:cs="Times New Roman"/>
          <w:sz w:val="24"/>
          <w:szCs w:val="24"/>
        </w:rPr>
        <w:t xml:space="preserve">SIMON BERNSTEIN </w:t>
      </w:r>
      <w:r w:rsidRPr="0069772A">
        <w:rPr>
          <w:rFonts w:ascii="Times New Roman" w:hAnsi="Times New Roman" w:cs="Times New Roman"/>
          <w:sz w:val="24"/>
          <w:szCs w:val="24"/>
        </w:rPr>
        <w:t>TRUST AGREEMENT</w:t>
      </w:r>
      <w:r w:rsidR="0069772A">
        <w:rPr>
          <w:rFonts w:ascii="Times New Roman" w:hAnsi="Times New Roman" w:cs="Times New Roman"/>
          <w:sz w:val="24"/>
          <w:szCs w:val="24"/>
        </w:rPr>
        <w:t xml:space="preserve"> without the original as required, as</w:t>
      </w:r>
      <w:r w:rsidRPr="0069772A">
        <w:rPr>
          <w:rFonts w:ascii="Times New Roman" w:hAnsi="Times New Roman" w:cs="Times New Roman"/>
          <w:sz w:val="24"/>
          <w:szCs w:val="24"/>
        </w:rPr>
        <w:t xml:space="preserve"> the original </w:t>
      </w:r>
      <w:r w:rsidR="0069772A">
        <w:rPr>
          <w:rFonts w:ascii="Times New Roman" w:hAnsi="Times New Roman" w:cs="Times New Roman"/>
          <w:sz w:val="24"/>
          <w:szCs w:val="24"/>
        </w:rPr>
        <w:t>remains</w:t>
      </w:r>
      <w:r w:rsidRPr="0069772A">
        <w:rPr>
          <w:rFonts w:ascii="Times New Roman" w:hAnsi="Times New Roman" w:cs="Times New Roman"/>
          <w:sz w:val="24"/>
          <w:szCs w:val="24"/>
        </w:rPr>
        <w:t xml:space="preserve"> suppressed and repeatedly denied </w:t>
      </w:r>
      <w:r w:rsidR="0069772A">
        <w:rPr>
          <w:rFonts w:ascii="Times New Roman" w:hAnsi="Times New Roman" w:cs="Times New Roman"/>
          <w:sz w:val="24"/>
          <w:szCs w:val="24"/>
        </w:rPr>
        <w:t xml:space="preserve">oral and written </w:t>
      </w:r>
      <w:r w:rsidRPr="0069772A">
        <w:rPr>
          <w:rFonts w:ascii="Times New Roman" w:hAnsi="Times New Roman" w:cs="Times New Roman"/>
          <w:sz w:val="24"/>
          <w:szCs w:val="24"/>
        </w:rPr>
        <w:t>request after request for now approximately 16 months</w:t>
      </w:r>
      <w:r w:rsidR="00201D57" w:rsidRPr="0069772A">
        <w:rPr>
          <w:rFonts w:ascii="Times New Roman" w:hAnsi="Times New Roman" w:cs="Times New Roman"/>
          <w:sz w:val="24"/>
          <w:szCs w:val="24"/>
        </w:rPr>
        <w:t xml:space="preserve"> since the May 2012 meeting</w:t>
      </w:r>
      <w:r w:rsidR="0069772A">
        <w:rPr>
          <w:rFonts w:ascii="Times New Roman" w:hAnsi="Times New Roman" w:cs="Times New Roman"/>
          <w:sz w:val="24"/>
          <w:szCs w:val="24"/>
        </w:rPr>
        <w:t xml:space="preserve"> when the first requests were made</w:t>
      </w:r>
      <w:r w:rsidRPr="0069772A">
        <w:rPr>
          <w:rFonts w:ascii="Times New Roman" w:hAnsi="Times New Roman" w:cs="Times New Roman"/>
          <w:sz w:val="24"/>
          <w:szCs w:val="24"/>
        </w:rPr>
        <w:t>.</w:t>
      </w:r>
      <w:r w:rsidR="00201D57" w:rsidRPr="0069772A">
        <w:rPr>
          <w:rFonts w:ascii="Times New Roman" w:hAnsi="Times New Roman" w:cs="Times New Roman"/>
          <w:sz w:val="24"/>
          <w:szCs w:val="24"/>
        </w:rPr>
        <w:t xml:space="preserve">  Why this Court must ask if all is on the up and up are they violating law and denying and suppressing this </w:t>
      </w:r>
      <w:r w:rsidR="00004791" w:rsidRPr="0069772A">
        <w:rPr>
          <w:rFonts w:ascii="Times New Roman" w:hAnsi="Times New Roman" w:cs="Times New Roman"/>
          <w:sz w:val="24"/>
          <w:szCs w:val="24"/>
        </w:rPr>
        <w:t xml:space="preserve">information so ELIOT and his children cannot make informed </w:t>
      </w:r>
      <w:r w:rsidR="0069772A">
        <w:rPr>
          <w:rFonts w:ascii="Times New Roman" w:hAnsi="Times New Roman" w:cs="Times New Roman"/>
          <w:sz w:val="24"/>
          <w:szCs w:val="24"/>
        </w:rPr>
        <w:t xml:space="preserve">decisions </w:t>
      </w:r>
      <w:r w:rsidR="00004791" w:rsidRPr="0069772A">
        <w:rPr>
          <w:rFonts w:ascii="Times New Roman" w:hAnsi="Times New Roman" w:cs="Times New Roman"/>
          <w:sz w:val="24"/>
          <w:szCs w:val="24"/>
        </w:rPr>
        <w:t>to</w:t>
      </w:r>
      <w:r w:rsidR="0069772A">
        <w:rPr>
          <w:rFonts w:ascii="Times New Roman" w:hAnsi="Times New Roman" w:cs="Times New Roman"/>
          <w:sz w:val="24"/>
          <w:szCs w:val="24"/>
        </w:rPr>
        <w:t xml:space="preserve"> consent to </w:t>
      </w:r>
      <w:r w:rsidR="00004791" w:rsidRPr="0069772A">
        <w:rPr>
          <w:rFonts w:ascii="Times New Roman" w:hAnsi="Times New Roman" w:cs="Times New Roman"/>
          <w:sz w:val="24"/>
          <w:szCs w:val="24"/>
        </w:rPr>
        <w:t>any</w:t>
      </w:r>
      <w:r w:rsidR="0069772A">
        <w:rPr>
          <w:rFonts w:ascii="Times New Roman" w:hAnsi="Times New Roman" w:cs="Times New Roman"/>
          <w:sz w:val="24"/>
          <w:szCs w:val="24"/>
        </w:rPr>
        <w:t xml:space="preserve"> transactions going on</w:t>
      </w:r>
      <w:r w:rsidR="00004791" w:rsidRPr="0069772A">
        <w:rPr>
          <w:rFonts w:ascii="Times New Roman" w:hAnsi="Times New Roman" w:cs="Times New Roman"/>
          <w:sz w:val="24"/>
          <w:szCs w:val="24"/>
        </w:rPr>
        <w:t xml:space="preserve"> or prepare properly for the</w:t>
      </w:r>
      <w:r w:rsidR="0069772A">
        <w:rPr>
          <w:rFonts w:ascii="Times New Roman" w:hAnsi="Times New Roman" w:cs="Times New Roman"/>
          <w:sz w:val="24"/>
          <w:szCs w:val="24"/>
        </w:rPr>
        <w:t xml:space="preserve"> upcoming evidentiary</w:t>
      </w:r>
      <w:r w:rsidR="00004791" w:rsidRPr="0069772A">
        <w:rPr>
          <w:rFonts w:ascii="Times New Roman" w:hAnsi="Times New Roman" w:cs="Times New Roman"/>
          <w:sz w:val="24"/>
          <w:szCs w:val="24"/>
        </w:rPr>
        <w:t xml:space="preserve"> hearing</w:t>
      </w:r>
      <w:r w:rsidR="0069772A">
        <w:rPr>
          <w:rFonts w:ascii="Times New Roman" w:hAnsi="Times New Roman" w:cs="Times New Roman"/>
          <w:sz w:val="24"/>
          <w:szCs w:val="24"/>
        </w:rPr>
        <w:t xml:space="preserve"> without them.  These documents are especially germane now </w:t>
      </w:r>
      <w:r w:rsidR="00004791" w:rsidRPr="0069772A">
        <w:rPr>
          <w:rFonts w:ascii="Times New Roman" w:hAnsi="Times New Roman" w:cs="Times New Roman"/>
          <w:sz w:val="24"/>
          <w:szCs w:val="24"/>
        </w:rPr>
        <w:t xml:space="preserve">where </w:t>
      </w:r>
      <w:r w:rsidR="00201D57" w:rsidRPr="0069772A">
        <w:rPr>
          <w:rFonts w:ascii="Times New Roman" w:hAnsi="Times New Roman" w:cs="Times New Roman"/>
          <w:sz w:val="24"/>
          <w:szCs w:val="24"/>
        </w:rPr>
        <w:t>so many other documents</w:t>
      </w:r>
      <w:r w:rsidR="00004791" w:rsidRPr="0069772A">
        <w:rPr>
          <w:rFonts w:ascii="Times New Roman" w:hAnsi="Times New Roman" w:cs="Times New Roman"/>
          <w:sz w:val="24"/>
          <w:szCs w:val="24"/>
        </w:rPr>
        <w:t xml:space="preserve"> already</w:t>
      </w:r>
      <w:r w:rsidR="00201D57" w:rsidRPr="0069772A">
        <w:rPr>
          <w:rFonts w:ascii="Times New Roman" w:hAnsi="Times New Roman" w:cs="Times New Roman"/>
          <w:sz w:val="24"/>
          <w:szCs w:val="24"/>
        </w:rPr>
        <w:t xml:space="preserve"> appear to be defective and NOT legally binding.</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in post September 13, 2013 calls with business associates of SIMON, ELIOT was informed that TED and a one Kimberly Baxley (“BAXLEY”) participated in removal of documents and effects of </w:t>
      </w:r>
      <w:r w:rsidR="00364F8C">
        <w:rPr>
          <w:rFonts w:ascii="Times New Roman" w:hAnsi="Times New Roman" w:cs="Times New Roman"/>
          <w:sz w:val="24"/>
          <w:szCs w:val="24"/>
        </w:rPr>
        <w:t>SIMON’S</w:t>
      </w:r>
      <w:r>
        <w:rPr>
          <w:rFonts w:ascii="Times New Roman" w:hAnsi="Times New Roman" w:cs="Times New Roman"/>
          <w:sz w:val="24"/>
          <w:szCs w:val="24"/>
        </w:rPr>
        <w:t xml:space="preserve"> office.  That it is alleged that after SIMON died, TED sent the employees of his and </w:t>
      </w:r>
      <w:r w:rsidR="00364F8C">
        <w:rPr>
          <w:rFonts w:ascii="Times New Roman" w:hAnsi="Times New Roman" w:cs="Times New Roman"/>
          <w:sz w:val="24"/>
          <w:szCs w:val="24"/>
        </w:rPr>
        <w:t>SIMON’S</w:t>
      </w:r>
      <w:r>
        <w:rPr>
          <w:rFonts w:ascii="Times New Roman" w:hAnsi="Times New Roman" w:cs="Times New Roman"/>
          <w:sz w:val="24"/>
          <w:szCs w:val="24"/>
        </w:rPr>
        <w:t xml:space="preserve"> companies an email that the offices would be closed for approximately 1 week and not to come to work.  That during this time, TED and BAXLEY removed and/or destroyed SIMON personal and business effects.</w:t>
      </w:r>
    </w:p>
    <w:p w:rsidR="0069772A" w:rsidRDefault="0069772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BAXLEY is also involved in other documents improperly notarized and formal complaints are being drafted for both the Governor’s office and Sheriff’s department to investigate these documents as well.</w:t>
      </w:r>
    </w:p>
    <w:p w:rsidR="00997FFB" w:rsidRDefault="00997FF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September 13, 2012, immediately after SIMON was deceased, TED sent WALKER to </w:t>
      </w:r>
      <w:r w:rsidR="00364F8C">
        <w:rPr>
          <w:rFonts w:ascii="Times New Roman" w:hAnsi="Times New Roman" w:cs="Times New Roman"/>
          <w:sz w:val="24"/>
          <w:szCs w:val="24"/>
        </w:rPr>
        <w:t>SIMON’S</w:t>
      </w:r>
      <w:r>
        <w:rPr>
          <w:rFonts w:ascii="Times New Roman" w:hAnsi="Times New Roman" w:cs="Times New Roman"/>
          <w:sz w:val="24"/>
          <w:szCs w:val="24"/>
        </w:rPr>
        <w:t xml:space="preserve"> home as he lay dying to remove personal and business items from </w:t>
      </w:r>
      <w:r w:rsidR="00364F8C">
        <w:rPr>
          <w:rFonts w:ascii="Times New Roman" w:hAnsi="Times New Roman" w:cs="Times New Roman"/>
          <w:sz w:val="24"/>
          <w:szCs w:val="24"/>
        </w:rPr>
        <w:t>SIMON’S</w:t>
      </w:r>
      <w:r>
        <w:rPr>
          <w:rFonts w:ascii="Times New Roman" w:hAnsi="Times New Roman" w:cs="Times New Roman"/>
          <w:sz w:val="24"/>
          <w:szCs w:val="24"/>
        </w:rPr>
        <w:t xml:space="preserve"> home, including but not limited to, estate documents and MARITZA documents.</w:t>
      </w:r>
    </w:p>
    <w:p w:rsidR="00760EFF" w:rsidRDefault="00BD35B8"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BE3DEA" w:rsidRDefault="00BE3DEA"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w:t>
      </w:r>
      <w:r w:rsidR="005E1653">
        <w:rPr>
          <w:rFonts w:ascii="Times New Roman" w:hAnsi="Times New Roman" w:cs="Times New Roman"/>
          <w:sz w:val="24"/>
          <w:szCs w:val="24"/>
        </w:rPr>
        <w:t xml:space="preserve"> and his children’s alleged interests</w:t>
      </w:r>
      <w:r>
        <w:rPr>
          <w:rFonts w:ascii="Times New Roman" w:hAnsi="Times New Roman" w:cs="Times New Roman"/>
          <w:sz w:val="24"/>
          <w:szCs w:val="24"/>
        </w:rPr>
        <w:t xml:space="preserve">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 xml:space="preserve">him </w:t>
      </w:r>
      <w:r w:rsidR="0020573F">
        <w:rPr>
          <w:rFonts w:ascii="Times New Roman" w:hAnsi="Times New Roman" w:cs="Times New Roman"/>
          <w:sz w:val="24"/>
          <w:szCs w:val="24"/>
        </w:rPr>
        <w:t>with scienter a</w:t>
      </w:r>
      <w:r>
        <w:rPr>
          <w:rFonts w:ascii="Times New Roman" w:hAnsi="Times New Roman" w:cs="Times New Roman"/>
          <w:sz w:val="24"/>
          <w:szCs w:val="24"/>
        </w:rPr>
        <w:t>nd he received NO DOCUMENTS, INVENTORIES, ACCOUNTINGS or any other information regarding his beneficial interests</w:t>
      </w:r>
      <w:r w:rsidR="00840BA5">
        <w:rPr>
          <w:rFonts w:ascii="Times New Roman" w:hAnsi="Times New Roman" w:cs="Times New Roman"/>
          <w:sz w:val="24"/>
          <w:szCs w:val="24"/>
        </w:rPr>
        <w:t xml:space="preserve"> timely</w:t>
      </w:r>
      <w:r w:rsidR="005E1653">
        <w:rPr>
          <w:rFonts w:ascii="Times New Roman" w:hAnsi="Times New Roman" w:cs="Times New Roman"/>
          <w:sz w:val="24"/>
          <w:szCs w:val="24"/>
        </w:rPr>
        <w:t xml:space="preserve"> and this Court must now demand these documents sent to ELIOT immediately and without further delay</w:t>
      </w:r>
      <w:r>
        <w:rPr>
          <w:rFonts w:ascii="Times New Roman" w:hAnsi="Times New Roman" w:cs="Times New Roman"/>
          <w:sz w:val="24"/>
          <w:szCs w:val="24"/>
        </w:rPr>
        <w:t xml:space="preserve">.  </w:t>
      </w:r>
    </w:p>
    <w:p w:rsidR="00E34776" w:rsidRDefault="00E3477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demanded the documents from TSPA, TESCHER and SPALLINA and after being refused and further threatened with unfair and harsh treatment if he sought counsel </w:t>
      </w:r>
      <w:r>
        <w:rPr>
          <w:rFonts w:ascii="Times New Roman" w:hAnsi="Times New Roman" w:cs="Times New Roman"/>
          <w:sz w:val="24"/>
          <w:szCs w:val="24"/>
        </w:rPr>
        <w:lastRenderedPageBreak/>
        <w:t>for himself or his children</w:t>
      </w:r>
      <w:r w:rsidR="00840BA5">
        <w:rPr>
          <w:rFonts w:ascii="Times New Roman" w:hAnsi="Times New Roman" w:cs="Times New Roman"/>
          <w:sz w:val="24"/>
          <w:szCs w:val="24"/>
        </w:rPr>
        <w:t xml:space="preserve"> by TSPA, SPALLINA, TED and P. SIMON, all claiming </w:t>
      </w:r>
      <w:r w:rsidR="005E1653">
        <w:rPr>
          <w:rFonts w:ascii="Times New Roman" w:hAnsi="Times New Roman" w:cs="Times New Roman"/>
          <w:sz w:val="24"/>
          <w:szCs w:val="24"/>
        </w:rPr>
        <w:t xml:space="preserve">counsel to parse the conflicts and review the estate documents </w:t>
      </w:r>
      <w:r w:rsidR="00840BA5">
        <w:rPr>
          <w:rFonts w:ascii="Times New Roman" w:hAnsi="Times New Roman" w:cs="Times New Roman"/>
          <w:sz w:val="24"/>
          <w:szCs w:val="24"/>
        </w:rPr>
        <w:t>was unnecessary and a waste of money, etc.</w:t>
      </w:r>
      <w:r>
        <w:rPr>
          <w:rFonts w:ascii="Times New Roman" w:hAnsi="Times New Roman" w:cs="Times New Roman"/>
          <w:sz w:val="24"/>
          <w:szCs w:val="24"/>
        </w:rPr>
        <w:t>, as already evidenced in Petition 1, ELIOT</w:t>
      </w:r>
      <w:r w:rsidR="005E1653">
        <w:rPr>
          <w:rFonts w:ascii="Times New Roman" w:hAnsi="Times New Roman" w:cs="Times New Roman"/>
          <w:sz w:val="24"/>
          <w:szCs w:val="24"/>
        </w:rPr>
        <w:t xml:space="preserve"> therefore</w:t>
      </w:r>
      <w:r>
        <w:rPr>
          <w:rFonts w:ascii="Times New Roman" w:hAnsi="Times New Roman" w:cs="Times New Roman"/>
          <w:sz w:val="24"/>
          <w:szCs w:val="24"/>
        </w:rPr>
        <w:t xml:space="preserve"> hired Tripp Scott and Christine C. Yates as counsel. </w:t>
      </w:r>
    </w:p>
    <w:p w:rsidR="004F6709" w:rsidRDefault="004F670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 xml:space="preserve">ocuments </w:t>
      </w:r>
      <w:r w:rsidR="005E1653">
        <w:rPr>
          <w:rFonts w:ascii="Times New Roman" w:hAnsi="Times New Roman" w:cs="Times New Roman"/>
          <w:sz w:val="24"/>
          <w:szCs w:val="24"/>
        </w:rPr>
        <w:t xml:space="preserve">in the estate of SHIRLEY and those in SIMON’S that relate to SHIRLEY’S estate matter be turned over to </w:t>
      </w:r>
      <w:r w:rsidR="003B225C">
        <w:rPr>
          <w:rFonts w:ascii="Times New Roman" w:hAnsi="Times New Roman" w:cs="Times New Roman"/>
          <w:sz w:val="24"/>
          <w:szCs w:val="24"/>
        </w:rPr>
        <w:t>ELIOT and his children</w:t>
      </w:r>
      <w:r w:rsidR="005E1653">
        <w:rPr>
          <w:rFonts w:ascii="Times New Roman" w:hAnsi="Times New Roman" w:cs="Times New Roman"/>
          <w:sz w:val="24"/>
          <w:szCs w:val="24"/>
        </w:rPr>
        <w:t>, as they</w:t>
      </w:r>
      <w:r>
        <w:rPr>
          <w:rFonts w:ascii="Times New Roman" w:hAnsi="Times New Roman" w:cs="Times New Roman"/>
          <w:sz w:val="24"/>
          <w:szCs w:val="24"/>
        </w:rPr>
        <w:t xml:space="preserve"> are entitled to</w:t>
      </w:r>
      <w:r w:rsidR="005E1653">
        <w:rPr>
          <w:rFonts w:ascii="Times New Roman" w:hAnsi="Times New Roman" w:cs="Times New Roman"/>
          <w:sz w:val="24"/>
          <w:szCs w:val="24"/>
        </w:rPr>
        <w:t xml:space="preserve"> them</w:t>
      </w:r>
      <w:r>
        <w:rPr>
          <w:rFonts w:ascii="Times New Roman" w:hAnsi="Times New Roman" w:cs="Times New Roman"/>
          <w:sz w:val="24"/>
          <w:szCs w:val="24"/>
        </w:rPr>
        <w:t xml:space="preserve"> </w:t>
      </w:r>
      <w:r w:rsidR="003B225C">
        <w:rPr>
          <w:rFonts w:ascii="Times New Roman" w:hAnsi="Times New Roman" w:cs="Times New Roman"/>
          <w:sz w:val="24"/>
          <w:szCs w:val="24"/>
        </w:rPr>
        <w:t xml:space="preserve">by law </w:t>
      </w:r>
      <w:r w:rsidR="005E1653">
        <w:rPr>
          <w:rFonts w:ascii="Times New Roman" w:hAnsi="Times New Roman" w:cs="Times New Roman"/>
          <w:sz w:val="24"/>
          <w:szCs w:val="24"/>
        </w:rPr>
        <w:t>and even after retaining counsel and counsel attempting to the secure the documents for month, counsel failed, perhaps Your Honor can have more influence.</w:t>
      </w:r>
    </w:p>
    <w:p w:rsidR="003F4FF1" w:rsidRDefault="0094633B" w:rsidP="00777D4C">
      <w:pPr>
        <w:pStyle w:val="Heading2"/>
        <w:jc w:val="center"/>
        <w:rPr>
          <w:rFonts w:ascii="Times New Roman Bold" w:hAnsi="Times New Roman Bold" w:cs="Times New Roman"/>
          <w:caps/>
          <w:color w:val="auto"/>
          <w:sz w:val="24"/>
          <w:szCs w:val="24"/>
        </w:rPr>
      </w:pPr>
      <w:bookmarkStart w:id="126" w:name="_Toc368208393"/>
      <w:r w:rsidRPr="00EC6926">
        <w:rPr>
          <w:rFonts w:ascii="Times New Roman Bold" w:hAnsi="Times New Roman Bold" w:cs="Times New Roman"/>
          <w:caps/>
          <w:color w:val="auto"/>
          <w:sz w:val="24"/>
          <w:szCs w:val="24"/>
        </w:rPr>
        <w:t>Motion to Follow Up on</w:t>
      </w:r>
      <w:r w:rsidR="00875316">
        <w:rPr>
          <w:rFonts w:ascii="Times New Roman Bold" w:hAnsi="Times New Roman Bold" w:cs="Times New Roman"/>
          <w:caps/>
          <w:color w:val="auto"/>
          <w:sz w:val="24"/>
          <w:szCs w:val="24"/>
        </w:rPr>
        <w:t xml:space="preserve"> SEPTEMBER 13, 2013</w:t>
      </w:r>
      <w:r w:rsidRPr="00EC6926">
        <w:rPr>
          <w:rFonts w:ascii="Times New Roman Bold" w:hAnsi="Times New Roman Bold" w:cs="Times New Roman"/>
          <w:caps/>
          <w:color w:val="auto"/>
          <w:sz w:val="24"/>
          <w:szCs w:val="24"/>
        </w:rPr>
        <w:t xml:space="preserve"> Hearing and Clarify</w:t>
      </w:r>
      <w:r w:rsidR="00875316">
        <w:rPr>
          <w:rFonts w:ascii="Times New Roman Bold" w:hAnsi="Times New Roman Bold" w:cs="Times New Roman"/>
          <w:caps/>
          <w:color w:val="auto"/>
          <w:sz w:val="24"/>
          <w:szCs w:val="24"/>
        </w:rPr>
        <w:t xml:space="preserve"> and set straight the</w:t>
      </w:r>
      <w:r w:rsidRPr="00EC6926">
        <w:rPr>
          <w:rFonts w:ascii="Times New Roman Bold" w:hAnsi="Times New Roman Bold" w:cs="Times New Roman"/>
          <w:caps/>
          <w:color w:val="auto"/>
          <w:sz w:val="24"/>
          <w:szCs w:val="24"/>
        </w:rPr>
        <w:t xml:space="preserve"> Record</w:t>
      </w:r>
      <w:bookmarkEnd w:id="126"/>
    </w:p>
    <w:p w:rsidR="00910018" w:rsidRDefault="00910018" w:rsidP="00910018">
      <w:pPr>
        <w:pStyle w:val="Heading3"/>
        <w:rPr>
          <w:rFonts w:ascii="Times New Roman" w:hAnsi="Times New Roman" w:cs="Times New Roman"/>
          <w:color w:val="auto"/>
          <w:sz w:val="24"/>
          <w:szCs w:val="24"/>
        </w:rPr>
      </w:pPr>
      <w:bookmarkStart w:id="127" w:name="_Toc368208394"/>
      <w:r w:rsidRPr="00910018">
        <w:rPr>
          <w:rFonts w:ascii="Times New Roman" w:hAnsi="Times New Roman" w:cs="Times New Roman"/>
          <w:color w:val="auto"/>
          <w:sz w:val="24"/>
          <w:szCs w:val="24"/>
        </w:rPr>
        <w:t>BIG FAT LIES</w:t>
      </w:r>
      <w:bookmarkEnd w:id="127"/>
    </w:p>
    <w:p w:rsidR="00910018" w:rsidRPr="00910018" w:rsidRDefault="00910018" w:rsidP="00910018"/>
    <w:p w:rsidR="003F12AF" w:rsidRDefault="003F12A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hyperlink r:id="rId22" w:history="1">
        <w:r w:rsidR="00A1325D" w:rsidRPr="00A1325D">
          <w:rPr>
            <w:rStyle w:val="Hyperlink"/>
            <w:rFonts w:ascii="Times New Roman" w:hAnsi="Times New Roman" w:cs="Times New Roman"/>
            <w:sz w:val="24"/>
            <w:szCs w:val="24"/>
          </w:rPr>
          <w:t>www.iviewit.tv/20130913TRANSCRIPT.pdf</w:t>
        </w:r>
      </w:hyperlink>
      <w:r w:rsidR="00A1325D">
        <w:rPr>
          <w:rFonts w:ascii="Times New Roman" w:hAnsi="Times New Roman" w:cs="Times New Roman"/>
          <w:sz w:val="24"/>
          <w:szCs w:val="24"/>
        </w:rPr>
        <w:t>, fully incorporated by reference in entirety herein.</w:t>
      </w:r>
    </w:p>
    <w:p w:rsidR="005E1653" w:rsidRPr="00AD6BA4" w:rsidRDefault="005E1653" w:rsidP="00AD6BA4">
      <w:pPr>
        <w:pStyle w:val="Heading3"/>
        <w:rPr>
          <w:rFonts w:ascii="Times New Roman" w:hAnsi="Times New Roman" w:cs="Times New Roman"/>
          <w:color w:val="auto"/>
          <w:sz w:val="24"/>
          <w:szCs w:val="24"/>
        </w:rPr>
      </w:pPr>
      <w:r w:rsidRPr="00AD6BA4">
        <w:rPr>
          <w:rFonts w:ascii="Times New Roman" w:hAnsi="Times New Roman" w:cs="Times New Roman"/>
          <w:color w:val="auto"/>
          <w:sz w:val="24"/>
          <w:szCs w:val="24"/>
        </w:rPr>
        <w:t>LIE #1</w:t>
      </w:r>
    </w:p>
    <w:p w:rsidR="005C5D90" w:rsidRDefault="00222D2D" w:rsidP="00233105">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11 </w:t>
      </w:r>
      <w:r w:rsidRPr="005E1653">
        <w:rPr>
          <w:rFonts w:ascii="Consolas" w:hAnsi="Consolas" w:cs="Consolas"/>
          <w:b/>
        </w:rPr>
        <w:t>MR. THEODORE BERNSTEIN: Your Honor, Ted</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 xml:space="preserve">12 </w:t>
      </w:r>
      <w:r w:rsidRPr="005E1653">
        <w:rPr>
          <w:rFonts w:ascii="Consolas" w:hAnsi="Consolas" w:cs="Consolas"/>
          <w:b/>
        </w:rPr>
        <w:t>Bernstein, trustee of the estate, and I'm here</w:t>
      </w:r>
    </w:p>
    <w:p w:rsidR="005C5D90" w:rsidRPr="00FB0201" w:rsidRDefault="005C5D90" w:rsidP="00FB0201">
      <w:pPr>
        <w:spacing w:line="480" w:lineRule="auto"/>
        <w:ind w:left="1440" w:right="1440"/>
        <w:rPr>
          <w:rFonts w:ascii="Times New Roman" w:hAnsi="Times New Roman" w:cs="Times New Roman"/>
          <w:sz w:val="24"/>
          <w:szCs w:val="24"/>
        </w:rPr>
      </w:pPr>
      <w:r w:rsidRPr="00FB0201">
        <w:rPr>
          <w:rFonts w:ascii="Consolas" w:hAnsi="Consolas" w:cs="Consolas"/>
        </w:rPr>
        <w:t xml:space="preserve">13 </w:t>
      </w:r>
      <w:r w:rsidRPr="005E1653">
        <w:rPr>
          <w:rFonts w:ascii="Consolas" w:hAnsi="Consolas" w:cs="Consolas"/>
          <w:b/>
        </w:rPr>
        <w:t>representing myself today.</w:t>
      </w:r>
    </w:p>
    <w:p w:rsidR="005C5D90" w:rsidRDefault="00222D2D"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Yet, learned</w:t>
      </w:r>
      <w:r w:rsidR="005E1653">
        <w:rPr>
          <w:rFonts w:ascii="Times New Roman" w:hAnsi="Times New Roman" w:cs="Times New Roman"/>
          <w:sz w:val="24"/>
          <w:szCs w:val="24"/>
        </w:rPr>
        <w:t xml:space="preserve"> later</w:t>
      </w:r>
      <w:r>
        <w:rPr>
          <w:rFonts w:ascii="Times New Roman" w:hAnsi="Times New Roman" w:cs="Times New Roman"/>
          <w:sz w:val="24"/>
          <w:szCs w:val="24"/>
        </w:rPr>
        <w:t xml:space="preserve"> at the hearing was that since SIMON closed the estate as Personal Representative and Trustee</w:t>
      </w:r>
      <w:r w:rsidR="008128E3">
        <w:rPr>
          <w:rFonts w:ascii="Times New Roman" w:hAnsi="Times New Roman" w:cs="Times New Roman"/>
          <w:sz w:val="24"/>
          <w:szCs w:val="24"/>
        </w:rPr>
        <w:t xml:space="preserve"> while dead</w:t>
      </w:r>
      <w:r>
        <w:rPr>
          <w:rFonts w:ascii="Times New Roman" w:hAnsi="Times New Roman" w:cs="Times New Roman"/>
          <w:sz w:val="24"/>
          <w:szCs w:val="24"/>
        </w:rPr>
        <w:t xml:space="preserve"> and TSPA, TESCHER and SPALLINA failed to notify the Court that Simon was dead until the hearing</w:t>
      </w:r>
      <w:r w:rsidR="008128E3">
        <w:rPr>
          <w:rFonts w:ascii="Times New Roman" w:hAnsi="Times New Roman" w:cs="Times New Roman"/>
          <w:sz w:val="24"/>
          <w:szCs w:val="24"/>
        </w:rPr>
        <w:t xml:space="preserve"> on September 13, 2013 one year to the day later</w:t>
      </w:r>
      <w:r>
        <w:rPr>
          <w:rFonts w:ascii="Times New Roman" w:hAnsi="Times New Roman" w:cs="Times New Roman"/>
          <w:sz w:val="24"/>
          <w:szCs w:val="24"/>
        </w:rPr>
        <w:t>, that there was no Personal Representative and Trustee in the estate at th</w:t>
      </w:r>
      <w:r w:rsidR="008128E3">
        <w:rPr>
          <w:rFonts w:ascii="Times New Roman" w:hAnsi="Times New Roman" w:cs="Times New Roman"/>
          <w:sz w:val="24"/>
          <w:szCs w:val="24"/>
        </w:rPr>
        <w:t xml:space="preserve">e </w:t>
      </w:r>
      <w:r>
        <w:rPr>
          <w:rFonts w:ascii="Times New Roman" w:hAnsi="Times New Roman" w:cs="Times New Roman"/>
          <w:sz w:val="24"/>
          <w:szCs w:val="24"/>
        </w:rPr>
        <w:t xml:space="preserve">time </w:t>
      </w:r>
      <w:r w:rsidR="008128E3">
        <w:rPr>
          <w:rFonts w:ascii="Times New Roman" w:hAnsi="Times New Roman" w:cs="Times New Roman"/>
          <w:sz w:val="24"/>
          <w:szCs w:val="24"/>
        </w:rPr>
        <w:lastRenderedPageBreak/>
        <w:t xml:space="preserve">of the hearing, as </w:t>
      </w:r>
      <w:r>
        <w:rPr>
          <w:rFonts w:ascii="Times New Roman" w:hAnsi="Times New Roman" w:cs="Times New Roman"/>
          <w:sz w:val="24"/>
          <w:szCs w:val="24"/>
        </w:rPr>
        <w:t xml:space="preserve">since </w:t>
      </w:r>
      <w:r w:rsidR="00364F8C">
        <w:rPr>
          <w:rFonts w:ascii="Times New Roman" w:hAnsi="Times New Roman" w:cs="Times New Roman"/>
          <w:sz w:val="24"/>
          <w:szCs w:val="24"/>
        </w:rPr>
        <w:t>SIMON’S</w:t>
      </w:r>
      <w:r>
        <w:rPr>
          <w:rFonts w:ascii="Times New Roman" w:hAnsi="Times New Roman" w:cs="Times New Roman"/>
          <w:sz w:val="24"/>
          <w:szCs w:val="24"/>
        </w:rPr>
        <w:t xml:space="preserve"> </w:t>
      </w:r>
      <w:r w:rsidR="005E1653">
        <w:rPr>
          <w:rFonts w:ascii="Times New Roman" w:hAnsi="Times New Roman" w:cs="Times New Roman"/>
          <w:sz w:val="24"/>
          <w:szCs w:val="24"/>
        </w:rPr>
        <w:t xml:space="preserve">closed the estate while </w:t>
      </w:r>
      <w:r>
        <w:rPr>
          <w:rFonts w:ascii="Times New Roman" w:hAnsi="Times New Roman" w:cs="Times New Roman"/>
          <w:sz w:val="24"/>
          <w:szCs w:val="24"/>
        </w:rPr>
        <w:t>dea</w:t>
      </w:r>
      <w:r w:rsidR="005E1653">
        <w:rPr>
          <w:rFonts w:ascii="Times New Roman" w:hAnsi="Times New Roman" w:cs="Times New Roman"/>
          <w:sz w:val="24"/>
          <w:szCs w:val="24"/>
        </w:rPr>
        <w:t>d</w:t>
      </w:r>
      <w:r w:rsidR="00D96286">
        <w:rPr>
          <w:rFonts w:ascii="Times New Roman" w:hAnsi="Times New Roman" w:cs="Times New Roman"/>
          <w:sz w:val="24"/>
          <w:szCs w:val="24"/>
        </w:rPr>
        <w:t xml:space="preserve"> no new Letters had been granted or even sought for TED or anyone else</w:t>
      </w:r>
      <w:r w:rsidR="008128E3">
        <w:rPr>
          <w:rFonts w:ascii="Times New Roman" w:hAnsi="Times New Roman" w:cs="Times New Roman"/>
          <w:sz w:val="24"/>
          <w:szCs w:val="24"/>
        </w:rPr>
        <w:t xml:space="preserve"> as Personal Representative, Trustee or Successor Trustee</w:t>
      </w:r>
      <w:r>
        <w:rPr>
          <w:rFonts w:ascii="Times New Roman" w:hAnsi="Times New Roman" w:cs="Times New Roman"/>
          <w:sz w:val="24"/>
          <w:szCs w:val="24"/>
        </w:rPr>
        <w:t>.</w:t>
      </w:r>
      <w:r w:rsidR="008128E3">
        <w:rPr>
          <w:rFonts w:ascii="Times New Roman" w:hAnsi="Times New Roman" w:cs="Times New Roman"/>
          <w:sz w:val="24"/>
          <w:szCs w:val="24"/>
        </w:rPr>
        <w:t xml:space="preserve">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Okay. Who are the PR's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20</w:t>
      </w:r>
      <w:r w:rsidRPr="002C566C">
        <w:rPr>
          <w:rFonts w:ascii="Consolas" w:hAnsi="Consolas" w:cs="Consolas"/>
          <w:b/>
        </w:rPr>
        <w:t xml:space="preserve"> there is no technically any PR because we had</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21</w:t>
      </w:r>
      <w:r w:rsidRPr="002C566C">
        <w:rPr>
          <w:rFonts w:ascii="Consolas" w:hAnsi="Consolas" w:cs="Consolas"/>
          <w:b/>
        </w:rPr>
        <w:t xml:space="preserve"> the estate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Okay.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MR. MANCERI: And what emanated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Mr. Bernstein's 57‐page filing, which falls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lawfully short of any emergency, was a petition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to reopen the estate, </w:t>
      </w:r>
      <w:r w:rsidRPr="002C566C">
        <w:rPr>
          <w:rFonts w:ascii="Consolas" w:hAnsi="Consolas" w:cs="Consolas"/>
          <w:b/>
        </w:rPr>
        <w:t>so technically nobody has</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2C566C">
        <w:rPr>
          <w:rFonts w:ascii="Consolas" w:hAnsi="Consolas" w:cs="Consolas"/>
          <w:b/>
        </w:rPr>
        <w:t>letters right 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Simon Bernstein, your Honor, who died 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year ago today as you heard, survived his wife,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Shirley Bernstein, who died December 10, 2010.</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Simon Bernstein was the PR of his wife's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estate.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As a result of his passing, and in attempt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estate reopened. </w:t>
      </w:r>
      <w:r w:rsidRPr="002C566C">
        <w:rPr>
          <w:rFonts w:ascii="Consolas" w:hAnsi="Consolas" w:cs="Consolas"/>
          <w:b/>
        </w:rPr>
        <w:t>So nobody has letters right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11 now, Judge. The estate was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you agree that in Shirley's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estate it was closed January of this year,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there was an order of discharge, I see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Is that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I don't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Do you know that that's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Yes, I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THE COURT: So final disposition and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order got entered that Simon, your father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ELIOT BERNSTEIN: Yes, sir.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 he came to court and said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want to be discharged, my wife's estate 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closed and fully administered.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No. I think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happened after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THE COURT: No, I'm looking at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What date did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happen?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THE COURT: January 3, 2013.</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ELIOT BERNSTEIN: He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In Re_ The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MR. MANCERI: That's when the order was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signed, yes, your Honor.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THE COURT: He filed it, physically came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10 to court.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MR. ELIOT BERNSTEIN: Oh.</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THE COURT: </w:t>
      </w:r>
      <w:r w:rsidRPr="0022140A">
        <w:rPr>
          <w:rFonts w:ascii="Consolas" w:hAnsi="Consolas" w:cs="Consolas"/>
          <w:b/>
        </w:rPr>
        <w:t>So let me see when he actually</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13 </w:t>
      </w:r>
      <w:r w:rsidRPr="0022140A">
        <w:rPr>
          <w:rFonts w:ascii="Consolas" w:hAnsi="Consolas" w:cs="Consolas"/>
          <w:b/>
        </w:rPr>
        <w:t>filed it and signed the paperwork. November.</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14 </w:t>
      </w:r>
      <w:r w:rsidRPr="0022140A">
        <w:rPr>
          <w:rFonts w:ascii="Consolas" w:hAnsi="Consolas" w:cs="Consolas"/>
          <w:b/>
        </w:rPr>
        <w:t>What date did your dad die?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15 MR. ELIOT BERNSTEIN: </w:t>
      </w:r>
      <w:r w:rsidRPr="0022140A">
        <w:rPr>
          <w:rFonts w:ascii="Consolas" w:hAnsi="Consolas" w:cs="Consolas"/>
          <w:b/>
        </w:rPr>
        <w:t>September. It's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16 </w:t>
      </w:r>
      <w:r w:rsidRPr="0022140A">
        <w:rPr>
          <w:rFonts w:ascii="Consolas" w:hAnsi="Consolas" w:cs="Consolas"/>
          <w:b/>
        </w:rPr>
        <w:t>hard to get through. He does a lot of things</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17 </w:t>
      </w:r>
      <w:r w:rsidRPr="0022140A">
        <w:rPr>
          <w:rFonts w:ascii="Consolas" w:hAnsi="Consolas" w:cs="Consolas"/>
          <w:b/>
        </w:rPr>
        <w:t>when he's dead.</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18 THE COURT: </w:t>
      </w:r>
      <w:r w:rsidRPr="0022140A">
        <w:rPr>
          <w:rFonts w:ascii="Consolas" w:hAnsi="Consolas" w:cs="Consolas"/>
          <w:b/>
        </w:rPr>
        <w:t>I have all of these waivers by</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 xml:space="preserve">19 </w:t>
      </w:r>
      <w:r w:rsidRPr="0022140A">
        <w:rPr>
          <w:rFonts w:ascii="Consolas" w:hAnsi="Consolas" w:cs="Consolas"/>
          <w:b/>
        </w:rPr>
        <w:t>Simon in November. He tells me Simon was dead</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 xml:space="preserve">20 </w:t>
      </w:r>
      <w:r w:rsidRPr="0022140A">
        <w:rPr>
          <w:rFonts w:ascii="Consolas" w:hAnsi="Consolas" w:cs="Consolas"/>
          <w:b/>
        </w:rPr>
        <w:t>at the time.</w:t>
      </w:r>
    </w:p>
    <w:p w:rsidR="002C566C" w:rsidRPr="0022140A"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 xml:space="preserve">21 MR. MANCERI: </w:t>
      </w:r>
      <w:r w:rsidRPr="0022140A">
        <w:rPr>
          <w:rFonts w:ascii="Consolas" w:hAnsi="Consolas" w:cs="Consolas"/>
          <w:b/>
        </w:rPr>
        <w:t>Simon was dead at the time,</w:t>
      </w:r>
    </w:p>
    <w:p w:rsidR="002C566C" w:rsidRDefault="002C566C" w:rsidP="002C566C">
      <w:pPr>
        <w:autoSpaceDE w:val="0"/>
        <w:autoSpaceDN w:val="0"/>
        <w:adjustRightInd w:val="0"/>
        <w:spacing w:after="0" w:line="240" w:lineRule="auto"/>
        <w:ind w:left="1440" w:right="1440"/>
        <w:rPr>
          <w:rFonts w:ascii="Consolas" w:hAnsi="Consolas" w:cs="Consolas"/>
        </w:rPr>
      </w:pPr>
      <w:r w:rsidRPr="0022140A">
        <w:rPr>
          <w:rFonts w:ascii="Consolas" w:hAnsi="Consolas" w:cs="Consolas"/>
        </w:rPr>
        <w:t xml:space="preserve">22 </w:t>
      </w:r>
      <w:r w:rsidRPr="0022140A">
        <w:rPr>
          <w:rFonts w:ascii="Consolas" w:hAnsi="Consolas" w:cs="Consolas"/>
          <w:b/>
        </w:rPr>
        <w:t>your Honor.</w:t>
      </w:r>
      <w:r>
        <w:rPr>
          <w:rFonts w:ascii="Consolas" w:hAnsi="Consolas" w:cs="Consolas"/>
        </w:rPr>
        <w:t xml:space="preserve"> The waivers that you're talking</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about are waivers from the beneficiaries,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THE COURT: No, it's waivers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00026</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accountings.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MR. MANCERI: Right, by the beneficiaries.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THE COURT: Discharge waiver of service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discharge by Simon, Simon asked that he not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have to serve the petition for discharge.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MANCERI: Right, that was in his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petition. When was the petition served?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THE COURT: November 21st.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SPALLINA: Yeah, it was after his date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10 of death.</w:t>
      </w:r>
    </w:p>
    <w:p w:rsidR="002C566C" w:rsidRPr="0022140A" w:rsidRDefault="002C566C" w:rsidP="002C566C">
      <w:pPr>
        <w:autoSpaceDE w:val="0"/>
        <w:autoSpaceDN w:val="0"/>
        <w:adjustRightInd w:val="0"/>
        <w:spacing w:after="0" w:line="240" w:lineRule="auto"/>
        <w:ind w:left="1440" w:right="1440"/>
        <w:rPr>
          <w:rFonts w:ascii="Consolas" w:hAnsi="Consolas" w:cs="Consolas"/>
          <w:b/>
          <w:u w:val="single"/>
        </w:rPr>
      </w:pPr>
      <w:r>
        <w:rPr>
          <w:rFonts w:ascii="Consolas" w:hAnsi="Consolas" w:cs="Consolas"/>
        </w:rPr>
        <w:t xml:space="preserve">11 </w:t>
      </w:r>
      <w:r w:rsidRPr="002C566C">
        <w:rPr>
          <w:rFonts w:ascii="Consolas" w:hAnsi="Consolas" w:cs="Consolas"/>
          <w:b/>
        </w:rPr>
        <w:t>THE COURT:</w:t>
      </w:r>
      <w:r w:rsidRPr="0022140A">
        <w:rPr>
          <w:rFonts w:ascii="Consolas" w:hAnsi="Consolas" w:cs="Consolas"/>
          <w:b/>
          <w:u w:val="single"/>
        </w:rPr>
        <w:t xml:space="preserve"> Well, how could that happen</w:t>
      </w:r>
    </w:p>
    <w:p w:rsidR="002C566C" w:rsidRPr="0022140A" w:rsidRDefault="002C566C" w:rsidP="002C566C">
      <w:pPr>
        <w:autoSpaceDE w:val="0"/>
        <w:autoSpaceDN w:val="0"/>
        <w:adjustRightInd w:val="0"/>
        <w:spacing w:after="0" w:line="240" w:lineRule="auto"/>
        <w:ind w:left="1440" w:right="1440"/>
        <w:rPr>
          <w:rFonts w:ascii="Consolas" w:hAnsi="Consolas" w:cs="Consolas"/>
          <w:b/>
          <w:u w:val="single"/>
        </w:rPr>
      </w:pPr>
      <w:r w:rsidRPr="0022140A">
        <w:rPr>
          <w:rFonts w:ascii="Consolas" w:hAnsi="Consolas" w:cs="Consolas"/>
        </w:rPr>
        <w:t xml:space="preserve">12 </w:t>
      </w:r>
      <w:r w:rsidRPr="0022140A">
        <w:rPr>
          <w:rFonts w:ascii="Consolas" w:hAnsi="Consolas" w:cs="Consolas"/>
          <w:b/>
          <w:u w:val="single"/>
        </w:rPr>
        <w:t>legally? How could Simon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MR. MANCERI: Who signed that?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14</w:t>
      </w:r>
      <w:r w:rsidRPr="002C566C">
        <w:rPr>
          <w:rFonts w:ascii="Consolas" w:hAnsi="Consolas" w:cs="Consolas"/>
          <w:b/>
        </w:rPr>
        <w:t xml:space="preserve"> THE COURT: ‐‐ ask to close and not serve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2140A">
        <w:rPr>
          <w:rFonts w:ascii="Consolas" w:hAnsi="Consolas" w:cs="Consolas"/>
        </w:rPr>
        <w:t xml:space="preserve">15 </w:t>
      </w:r>
      <w:r w:rsidRPr="002C566C">
        <w:rPr>
          <w:rFonts w:ascii="Consolas" w:hAnsi="Consolas" w:cs="Consolas"/>
          <w:b/>
        </w:rPr>
        <w:t>a petition after he's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MR. MANCERI: Your Honor, what happened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was is the documents were submitted with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waivers originally, and this goes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Bernstein's fraud allegation. As you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your Honor, you have a rule that you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have your waivers notarized. And the original</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waivers that were submitted were not notarized,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were then notarized by a staff person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Tescher and Spallina admittedly in error.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In Re_ The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 of the people who purportedly signed them. And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 xml:space="preserve">6 </w:t>
      </w:r>
      <w:r w:rsidRPr="002C566C">
        <w:rPr>
          <w:rFonts w:ascii="Consolas" w:hAnsi="Consolas" w:cs="Consolas"/>
          <w:b/>
        </w:rPr>
        <w:t>THE COURT: So let me tell you because I'm</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7</w:t>
      </w:r>
      <w:r w:rsidRPr="002C566C">
        <w:rPr>
          <w:rFonts w:ascii="Consolas" w:hAnsi="Consolas" w:cs="Consolas"/>
          <w:b/>
        </w:rPr>
        <w:t xml:space="preserve"> going to stop all of you folks because I think</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5E1653">
        <w:rPr>
          <w:rFonts w:ascii="Consolas" w:hAnsi="Consolas" w:cs="Consolas"/>
        </w:rPr>
        <w:t xml:space="preserve">8 </w:t>
      </w:r>
      <w:r w:rsidRPr="002C566C">
        <w:rPr>
          <w:rFonts w:ascii="Consolas" w:hAnsi="Consolas" w:cs="Consolas"/>
          <w:b/>
        </w:rPr>
        <w:t>you need to be read your Miranda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10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11 </w:t>
      </w:r>
      <w:r w:rsidRPr="005E1653">
        <w:rPr>
          <w:rFonts w:ascii="Consolas" w:hAnsi="Consolas" w:cs="Consolas"/>
          <w:b/>
        </w:rPr>
        <w:t>THE COURT: Everyone of you might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12 </w:t>
      </w:r>
      <w:r w:rsidRPr="005E1653">
        <w:rPr>
          <w:rFonts w:ascii="Consolas" w:hAnsi="Consolas" w:cs="Consolas"/>
          <w:b/>
        </w:rPr>
        <w:t>be.</w:t>
      </w:r>
    </w:p>
    <w:p w:rsidR="005C5D90" w:rsidRPr="005C5D90" w:rsidRDefault="002C566C" w:rsidP="002C566C">
      <w:pPr>
        <w:spacing w:line="480" w:lineRule="auto"/>
        <w:ind w:left="1440" w:right="1440"/>
        <w:rPr>
          <w:rFonts w:ascii="Times New Roman" w:hAnsi="Times New Roman" w:cs="Times New Roman"/>
          <w:sz w:val="24"/>
          <w:szCs w:val="24"/>
        </w:rPr>
      </w:pPr>
      <w:r>
        <w:rPr>
          <w:rFonts w:ascii="Consolas" w:hAnsi="Consolas" w:cs="Consolas"/>
        </w:rPr>
        <w:t>13 MR. MANCERI: Okay.</w:t>
      </w:r>
    </w:p>
    <w:p w:rsidR="00222D2D" w:rsidRDefault="00364F8C"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TED’S</w:t>
      </w:r>
      <w:r w:rsidR="008128E3">
        <w:rPr>
          <w:rFonts w:ascii="Times New Roman" w:hAnsi="Times New Roman" w:cs="Times New Roman"/>
          <w:sz w:val="24"/>
          <w:szCs w:val="24"/>
        </w:rPr>
        <w:t xml:space="preserve"> statement</w:t>
      </w:r>
      <w:r w:rsidR="0022140A">
        <w:rPr>
          <w:rFonts w:ascii="Times New Roman" w:hAnsi="Times New Roman" w:cs="Times New Roman"/>
          <w:sz w:val="24"/>
          <w:szCs w:val="24"/>
        </w:rPr>
        <w:t xml:space="preserve"> to this Court at the beginning of the hearing </w:t>
      </w:r>
      <w:r w:rsidR="002C566C">
        <w:rPr>
          <w:rFonts w:ascii="Times New Roman" w:hAnsi="Times New Roman" w:cs="Times New Roman"/>
          <w:sz w:val="24"/>
          <w:szCs w:val="24"/>
        </w:rPr>
        <w:t>that he is “trustee of the estate”</w:t>
      </w:r>
      <w:r w:rsidR="00930173">
        <w:rPr>
          <w:rFonts w:ascii="Times New Roman" w:hAnsi="Times New Roman" w:cs="Times New Roman"/>
          <w:sz w:val="24"/>
          <w:szCs w:val="24"/>
        </w:rPr>
        <w:t xml:space="preserve"> </w:t>
      </w:r>
      <w:r w:rsidR="008128E3">
        <w:rPr>
          <w:rFonts w:ascii="Times New Roman" w:hAnsi="Times New Roman" w:cs="Times New Roman"/>
          <w:sz w:val="24"/>
          <w:szCs w:val="24"/>
        </w:rPr>
        <w:t>is</w:t>
      </w:r>
      <w:r w:rsidR="002C566C">
        <w:rPr>
          <w:rFonts w:ascii="Times New Roman" w:hAnsi="Times New Roman" w:cs="Times New Roman"/>
          <w:sz w:val="24"/>
          <w:szCs w:val="24"/>
        </w:rPr>
        <w:t xml:space="preserve"> therefore</w:t>
      </w:r>
      <w:r w:rsidR="008128E3">
        <w:rPr>
          <w:rFonts w:ascii="Times New Roman" w:hAnsi="Times New Roman" w:cs="Times New Roman"/>
          <w:sz w:val="24"/>
          <w:szCs w:val="24"/>
        </w:rPr>
        <w:t xml:space="preserve"> a </w:t>
      </w:r>
      <w:r w:rsidR="008128E3" w:rsidRPr="00930173">
        <w:rPr>
          <w:rFonts w:ascii="Times New Roman" w:hAnsi="Times New Roman" w:cs="Times New Roman"/>
          <w:b/>
          <w:sz w:val="24"/>
          <w:szCs w:val="24"/>
        </w:rPr>
        <w:t>BIG FAT LIE</w:t>
      </w:r>
      <w:r w:rsidR="008128E3">
        <w:rPr>
          <w:rFonts w:ascii="Times New Roman" w:hAnsi="Times New Roman" w:cs="Times New Roman"/>
          <w:sz w:val="24"/>
          <w:szCs w:val="24"/>
        </w:rPr>
        <w:t xml:space="preserve"> </w:t>
      </w:r>
      <w:r w:rsidR="002C566C">
        <w:rPr>
          <w:rFonts w:ascii="Times New Roman" w:hAnsi="Times New Roman" w:cs="Times New Roman"/>
          <w:sz w:val="24"/>
          <w:szCs w:val="24"/>
        </w:rPr>
        <w:t>and</w:t>
      </w:r>
      <w:r w:rsidR="0022140A">
        <w:rPr>
          <w:rFonts w:ascii="Times New Roman" w:hAnsi="Times New Roman" w:cs="Times New Roman"/>
          <w:sz w:val="24"/>
          <w:szCs w:val="24"/>
        </w:rPr>
        <w:t xml:space="preserve"> estate</w:t>
      </w:r>
      <w:r w:rsidR="002C566C">
        <w:rPr>
          <w:rFonts w:ascii="Times New Roman" w:hAnsi="Times New Roman" w:cs="Times New Roman"/>
          <w:sz w:val="24"/>
          <w:szCs w:val="24"/>
        </w:rPr>
        <w:t xml:space="preserve"> counsel knew no one legally and technically had papers</w:t>
      </w:r>
      <w:r w:rsidR="00930173">
        <w:rPr>
          <w:rFonts w:ascii="Times New Roman" w:hAnsi="Times New Roman" w:cs="Times New Roman"/>
          <w:sz w:val="24"/>
          <w:szCs w:val="24"/>
        </w:rPr>
        <w:t xml:space="preserve"> as they closed the estate with a dead man and never sought a successor</w:t>
      </w:r>
      <w:r w:rsidR="0022140A">
        <w:rPr>
          <w:rFonts w:ascii="Times New Roman" w:hAnsi="Times New Roman" w:cs="Times New Roman"/>
          <w:sz w:val="24"/>
          <w:szCs w:val="24"/>
        </w:rPr>
        <w:t>.  Y</w:t>
      </w:r>
      <w:r w:rsidR="002C566C">
        <w:rPr>
          <w:rFonts w:ascii="Times New Roman" w:hAnsi="Times New Roman" w:cs="Times New Roman"/>
          <w:sz w:val="24"/>
          <w:szCs w:val="24"/>
        </w:rPr>
        <w:t>et</w:t>
      </w:r>
      <w:r w:rsidR="0022140A">
        <w:rPr>
          <w:rFonts w:ascii="Times New Roman" w:hAnsi="Times New Roman" w:cs="Times New Roman"/>
          <w:sz w:val="24"/>
          <w:szCs w:val="24"/>
        </w:rPr>
        <w:t>, estate counsel has</w:t>
      </w:r>
      <w:r w:rsidR="00930173">
        <w:rPr>
          <w:rFonts w:ascii="Times New Roman" w:hAnsi="Times New Roman" w:cs="Times New Roman"/>
          <w:sz w:val="24"/>
          <w:szCs w:val="24"/>
        </w:rPr>
        <w:t xml:space="preserve"> a</w:t>
      </w:r>
      <w:r w:rsidR="002C566C">
        <w:rPr>
          <w:rFonts w:ascii="Times New Roman" w:hAnsi="Times New Roman" w:cs="Times New Roman"/>
          <w:sz w:val="24"/>
          <w:szCs w:val="24"/>
        </w:rPr>
        <w:t xml:space="preserve">llowed and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ided and </w:t>
      </w:r>
      <w:r w:rsidR="00930173">
        <w:rPr>
          <w:rFonts w:ascii="Times New Roman" w:hAnsi="Times New Roman" w:cs="Times New Roman"/>
          <w:sz w:val="24"/>
          <w:szCs w:val="24"/>
        </w:rPr>
        <w:t>A</w:t>
      </w:r>
      <w:r w:rsidR="002C566C">
        <w:rPr>
          <w:rFonts w:ascii="Times New Roman" w:hAnsi="Times New Roman" w:cs="Times New Roman"/>
          <w:sz w:val="24"/>
          <w:szCs w:val="24"/>
        </w:rPr>
        <w:t xml:space="preserve">betted TED in his claims </w:t>
      </w:r>
      <w:r w:rsidR="00930173">
        <w:rPr>
          <w:rFonts w:ascii="Times New Roman" w:hAnsi="Times New Roman" w:cs="Times New Roman"/>
          <w:sz w:val="24"/>
          <w:szCs w:val="24"/>
        </w:rPr>
        <w:t xml:space="preserve">that he </w:t>
      </w:r>
      <w:r w:rsidR="0022140A">
        <w:rPr>
          <w:rFonts w:ascii="Times New Roman" w:hAnsi="Times New Roman" w:cs="Times New Roman"/>
          <w:sz w:val="24"/>
          <w:szCs w:val="24"/>
        </w:rPr>
        <w:t>w</w:t>
      </w:r>
      <w:r w:rsidR="002C566C">
        <w:rPr>
          <w:rFonts w:ascii="Times New Roman" w:hAnsi="Times New Roman" w:cs="Times New Roman"/>
          <w:sz w:val="24"/>
          <w:szCs w:val="24"/>
        </w:rPr>
        <w:t>as “trustee of the estate”</w:t>
      </w:r>
      <w:r w:rsidR="0022140A">
        <w:rPr>
          <w:rFonts w:ascii="Times New Roman" w:hAnsi="Times New Roman" w:cs="Times New Roman"/>
          <w:sz w:val="24"/>
          <w:szCs w:val="24"/>
        </w:rPr>
        <w:t xml:space="preserve"> and had authority to act in these capacities</w:t>
      </w:r>
      <w:r w:rsidR="00930173">
        <w:rPr>
          <w:rFonts w:ascii="Times New Roman" w:hAnsi="Times New Roman" w:cs="Times New Roman"/>
          <w:sz w:val="24"/>
          <w:szCs w:val="24"/>
        </w:rPr>
        <w:t xml:space="preserve"> since day one</w:t>
      </w:r>
      <w:r w:rsidR="0022140A">
        <w:rPr>
          <w:rFonts w:ascii="Times New Roman" w:hAnsi="Times New Roman" w:cs="Times New Roman"/>
          <w:sz w:val="24"/>
          <w:szCs w:val="24"/>
        </w:rPr>
        <w:t xml:space="preserve"> after SIMON passed</w:t>
      </w:r>
      <w:r w:rsidR="00930173">
        <w:rPr>
          <w:rFonts w:ascii="Times New Roman" w:hAnsi="Times New Roman" w:cs="Times New Roman"/>
          <w:sz w:val="24"/>
          <w:szCs w:val="24"/>
        </w:rPr>
        <w:t xml:space="preserve"> when they seized dominion and control of the estate using this</w:t>
      </w:r>
      <w:r w:rsidR="0022140A">
        <w:rPr>
          <w:rFonts w:ascii="Times New Roman" w:hAnsi="Times New Roman" w:cs="Times New Roman"/>
          <w:sz w:val="24"/>
          <w:szCs w:val="24"/>
        </w:rPr>
        <w:t xml:space="preserve"> false</w:t>
      </w:r>
      <w:r w:rsidR="00930173">
        <w:rPr>
          <w:rFonts w:ascii="Times New Roman" w:hAnsi="Times New Roman" w:cs="Times New Roman"/>
          <w:sz w:val="24"/>
          <w:szCs w:val="24"/>
        </w:rPr>
        <w:t xml:space="preserve"> claim</w:t>
      </w:r>
      <w:r w:rsidR="0022140A">
        <w:rPr>
          <w:rFonts w:ascii="Times New Roman" w:hAnsi="Times New Roman" w:cs="Times New Roman"/>
          <w:sz w:val="24"/>
          <w:szCs w:val="24"/>
        </w:rPr>
        <w:t xml:space="preserve"> and false titles</w:t>
      </w:r>
      <w:r w:rsidR="00930173">
        <w:rPr>
          <w:rFonts w:ascii="Times New Roman" w:hAnsi="Times New Roman" w:cs="Times New Roman"/>
          <w:sz w:val="24"/>
          <w:szCs w:val="24"/>
        </w:rPr>
        <w:t xml:space="preserve">, despite ELIOT’S protestations that TED was neither qualified </w:t>
      </w:r>
      <w:r w:rsidR="0022140A">
        <w:rPr>
          <w:rFonts w:ascii="Times New Roman" w:hAnsi="Times New Roman" w:cs="Times New Roman"/>
          <w:sz w:val="24"/>
          <w:szCs w:val="24"/>
        </w:rPr>
        <w:t>n</w:t>
      </w:r>
      <w:r w:rsidR="00930173">
        <w:rPr>
          <w:rFonts w:ascii="Times New Roman" w:hAnsi="Times New Roman" w:cs="Times New Roman"/>
          <w:sz w:val="24"/>
          <w:szCs w:val="24"/>
        </w:rPr>
        <w:t>or appointed by the Court</w:t>
      </w:r>
      <w:r w:rsidR="0022140A">
        <w:rPr>
          <w:rFonts w:ascii="Times New Roman" w:hAnsi="Times New Roman" w:cs="Times New Roman"/>
          <w:sz w:val="24"/>
          <w:szCs w:val="24"/>
        </w:rPr>
        <w:t xml:space="preserve"> and conflicted if the beneficiaries had been changed</w:t>
      </w:r>
      <w:r w:rsidR="00930173">
        <w:rPr>
          <w:rFonts w:ascii="Times New Roman" w:hAnsi="Times New Roman" w:cs="Times New Roman"/>
          <w:sz w:val="24"/>
          <w:szCs w:val="24"/>
        </w:rPr>
        <w:t>.</w:t>
      </w:r>
      <w:r w:rsidR="0022140A">
        <w:rPr>
          <w:rFonts w:ascii="Times New Roman" w:hAnsi="Times New Roman" w:cs="Times New Roman"/>
          <w:sz w:val="24"/>
          <w:szCs w:val="24"/>
        </w:rPr>
        <w:t xml:space="preserve">  This again illustrates </w:t>
      </w:r>
      <w:r w:rsidR="0022140A" w:rsidRPr="0022140A">
        <w:rPr>
          <w:rFonts w:ascii="Times New Roman" w:hAnsi="Times New Roman" w:cs="Times New Roman"/>
          <w:sz w:val="24"/>
          <w:szCs w:val="24"/>
        </w:rPr>
        <w:t>Willful, Wanton, Reckless, and Grossly Negligent behavior by TSPA, TESCHER, SPALLINA</w:t>
      </w:r>
      <w:r w:rsidR="0022140A">
        <w:rPr>
          <w:rFonts w:ascii="Times New Roman" w:hAnsi="Times New Roman" w:cs="Times New Roman"/>
          <w:sz w:val="24"/>
          <w:szCs w:val="24"/>
        </w:rPr>
        <w:t xml:space="preserve"> and TED.</w:t>
      </w:r>
    </w:p>
    <w:p w:rsidR="00222D2D" w:rsidRDefault="00222D2D" w:rsidP="00915E1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in many</w:t>
      </w:r>
      <w:r w:rsidR="00930173">
        <w:rPr>
          <w:rFonts w:ascii="Times New Roman" w:hAnsi="Times New Roman" w:cs="Times New Roman"/>
          <w:sz w:val="24"/>
          <w:szCs w:val="24"/>
        </w:rPr>
        <w:t xml:space="preserve"> </w:t>
      </w:r>
      <w:r>
        <w:rPr>
          <w:rFonts w:ascii="Times New Roman" w:hAnsi="Times New Roman" w:cs="Times New Roman"/>
          <w:sz w:val="24"/>
          <w:szCs w:val="24"/>
        </w:rPr>
        <w:t>transactions listed in Petitions 1-7</w:t>
      </w:r>
      <w:r w:rsidR="005D7D4F">
        <w:rPr>
          <w:rFonts w:ascii="Times New Roman" w:hAnsi="Times New Roman" w:cs="Times New Roman"/>
          <w:sz w:val="24"/>
          <w:szCs w:val="24"/>
        </w:rPr>
        <w:t xml:space="preserve"> since </w:t>
      </w:r>
      <w:r w:rsidR="00364F8C">
        <w:rPr>
          <w:rFonts w:ascii="Times New Roman" w:hAnsi="Times New Roman" w:cs="Times New Roman"/>
          <w:sz w:val="24"/>
          <w:szCs w:val="24"/>
        </w:rPr>
        <w:t>SIMON’S</w:t>
      </w:r>
      <w:r w:rsidR="005D7D4F">
        <w:rPr>
          <w:rFonts w:ascii="Times New Roman" w:hAnsi="Times New Roman" w:cs="Times New Roman"/>
          <w:sz w:val="24"/>
          <w:szCs w:val="24"/>
        </w:rPr>
        <w:t xml:space="preserve"> passing</w:t>
      </w:r>
      <w:r w:rsidR="00930173">
        <w:rPr>
          <w:rFonts w:ascii="Times New Roman" w:hAnsi="Times New Roman" w:cs="Times New Roman"/>
          <w:sz w:val="24"/>
          <w:szCs w:val="24"/>
        </w:rPr>
        <w:t xml:space="preserve"> claiming he w</w:t>
      </w:r>
      <w:r>
        <w:rPr>
          <w:rFonts w:ascii="Times New Roman" w:hAnsi="Times New Roman" w:cs="Times New Roman"/>
          <w:sz w:val="24"/>
          <w:szCs w:val="24"/>
        </w:rPr>
        <w:t>as</w:t>
      </w:r>
      <w:r w:rsidR="005D7D4F">
        <w:rPr>
          <w:rFonts w:ascii="Times New Roman" w:hAnsi="Times New Roman" w:cs="Times New Roman"/>
          <w:sz w:val="24"/>
          <w:szCs w:val="24"/>
        </w:rPr>
        <w:t xml:space="preserve"> </w:t>
      </w:r>
      <w:r>
        <w:rPr>
          <w:rFonts w:ascii="Times New Roman" w:hAnsi="Times New Roman" w:cs="Times New Roman"/>
          <w:sz w:val="24"/>
          <w:szCs w:val="24"/>
        </w:rPr>
        <w:t>“Successor Trustee” and “Personal Representative” in the estate of SHIRLEY</w:t>
      </w:r>
      <w:r w:rsidR="00930173">
        <w:rPr>
          <w:rFonts w:ascii="Times New Roman" w:hAnsi="Times New Roman" w:cs="Times New Roman"/>
          <w:sz w:val="24"/>
          <w:szCs w:val="24"/>
        </w:rPr>
        <w:t xml:space="preserve"> in order</w:t>
      </w:r>
      <w:r>
        <w:rPr>
          <w:rFonts w:ascii="Times New Roman" w:hAnsi="Times New Roman" w:cs="Times New Roman"/>
          <w:sz w:val="24"/>
          <w:szCs w:val="24"/>
        </w:rPr>
        <w:t xml:space="preserve"> to fraudulently dispose of assets</w:t>
      </w:r>
      <w:r w:rsidR="00930173">
        <w:rPr>
          <w:rFonts w:ascii="Times New Roman" w:hAnsi="Times New Roman" w:cs="Times New Roman"/>
          <w:sz w:val="24"/>
          <w:szCs w:val="24"/>
        </w:rPr>
        <w:t>, acting</w:t>
      </w:r>
      <w:r w:rsidR="005D7D4F">
        <w:rPr>
          <w:rFonts w:ascii="Times New Roman" w:hAnsi="Times New Roman" w:cs="Times New Roman"/>
          <w:sz w:val="24"/>
          <w:szCs w:val="24"/>
        </w:rPr>
        <w:t xml:space="preserve"> as an imposter without Letters</w:t>
      </w:r>
      <w:r w:rsidR="0022140A">
        <w:rPr>
          <w:rFonts w:ascii="Times New Roman" w:hAnsi="Times New Roman" w:cs="Times New Roman"/>
          <w:sz w:val="24"/>
          <w:szCs w:val="24"/>
        </w:rPr>
        <w:t>.  Transacting estate asset sales and removal of properties</w:t>
      </w:r>
      <w:r>
        <w:rPr>
          <w:rFonts w:ascii="Times New Roman" w:hAnsi="Times New Roman" w:cs="Times New Roman"/>
          <w:sz w:val="24"/>
          <w:szCs w:val="24"/>
        </w:rPr>
        <w:t xml:space="preserve"> in secreted from ELIOT</w:t>
      </w:r>
      <w:r w:rsidR="00D96286">
        <w:rPr>
          <w:rFonts w:ascii="Times New Roman" w:hAnsi="Times New Roman" w:cs="Times New Roman"/>
          <w:sz w:val="24"/>
          <w:szCs w:val="24"/>
        </w:rPr>
        <w:t>,</w:t>
      </w:r>
      <w:r>
        <w:rPr>
          <w:rFonts w:ascii="Times New Roman" w:hAnsi="Times New Roman" w:cs="Times New Roman"/>
          <w:sz w:val="24"/>
          <w:szCs w:val="24"/>
        </w:rPr>
        <w:t xml:space="preserve"> self-dealing</w:t>
      </w:r>
      <w:r w:rsidR="002C566C">
        <w:rPr>
          <w:rFonts w:ascii="Times New Roman" w:hAnsi="Times New Roman" w:cs="Times New Roman"/>
          <w:sz w:val="24"/>
          <w:szCs w:val="24"/>
        </w:rPr>
        <w:t xml:space="preserve"> fraudulent</w:t>
      </w:r>
      <w:r>
        <w:rPr>
          <w:rFonts w:ascii="Times New Roman" w:hAnsi="Times New Roman" w:cs="Times New Roman"/>
          <w:sz w:val="24"/>
          <w:szCs w:val="24"/>
        </w:rPr>
        <w:t xml:space="preserve"> transactions</w:t>
      </w:r>
      <w:r w:rsidR="002C566C">
        <w:rPr>
          <w:rFonts w:ascii="Times New Roman" w:hAnsi="Times New Roman" w:cs="Times New Roman"/>
          <w:sz w:val="24"/>
          <w:szCs w:val="24"/>
        </w:rPr>
        <w:t>,</w:t>
      </w:r>
      <w:r>
        <w:rPr>
          <w:rFonts w:ascii="Times New Roman" w:hAnsi="Times New Roman" w:cs="Times New Roman"/>
          <w:sz w:val="24"/>
          <w:szCs w:val="24"/>
        </w:rPr>
        <w:t xml:space="preserve"> with the aid of TSPA, TESCHER and SPALLINA, </w:t>
      </w:r>
      <w:r w:rsidR="002C566C">
        <w:rPr>
          <w:rFonts w:ascii="Times New Roman" w:hAnsi="Times New Roman" w:cs="Times New Roman"/>
          <w:sz w:val="24"/>
          <w:szCs w:val="24"/>
        </w:rPr>
        <w:t xml:space="preserve">all enabled </w:t>
      </w:r>
      <w:r>
        <w:rPr>
          <w:rFonts w:ascii="Times New Roman" w:hAnsi="Times New Roman" w:cs="Times New Roman"/>
          <w:sz w:val="24"/>
          <w:szCs w:val="24"/>
        </w:rPr>
        <w:t>usin</w:t>
      </w:r>
      <w:r w:rsidR="008128E3">
        <w:rPr>
          <w:rFonts w:ascii="Times New Roman" w:hAnsi="Times New Roman" w:cs="Times New Roman"/>
          <w:sz w:val="24"/>
          <w:szCs w:val="24"/>
        </w:rPr>
        <w:t>g falsified</w:t>
      </w:r>
      <w:r w:rsidR="00D96286">
        <w:rPr>
          <w:rFonts w:ascii="Times New Roman" w:hAnsi="Times New Roman" w:cs="Times New Roman"/>
          <w:sz w:val="24"/>
          <w:szCs w:val="24"/>
        </w:rPr>
        <w:t xml:space="preserve"> fiduciary</w:t>
      </w:r>
      <w:r w:rsidR="008128E3">
        <w:rPr>
          <w:rFonts w:ascii="Times New Roman" w:hAnsi="Times New Roman" w:cs="Times New Roman"/>
          <w:sz w:val="24"/>
          <w:szCs w:val="24"/>
        </w:rPr>
        <w:t xml:space="preserve"> titles</w:t>
      </w:r>
      <w:r w:rsidR="00E21EA8">
        <w:rPr>
          <w:rFonts w:ascii="Times New Roman" w:hAnsi="Times New Roman" w:cs="Times New Roman"/>
          <w:sz w:val="24"/>
          <w:szCs w:val="24"/>
        </w:rPr>
        <w:t xml:space="preserve"> with the approval of estate counsel TSPA, TESCHER and SPALLINA, who knew all along the estate was closed fraudulently</w:t>
      </w:r>
      <w:r w:rsidR="00C85687">
        <w:rPr>
          <w:rFonts w:ascii="Times New Roman" w:hAnsi="Times New Roman" w:cs="Times New Roman"/>
          <w:sz w:val="24"/>
          <w:szCs w:val="24"/>
        </w:rPr>
        <w:t xml:space="preserve"> by a </w:t>
      </w:r>
      <w:r w:rsidR="00C85687">
        <w:rPr>
          <w:rFonts w:ascii="Times New Roman" w:hAnsi="Times New Roman" w:cs="Times New Roman"/>
          <w:sz w:val="24"/>
          <w:szCs w:val="24"/>
        </w:rPr>
        <w:lastRenderedPageBreak/>
        <w:t>dead man and no successors were appointed</w:t>
      </w:r>
      <w:r w:rsidR="0022140A">
        <w:rPr>
          <w:rFonts w:ascii="Times New Roman" w:hAnsi="Times New Roman" w:cs="Times New Roman"/>
          <w:sz w:val="24"/>
          <w:szCs w:val="24"/>
        </w:rPr>
        <w:t xml:space="preserve"> and failed to notify the Court they were using a dead man to close the estate</w:t>
      </w:r>
      <w:r>
        <w:rPr>
          <w:rFonts w:ascii="Times New Roman" w:hAnsi="Times New Roman" w:cs="Times New Roman"/>
          <w:sz w:val="24"/>
          <w:szCs w:val="24"/>
        </w:rPr>
        <w:t xml:space="preserve">. </w:t>
      </w:r>
      <w:r w:rsidR="00915E11">
        <w:rPr>
          <w:rFonts w:ascii="Times New Roman" w:hAnsi="Times New Roman" w:cs="Times New Roman"/>
          <w:sz w:val="24"/>
          <w:szCs w:val="24"/>
        </w:rPr>
        <w:t xml:space="preserve"> </w:t>
      </w:r>
      <w:r w:rsidR="00915E11" w:rsidRPr="00915E11">
        <w:rPr>
          <w:rFonts w:ascii="Times New Roman" w:hAnsi="Times New Roman" w:cs="Times New Roman"/>
          <w:sz w:val="24"/>
          <w:szCs w:val="24"/>
        </w:rPr>
        <w:t>This again illustrates Willful, Wanton, Reckless, and Grossly Negligent behavior by TSPA, TESCHER, SPALLINA and TED</w:t>
      </w:r>
      <w:r w:rsidR="00915E11">
        <w:rPr>
          <w:rFonts w:ascii="Times New Roman" w:hAnsi="Times New Roman" w:cs="Times New Roman"/>
          <w:sz w:val="24"/>
          <w:szCs w:val="24"/>
        </w:rPr>
        <w:t xml:space="preserve"> and disregard for law</w:t>
      </w:r>
      <w:r w:rsidR="00915E11" w:rsidRPr="00915E11">
        <w:rPr>
          <w:rFonts w:ascii="Times New Roman" w:hAnsi="Times New Roman" w:cs="Times New Roman"/>
          <w:sz w:val="24"/>
          <w:szCs w:val="24"/>
        </w:rPr>
        <w:t>.</w:t>
      </w:r>
    </w:p>
    <w:p w:rsidR="00222D2D" w:rsidRDefault="00222D2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w:t>
      </w:r>
      <w:r w:rsidR="00E21EA8">
        <w:rPr>
          <w:rFonts w:ascii="Times New Roman" w:hAnsi="Times New Roman" w:cs="Times New Roman"/>
          <w:sz w:val="24"/>
          <w:szCs w:val="24"/>
        </w:rPr>
        <w:t xml:space="preserve"> removed</w:t>
      </w:r>
      <w:r>
        <w:rPr>
          <w:rFonts w:ascii="Times New Roman" w:hAnsi="Times New Roman" w:cs="Times New Roman"/>
          <w:sz w:val="24"/>
          <w:szCs w:val="24"/>
        </w:rPr>
        <w:t xml:space="preserve"> other items in the estate</w:t>
      </w:r>
      <w:r w:rsidR="00E21EA8">
        <w:rPr>
          <w:rFonts w:ascii="Times New Roman" w:hAnsi="Times New Roman" w:cs="Times New Roman"/>
          <w:sz w:val="24"/>
          <w:szCs w:val="24"/>
        </w:rPr>
        <w:t xml:space="preserve"> and trusts</w:t>
      </w:r>
      <w:r>
        <w:rPr>
          <w:rFonts w:ascii="Times New Roman" w:hAnsi="Times New Roman" w:cs="Times New Roman"/>
          <w:sz w:val="24"/>
          <w:szCs w:val="24"/>
        </w:rPr>
        <w:t xml:space="preserve"> of SHIRLEY</w:t>
      </w:r>
      <w:r w:rsidR="005D7D4F">
        <w:rPr>
          <w:rFonts w:ascii="Times New Roman" w:hAnsi="Times New Roman" w:cs="Times New Roman"/>
          <w:sz w:val="24"/>
          <w:szCs w:val="24"/>
        </w:rPr>
        <w:t xml:space="preserve"> with P. SIMON, IANTONI and FRIEDSTEIN</w:t>
      </w:r>
      <w:r w:rsidR="00D96286">
        <w:rPr>
          <w:rFonts w:ascii="Times New Roman" w:hAnsi="Times New Roman" w:cs="Times New Roman"/>
          <w:sz w:val="24"/>
          <w:szCs w:val="24"/>
        </w:rPr>
        <w:t xml:space="preserve"> and as Your Honor learned in Court</w:t>
      </w:r>
      <w:r w:rsidR="005D7D4F">
        <w:rPr>
          <w:rFonts w:ascii="Times New Roman" w:hAnsi="Times New Roman" w:cs="Times New Roman"/>
          <w:sz w:val="24"/>
          <w:szCs w:val="24"/>
        </w:rPr>
        <w:t>,</w:t>
      </w:r>
      <w:r w:rsidR="00D96286">
        <w:rPr>
          <w:rFonts w:ascii="Times New Roman" w:hAnsi="Times New Roman" w:cs="Times New Roman"/>
          <w:sz w:val="24"/>
          <w:szCs w:val="24"/>
        </w:rPr>
        <w:t xml:space="preserve"> the Condominium was sold and already divvyed up between </w:t>
      </w:r>
      <w:r w:rsidR="00C85687">
        <w:rPr>
          <w:rFonts w:ascii="Times New Roman" w:hAnsi="Times New Roman" w:cs="Times New Roman"/>
          <w:sz w:val="24"/>
          <w:szCs w:val="24"/>
        </w:rPr>
        <w:t>7/10</w:t>
      </w:r>
      <w:r w:rsidR="00C85687" w:rsidRPr="00C85687">
        <w:rPr>
          <w:rFonts w:ascii="Times New Roman" w:hAnsi="Times New Roman" w:cs="Times New Roman"/>
          <w:sz w:val="24"/>
          <w:szCs w:val="24"/>
          <w:vertAlign w:val="superscript"/>
        </w:rPr>
        <w:t>th</w:t>
      </w:r>
      <w:r w:rsidR="00C85687">
        <w:rPr>
          <w:rFonts w:ascii="Times New Roman" w:hAnsi="Times New Roman" w:cs="Times New Roman"/>
          <w:sz w:val="24"/>
          <w:szCs w:val="24"/>
        </w:rPr>
        <w:t xml:space="preserve"> of the grand</w:t>
      </w:r>
      <w:r w:rsidR="00E21EA8">
        <w:rPr>
          <w:rFonts w:ascii="Times New Roman" w:hAnsi="Times New Roman" w:cs="Times New Roman"/>
          <w:sz w:val="24"/>
          <w:szCs w:val="24"/>
        </w:rPr>
        <w:t>children</w:t>
      </w:r>
      <w:r w:rsidR="005D7D4F">
        <w:rPr>
          <w:rFonts w:ascii="Times New Roman" w:hAnsi="Times New Roman" w:cs="Times New Roman"/>
          <w:sz w:val="24"/>
          <w:szCs w:val="24"/>
        </w:rPr>
        <w:t xml:space="preserve">.  Also stated at the hearing was </w:t>
      </w:r>
      <w:r w:rsidR="00BC5F03">
        <w:rPr>
          <w:rFonts w:ascii="Times New Roman" w:hAnsi="Times New Roman" w:cs="Times New Roman"/>
          <w:sz w:val="24"/>
          <w:szCs w:val="24"/>
        </w:rPr>
        <w:t>ELIOT’S</w:t>
      </w:r>
      <w:r w:rsidR="005D7D4F">
        <w:rPr>
          <w:rFonts w:ascii="Times New Roman" w:hAnsi="Times New Roman" w:cs="Times New Roman"/>
          <w:sz w:val="24"/>
          <w:szCs w:val="24"/>
        </w:rPr>
        <w:t xml:space="preserve"> </w:t>
      </w:r>
      <w:r w:rsidR="00D96286">
        <w:rPr>
          <w:rFonts w:ascii="Times New Roman" w:hAnsi="Times New Roman" w:cs="Times New Roman"/>
          <w:sz w:val="24"/>
          <w:szCs w:val="24"/>
        </w:rPr>
        <w:t>refus</w:t>
      </w:r>
      <w:r w:rsidR="005D7D4F">
        <w:rPr>
          <w:rFonts w:ascii="Times New Roman" w:hAnsi="Times New Roman" w:cs="Times New Roman"/>
          <w:sz w:val="24"/>
          <w:szCs w:val="24"/>
        </w:rPr>
        <w:t>al</w:t>
      </w:r>
      <w:r w:rsidR="00D96286">
        <w:rPr>
          <w:rFonts w:ascii="Times New Roman" w:hAnsi="Times New Roman" w:cs="Times New Roman"/>
          <w:sz w:val="24"/>
          <w:szCs w:val="24"/>
        </w:rPr>
        <w:t xml:space="preserve"> to take th</w:t>
      </w:r>
      <w:r w:rsidR="0022140A">
        <w:rPr>
          <w:rFonts w:ascii="Times New Roman" w:hAnsi="Times New Roman" w:cs="Times New Roman"/>
          <w:sz w:val="24"/>
          <w:szCs w:val="24"/>
        </w:rPr>
        <w:t>is illegally gained</w:t>
      </w:r>
      <w:r w:rsidR="00D96286">
        <w:rPr>
          <w:rFonts w:ascii="Times New Roman" w:hAnsi="Times New Roman" w:cs="Times New Roman"/>
          <w:sz w:val="24"/>
          <w:szCs w:val="24"/>
        </w:rPr>
        <w:t xml:space="preserve"> money </w:t>
      </w:r>
      <w:r w:rsidR="00C85687">
        <w:rPr>
          <w:rFonts w:ascii="Times New Roman" w:hAnsi="Times New Roman" w:cs="Times New Roman"/>
          <w:sz w:val="24"/>
          <w:szCs w:val="24"/>
        </w:rPr>
        <w:t xml:space="preserve">for his children </w:t>
      </w:r>
      <w:r w:rsidR="00D96286">
        <w:rPr>
          <w:rFonts w:ascii="Times New Roman" w:hAnsi="Times New Roman" w:cs="Times New Roman"/>
          <w:sz w:val="24"/>
          <w:szCs w:val="24"/>
        </w:rPr>
        <w:t>on transaction</w:t>
      </w:r>
      <w:r w:rsidR="0022140A">
        <w:rPr>
          <w:rFonts w:ascii="Times New Roman" w:hAnsi="Times New Roman" w:cs="Times New Roman"/>
          <w:sz w:val="24"/>
          <w:szCs w:val="24"/>
        </w:rPr>
        <w:t>s</w:t>
      </w:r>
      <w:r w:rsidR="00D96286">
        <w:rPr>
          <w:rFonts w:ascii="Times New Roman" w:hAnsi="Times New Roman" w:cs="Times New Roman"/>
          <w:sz w:val="24"/>
          <w:szCs w:val="24"/>
        </w:rPr>
        <w:t xml:space="preserve"> he had no details regarding, that w</w:t>
      </w:r>
      <w:r w:rsidR="0022140A">
        <w:rPr>
          <w:rFonts w:ascii="Times New Roman" w:hAnsi="Times New Roman" w:cs="Times New Roman"/>
          <w:sz w:val="24"/>
          <w:szCs w:val="24"/>
        </w:rPr>
        <w:t>ere</w:t>
      </w:r>
      <w:r w:rsidR="00D96286">
        <w:rPr>
          <w:rFonts w:ascii="Times New Roman" w:hAnsi="Times New Roman" w:cs="Times New Roman"/>
          <w:sz w:val="24"/>
          <w:szCs w:val="24"/>
        </w:rPr>
        <w:t xml:space="preserve"> done behind the back of ELIOT</w:t>
      </w:r>
      <w:r w:rsidR="00C85687">
        <w:rPr>
          <w:rFonts w:ascii="Times New Roman" w:hAnsi="Times New Roman" w:cs="Times New Roman"/>
          <w:sz w:val="24"/>
          <w:szCs w:val="24"/>
        </w:rPr>
        <w:t xml:space="preserve"> and his children’s counsel, done by alleged fiduciaries </w:t>
      </w:r>
      <w:r w:rsidR="00D96286">
        <w:rPr>
          <w:rFonts w:ascii="Times New Roman" w:hAnsi="Times New Roman" w:cs="Times New Roman"/>
          <w:sz w:val="24"/>
          <w:szCs w:val="24"/>
        </w:rPr>
        <w:t>at the time</w:t>
      </w:r>
      <w:r w:rsidR="00E21EA8">
        <w:rPr>
          <w:rFonts w:ascii="Times New Roman" w:hAnsi="Times New Roman" w:cs="Times New Roman"/>
          <w:sz w:val="24"/>
          <w:szCs w:val="24"/>
        </w:rPr>
        <w:t xml:space="preserve"> and ELIOT alleges</w:t>
      </w:r>
      <w:r w:rsidR="0022140A">
        <w:rPr>
          <w:rFonts w:ascii="Times New Roman" w:hAnsi="Times New Roman" w:cs="Times New Roman"/>
          <w:sz w:val="24"/>
          <w:szCs w:val="24"/>
        </w:rPr>
        <w:t xml:space="preserve"> these transactions were</w:t>
      </w:r>
      <w:r w:rsidR="00C85687">
        <w:rPr>
          <w:rFonts w:ascii="Times New Roman" w:hAnsi="Times New Roman" w:cs="Times New Roman"/>
          <w:sz w:val="24"/>
          <w:szCs w:val="24"/>
        </w:rPr>
        <w:t xml:space="preserve"> made</w:t>
      </w:r>
      <w:r w:rsidR="00E21EA8">
        <w:rPr>
          <w:rFonts w:ascii="Times New Roman" w:hAnsi="Times New Roman" w:cs="Times New Roman"/>
          <w:sz w:val="24"/>
          <w:szCs w:val="24"/>
        </w:rPr>
        <w:t xml:space="preserve"> fraudulently</w:t>
      </w:r>
      <w:r w:rsidR="00C85687">
        <w:rPr>
          <w:rFonts w:ascii="Times New Roman" w:hAnsi="Times New Roman" w:cs="Times New Roman"/>
          <w:sz w:val="24"/>
          <w:szCs w:val="24"/>
        </w:rPr>
        <w:t xml:space="preserve"> </w:t>
      </w:r>
      <w:r w:rsidR="00915E11">
        <w:rPr>
          <w:rFonts w:ascii="Times New Roman" w:hAnsi="Times New Roman" w:cs="Times New Roman"/>
          <w:sz w:val="24"/>
          <w:szCs w:val="24"/>
        </w:rPr>
        <w:t xml:space="preserve">and the monies converted </w:t>
      </w:r>
      <w:r w:rsidR="00C85687">
        <w:rPr>
          <w:rFonts w:ascii="Times New Roman" w:hAnsi="Times New Roman" w:cs="Times New Roman"/>
          <w:sz w:val="24"/>
          <w:szCs w:val="24"/>
        </w:rPr>
        <w:t>to knowingly wrong beneficiaries</w:t>
      </w:r>
      <w:r w:rsidR="005D7D4F">
        <w:rPr>
          <w:rFonts w:ascii="Times New Roman" w:hAnsi="Times New Roman" w:cs="Times New Roman"/>
          <w:sz w:val="24"/>
          <w:szCs w:val="24"/>
        </w:rPr>
        <w:t xml:space="preserve"> using documents that were fraudulent and alleged forged</w:t>
      </w:r>
      <w:r w:rsidR="0022140A">
        <w:rPr>
          <w:rFonts w:ascii="Times New Roman" w:hAnsi="Times New Roman" w:cs="Times New Roman"/>
          <w:sz w:val="24"/>
          <w:szCs w:val="24"/>
        </w:rPr>
        <w:t xml:space="preserve"> by fraudsters misrepresenting fiduciary titles in the estates</w:t>
      </w:r>
      <w:r>
        <w:rPr>
          <w:rFonts w:ascii="Times New Roman" w:hAnsi="Times New Roman" w:cs="Times New Roman"/>
          <w:sz w:val="24"/>
          <w:szCs w:val="24"/>
        </w:rPr>
        <w:t>.</w:t>
      </w:r>
    </w:p>
    <w:p w:rsidR="00D96286" w:rsidRDefault="00D9628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irritate this Court that this </w:t>
      </w:r>
      <w:r w:rsidR="00E21EA8">
        <w:rPr>
          <w:rFonts w:ascii="Times New Roman" w:hAnsi="Times New Roman" w:cs="Times New Roman"/>
          <w:sz w:val="24"/>
          <w:szCs w:val="24"/>
        </w:rPr>
        <w:t xml:space="preserve">real estate </w:t>
      </w:r>
      <w:r>
        <w:rPr>
          <w:rFonts w:ascii="Times New Roman" w:hAnsi="Times New Roman" w:cs="Times New Roman"/>
          <w:sz w:val="24"/>
          <w:szCs w:val="24"/>
        </w:rPr>
        <w:t xml:space="preserve">transaction </w:t>
      </w:r>
      <w:r w:rsidR="00E21EA8">
        <w:rPr>
          <w:rFonts w:ascii="Times New Roman" w:hAnsi="Times New Roman" w:cs="Times New Roman"/>
          <w:sz w:val="24"/>
          <w:szCs w:val="24"/>
        </w:rPr>
        <w:t>wa</w:t>
      </w:r>
      <w:r>
        <w:rPr>
          <w:rFonts w:ascii="Times New Roman" w:hAnsi="Times New Roman" w:cs="Times New Roman"/>
          <w:sz w:val="24"/>
          <w:szCs w:val="24"/>
        </w:rPr>
        <w:t xml:space="preserve">s done despite protestations by ELIOT </w:t>
      </w:r>
      <w:r w:rsidR="0022140A">
        <w:rPr>
          <w:rFonts w:ascii="Times New Roman" w:hAnsi="Times New Roman" w:cs="Times New Roman"/>
          <w:sz w:val="24"/>
          <w:szCs w:val="24"/>
        </w:rPr>
        <w:t xml:space="preserve">that TED did not have fiduciary powers in the estate </w:t>
      </w:r>
      <w:r>
        <w:rPr>
          <w:rFonts w:ascii="Times New Roman" w:hAnsi="Times New Roman" w:cs="Times New Roman"/>
          <w:sz w:val="24"/>
          <w:szCs w:val="24"/>
        </w:rPr>
        <w:t>and</w:t>
      </w:r>
      <w:r w:rsidR="00E21EA8">
        <w:rPr>
          <w:rFonts w:ascii="Times New Roman" w:hAnsi="Times New Roman" w:cs="Times New Roman"/>
          <w:sz w:val="24"/>
          <w:szCs w:val="24"/>
        </w:rPr>
        <w:t xml:space="preserve"> where</w:t>
      </w:r>
      <w:r>
        <w:rPr>
          <w:rFonts w:ascii="Times New Roman" w:hAnsi="Times New Roman" w:cs="Times New Roman"/>
          <w:sz w:val="24"/>
          <w:szCs w:val="24"/>
        </w:rPr>
        <w:t xml:space="preserve"> everyone </w:t>
      </w:r>
      <w:r w:rsidR="00E21EA8">
        <w:rPr>
          <w:rFonts w:ascii="Times New Roman" w:hAnsi="Times New Roman" w:cs="Times New Roman"/>
          <w:sz w:val="24"/>
          <w:szCs w:val="24"/>
        </w:rPr>
        <w:t xml:space="preserve">was </w:t>
      </w:r>
      <w:r>
        <w:rPr>
          <w:rFonts w:ascii="Times New Roman" w:hAnsi="Times New Roman" w:cs="Times New Roman"/>
          <w:sz w:val="24"/>
          <w:szCs w:val="24"/>
        </w:rPr>
        <w:t xml:space="preserve">aware that documents in the estate did not appear legally binding and possibly criminal </w:t>
      </w:r>
      <w:r w:rsidR="0022140A">
        <w:rPr>
          <w:rFonts w:ascii="Times New Roman" w:hAnsi="Times New Roman" w:cs="Times New Roman"/>
          <w:sz w:val="24"/>
          <w:szCs w:val="24"/>
        </w:rPr>
        <w:t>at that time</w:t>
      </w:r>
      <w:r w:rsidR="00915E11">
        <w:rPr>
          <w:rFonts w:ascii="Times New Roman" w:hAnsi="Times New Roman" w:cs="Times New Roman"/>
          <w:sz w:val="24"/>
          <w:szCs w:val="24"/>
        </w:rPr>
        <w:t>.  Yet,</w:t>
      </w:r>
      <w:r>
        <w:rPr>
          <w:rFonts w:ascii="Times New Roman" w:hAnsi="Times New Roman" w:cs="Times New Roman"/>
          <w:sz w:val="24"/>
          <w:szCs w:val="24"/>
        </w:rPr>
        <w:t xml:space="preserve"> no one came forth to the Court to clarify these issues and instead rushed to liquidate assets in undisclosed to</w:t>
      </w:r>
      <w:r w:rsidR="000B08DD">
        <w:rPr>
          <w:rFonts w:ascii="Times New Roman" w:hAnsi="Times New Roman" w:cs="Times New Roman"/>
          <w:sz w:val="24"/>
          <w:szCs w:val="24"/>
        </w:rPr>
        <w:t xml:space="preserve"> certain of the beneficiaries</w:t>
      </w:r>
      <w:r w:rsidR="00563BC9">
        <w:rPr>
          <w:rFonts w:ascii="Times New Roman" w:hAnsi="Times New Roman" w:cs="Times New Roman"/>
          <w:sz w:val="24"/>
          <w:szCs w:val="24"/>
        </w:rPr>
        <w:t xml:space="preserve"> and their counsel</w:t>
      </w:r>
      <w:r w:rsidR="000B08DD">
        <w:rPr>
          <w:rFonts w:ascii="Times New Roman" w:hAnsi="Times New Roman" w:cs="Times New Roman"/>
          <w:sz w:val="24"/>
          <w:szCs w:val="24"/>
        </w:rPr>
        <w:t xml:space="preserve"> dealings</w:t>
      </w:r>
      <w:r w:rsidR="0022140A">
        <w:rPr>
          <w:rFonts w:ascii="Times New Roman" w:hAnsi="Times New Roman" w:cs="Times New Roman"/>
          <w:sz w:val="24"/>
          <w:szCs w:val="24"/>
        </w:rPr>
        <w:t>,</w:t>
      </w:r>
      <w:r w:rsidR="00E21EA8">
        <w:rPr>
          <w:rFonts w:ascii="Times New Roman" w:hAnsi="Times New Roman" w:cs="Times New Roman"/>
          <w:sz w:val="24"/>
          <w:szCs w:val="24"/>
        </w:rPr>
        <w:t xml:space="preserve"> to their advantage and the disadvantage of others, again </w:t>
      </w:r>
      <w:r w:rsidR="003C1FEE" w:rsidRPr="003C1FEE">
        <w:rPr>
          <w:rFonts w:ascii="Times New Roman" w:hAnsi="Times New Roman" w:cs="Times New Roman"/>
          <w:sz w:val="24"/>
          <w:szCs w:val="24"/>
        </w:rPr>
        <w:t>Willful, Wanton, Reckless, and Grossly Negligent behavior</w:t>
      </w:r>
      <w:r w:rsidR="00C85687">
        <w:rPr>
          <w:rFonts w:ascii="Times New Roman" w:hAnsi="Times New Roman" w:cs="Times New Roman"/>
          <w:sz w:val="24"/>
          <w:szCs w:val="24"/>
        </w:rPr>
        <w:t xml:space="preserve"> by TSPA, TESCHER, SPALLINA, TED, P. SIMON, IANTONI and FRIEDSTEIN</w:t>
      </w:r>
      <w:r>
        <w:rPr>
          <w:rFonts w:ascii="Times New Roman" w:hAnsi="Times New Roman" w:cs="Times New Roman"/>
          <w:sz w:val="24"/>
          <w:szCs w:val="24"/>
        </w:rPr>
        <w:t>.</w:t>
      </w:r>
    </w:p>
    <w:p w:rsidR="00563BC9" w:rsidRDefault="00222D2D" w:rsidP="00233105">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lastRenderedPageBreak/>
        <w:t xml:space="preserve">That in the September 13, 2013 hearing it was learned that no one was representing the estate at the hearing as either the Personal Representative or Trustee (other than </w:t>
      </w:r>
      <w:r w:rsidR="00364F8C">
        <w:rPr>
          <w:rFonts w:ascii="Times New Roman" w:hAnsi="Times New Roman" w:cs="Times New Roman"/>
          <w:sz w:val="24"/>
          <w:szCs w:val="24"/>
        </w:rPr>
        <w:t>TED’S</w:t>
      </w:r>
      <w:r w:rsidRPr="000B08DD">
        <w:rPr>
          <w:rFonts w:ascii="Times New Roman" w:hAnsi="Times New Roman" w:cs="Times New Roman"/>
          <w:sz w:val="24"/>
          <w:szCs w:val="24"/>
        </w:rPr>
        <w:t xml:space="preserve"> </w:t>
      </w:r>
      <w:r w:rsidR="00BB2993">
        <w:rPr>
          <w:rFonts w:ascii="Times New Roman" w:hAnsi="Times New Roman" w:cs="Times New Roman"/>
          <w:sz w:val="24"/>
          <w:szCs w:val="24"/>
        </w:rPr>
        <w:t xml:space="preserve">unrepresented </w:t>
      </w:r>
      <w:r w:rsidRPr="000B08DD">
        <w:rPr>
          <w:rFonts w:ascii="Times New Roman" w:hAnsi="Times New Roman" w:cs="Times New Roman"/>
          <w:sz w:val="24"/>
          <w:szCs w:val="24"/>
        </w:rPr>
        <w:t>self-professed claim</w:t>
      </w:r>
      <w:r w:rsidR="00BB2993">
        <w:rPr>
          <w:rFonts w:ascii="Times New Roman" w:hAnsi="Times New Roman" w:cs="Times New Roman"/>
          <w:sz w:val="24"/>
          <w:szCs w:val="24"/>
        </w:rPr>
        <w:t xml:space="preserve"> of “trustee of the estate”</w:t>
      </w:r>
      <w:r w:rsidRPr="000B08DD">
        <w:rPr>
          <w:rFonts w:ascii="Times New Roman" w:hAnsi="Times New Roman" w:cs="Times New Roman"/>
          <w:sz w:val="24"/>
          <w:szCs w:val="24"/>
        </w:rPr>
        <w:t>), and where MANCERI was representing only TESCHER and SPALLINA</w:t>
      </w:r>
      <w:r w:rsidR="00BB2993">
        <w:rPr>
          <w:rFonts w:ascii="Times New Roman" w:hAnsi="Times New Roman" w:cs="Times New Roman"/>
          <w:sz w:val="24"/>
          <w:szCs w:val="24"/>
        </w:rPr>
        <w:t xml:space="preserve"> personally it appears</w:t>
      </w:r>
      <w:r w:rsidRPr="000B08DD">
        <w:rPr>
          <w:rFonts w:ascii="Times New Roman" w:hAnsi="Times New Roman" w:cs="Times New Roman"/>
          <w:sz w:val="24"/>
          <w:szCs w:val="24"/>
        </w:rPr>
        <w:t xml:space="preserve"> and </w:t>
      </w:r>
      <w:r w:rsidR="000B08DD" w:rsidRPr="000B08DD">
        <w:rPr>
          <w:rFonts w:ascii="Times New Roman" w:hAnsi="Times New Roman" w:cs="Times New Roman"/>
          <w:sz w:val="24"/>
          <w:szCs w:val="24"/>
        </w:rPr>
        <w:t xml:space="preserve">no one represented them </w:t>
      </w:r>
      <w:r w:rsidR="00BB2993">
        <w:rPr>
          <w:rFonts w:ascii="Times New Roman" w:hAnsi="Times New Roman" w:cs="Times New Roman"/>
          <w:sz w:val="24"/>
          <w:szCs w:val="24"/>
        </w:rPr>
        <w:t>professionally</w:t>
      </w:r>
      <w:r w:rsidRPr="000B08DD">
        <w:rPr>
          <w:rFonts w:ascii="Times New Roman" w:hAnsi="Times New Roman" w:cs="Times New Roman"/>
          <w:sz w:val="24"/>
          <w:szCs w:val="24"/>
        </w:rPr>
        <w:t xml:space="preserve">.  </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5 MR. MANCERI: Good afternoon, your Honor,</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 xml:space="preserve">6 Mark Manceri. </w:t>
      </w:r>
      <w:r w:rsidRPr="00864752">
        <w:rPr>
          <w:rFonts w:ascii="Consolas" w:hAnsi="Consolas" w:cs="Consolas"/>
          <w:b/>
        </w:rPr>
        <w:t>I'm here on behalf of Robert</w:t>
      </w:r>
    </w:p>
    <w:p w:rsidR="000B08DD" w:rsidRPr="00864752" w:rsidRDefault="00563BC9" w:rsidP="00864752">
      <w:pPr>
        <w:spacing w:line="480" w:lineRule="auto"/>
        <w:ind w:left="1440" w:right="1440"/>
        <w:rPr>
          <w:rFonts w:ascii="Times New Roman" w:hAnsi="Times New Roman" w:cs="Times New Roman"/>
          <w:sz w:val="24"/>
          <w:szCs w:val="24"/>
        </w:rPr>
      </w:pPr>
      <w:r w:rsidRPr="00864752">
        <w:rPr>
          <w:rFonts w:ascii="Consolas" w:hAnsi="Consolas" w:cs="Consolas"/>
        </w:rPr>
        <w:t xml:space="preserve">7 </w:t>
      </w:r>
      <w:r w:rsidRPr="00864752">
        <w:rPr>
          <w:rFonts w:ascii="Consolas" w:hAnsi="Consolas" w:cs="Consolas"/>
          <w:b/>
        </w:rPr>
        <w:t>Spallina and Donald Tescher, named respondents</w:t>
      </w:r>
      <w:r w:rsidRPr="00864752">
        <w:rPr>
          <w:rFonts w:ascii="Consolas" w:hAnsi="Consolas" w:cs="Consolas"/>
        </w:rPr>
        <w:t>.</w:t>
      </w:r>
      <w:r w:rsidR="00712D28" w:rsidRPr="00864752">
        <w:rPr>
          <w:rFonts w:ascii="Times New Roman" w:hAnsi="Times New Roman" w:cs="Times New Roman"/>
          <w:sz w:val="24"/>
          <w:szCs w:val="24"/>
        </w:rPr>
        <w:t xml:space="preserve">  </w:t>
      </w:r>
    </w:p>
    <w:p w:rsidR="00864752" w:rsidRDefault="00712D28" w:rsidP="00233105">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it would appear from the hearing transcript that several parties </w:t>
      </w:r>
      <w:r w:rsidR="00D96286" w:rsidRPr="000B08DD">
        <w:rPr>
          <w:rFonts w:ascii="Times New Roman" w:hAnsi="Times New Roman" w:cs="Times New Roman"/>
          <w:sz w:val="24"/>
          <w:szCs w:val="24"/>
        </w:rPr>
        <w:t>were</w:t>
      </w:r>
      <w:r w:rsidRPr="000B08DD">
        <w:rPr>
          <w:rFonts w:ascii="Times New Roman" w:hAnsi="Times New Roman" w:cs="Times New Roman"/>
          <w:sz w:val="24"/>
          <w:szCs w:val="24"/>
        </w:rPr>
        <w:t xml:space="preserve"> not represented</w:t>
      </w:r>
      <w:r w:rsidR="003F12AF" w:rsidRPr="000B08DD">
        <w:rPr>
          <w:rFonts w:ascii="Times New Roman" w:hAnsi="Times New Roman" w:cs="Times New Roman"/>
          <w:sz w:val="24"/>
          <w:szCs w:val="24"/>
        </w:rPr>
        <w:t xml:space="preserve"> by counsel</w:t>
      </w:r>
      <w:r w:rsidR="00864752">
        <w:rPr>
          <w:rFonts w:ascii="Times New Roman" w:hAnsi="Times New Roman" w:cs="Times New Roman"/>
          <w:sz w:val="24"/>
          <w:szCs w:val="24"/>
        </w:rPr>
        <w:t xml:space="preserve"> at the hearing</w:t>
      </w:r>
      <w:r w:rsidR="000B08DD">
        <w:rPr>
          <w:rFonts w:ascii="Times New Roman" w:hAnsi="Times New Roman" w:cs="Times New Roman"/>
          <w:sz w:val="24"/>
          <w:szCs w:val="24"/>
        </w:rPr>
        <w:t>, including</w:t>
      </w:r>
      <w:r w:rsidR="00864752">
        <w:rPr>
          <w:rFonts w:ascii="Times New Roman" w:hAnsi="Times New Roman" w:cs="Times New Roman"/>
          <w:sz w:val="24"/>
          <w:szCs w:val="24"/>
        </w:rPr>
        <w:t xml:space="preserve"> estate counsel</w:t>
      </w:r>
      <w:r w:rsidR="000B08DD">
        <w:rPr>
          <w:rFonts w:ascii="Times New Roman" w:hAnsi="Times New Roman" w:cs="Times New Roman"/>
          <w:sz w:val="24"/>
          <w:szCs w:val="24"/>
        </w:rPr>
        <w:t xml:space="preserve"> </w:t>
      </w:r>
      <w:r w:rsidR="00BB2993">
        <w:rPr>
          <w:rFonts w:ascii="Times New Roman" w:hAnsi="Times New Roman" w:cs="Times New Roman"/>
          <w:sz w:val="24"/>
          <w:szCs w:val="24"/>
        </w:rPr>
        <w:t xml:space="preserve">the law firm of </w:t>
      </w:r>
      <w:r w:rsidR="000B08DD">
        <w:rPr>
          <w:rFonts w:ascii="Times New Roman" w:hAnsi="Times New Roman" w:cs="Times New Roman"/>
          <w:sz w:val="24"/>
          <w:szCs w:val="24"/>
        </w:rPr>
        <w:t>TSPA</w:t>
      </w:r>
      <w:r w:rsidR="00BB2993">
        <w:rPr>
          <w:rFonts w:ascii="Times New Roman" w:hAnsi="Times New Roman" w:cs="Times New Roman"/>
          <w:sz w:val="24"/>
          <w:szCs w:val="24"/>
        </w:rPr>
        <w:t xml:space="preserve"> and</w:t>
      </w:r>
      <w:r w:rsidR="000B08DD">
        <w:rPr>
          <w:rFonts w:ascii="Times New Roman" w:hAnsi="Times New Roman" w:cs="Times New Roman"/>
          <w:sz w:val="24"/>
          <w:szCs w:val="24"/>
        </w:rPr>
        <w:t xml:space="preserve"> SPALLINA </w:t>
      </w:r>
      <w:r w:rsidR="00864752">
        <w:rPr>
          <w:rFonts w:ascii="Times New Roman" w:hAnsi="Times New Roman" w:cs="Times New Roman"/>
          <w:sz w:val="24"/>
          <w:szCs w:val="24"/>
        </w:rPr>
        <w:t>and TESCHER</w:t>
      </w:r>
      <w:r w:rsidR="00BB2993">
        <w:rPr>
          <w:rFonts w:ascii="Times New Roman" w:hAnsi="Times New Roman" w:cs="Times New Roman"/>
          <w:sz w:val="24"/>
          <w:szCs w:val="24"/>
        </w:rPr>
        <w:t xml:space="preserve"> professionally</w:t>
      </w:r>
      <w:r w:rsidR="00864752">
        <w:rPr>
          <w:rFonts w:ascii="Times New Roman" w:hAnsi="Times New Roman" w:cs="Times New Roman"/>
          <w:sz w:val="24"/>
          <w:szCs w:val="24"/>
        </w:rPr>
        <w:t xml:space="preserve">, as MANCERI claims they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represented according to the quote above.  There is no mention of counsel for TSPA, </w:t>
      </w:r>
      <w:r w:rsidR="000B08DD">
        <w:rPr>
          <w:rFonts w:ascii="Times New Roman" w:hAnsi="Times New Roman" w:cs="Times New Roman"/>
          <w:sz w:val="24"/>
          <w:szCs w:val="24"/>
        </w:rPr>
        <w:t>T</w:t>
      </w:r>
      <w:r w:rsidR="00864752">
        <w:rPr>
          <w:rFonts w:ascii="Times New Roman" w:hAnsi="Times New Roman" w:cs="Times New Roman"/>
          <w:sz w:val="24"/>
          <w:szCs w:val="24"/>
        </w:rPr>
        <w:t>ESCHER and SPALLINA</w:t>
      </w:r>
      <w:r w:rsidR="000B08DD">
        <w:rPr>
          <w:rFonts w:ascii="Times New Roman" w:hAnsi="Times New Roman" w:cs="Times New Roman"/>
          <w:sz w:val="24"/>
          <w:szCs w:val="24"/>
        </w:rPr>
        <w:t xml:space="preserve"> </w:t>
      </w:r>
      <w:r w:rsidR="00864752">
        <w:rPr>
          <w:rFonts w:ascii="Times New Roman" w:hAnsi="Times New Roman" w:cs="Times New Roman"/>
          <w:sz w:val="24"/>
          <w:szCs w:val="24"/>
        </w:rPr>
        <w:t xml:space="preserve">professionally and both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and professionally named respondents as estate counsel for </w:t>
      </w:r>
      <w:r w:rsidR="00364F8C">
        <w:rPr>
          <w:rFonts w:ascii="Times New Roman" w:hAnsi="Times New Roman" w:cs="Times New Roman"/>
          <w:sz w:val="24"/>
          <w:szCs w:val="24"/>
        </w:rPr>
        <w:t>SHIRLEY’S</w:t>
      </w:r>
      <w:r w:rsidR="00864752">
        <w:rPr>
          <w:rFonts w:ascii="Times New Roman" w:hAnsi="Times New Roman" w:cs="Times New Roman"/>
          <w:sz w:val="24"/>
          <w:szCs w:val="24"/>
        </w:rPr>
        <w:t xml:space="preserve"> estate and their law firm TSPA is also a named respondent </w:t>
      </w:r>
      <w:r w:rsidR="00BB2993">
        <w:rPr>
          <w:rFonts w:ascii="Times New Roman" w:hAnsi="Times New Roman" w:cs="Times New Roman"/>
          <w:sz w:val="24"/>
          <w:szCs w:val="24"/>
        </w:rPr>
        <w:t xml:space="preserve">that did not appear represented </w:t>
      </w:r>
      <w:r w:rsidR="00864752">
        <w:rPr>
          <w:rFonts w:ascii="Times New Roman" w:hAnsi="Times New Roman" w:cs="Times New Roman"/>
          <w:sz w:val="24"/>
          <w:szCs w:val="24"/>
        </w:rPr>
        <w:t xml:space="preserve">and all </w:t>
      </w:r>
      <w:r w:rsidR="00BB2993">
        <w:rPr>
          <w:rFonts w:ascii="Times New Roman" w:hAnsi="Times New Roman" w:cs="Times New Roman"/>
          <w:sz w:val="24"/>
          <w:szCs w:val="24"/>
        </w:rPr>
        <w:t xml:space="preserve">of these parties </w:t>
      </w:r>
      <w:r w:rsidR="00864752">
        <w:rPr>
          <w:rFonts w:ascii="Times New Roman" w:hAnsi="Times New Roman" w:cs="Times New Roman"/>
          <w:sz w:val="24"/>
          <w:szCs w:val="24"/>
        </w:rPr>
        <w:t xml:space="preserve">need to have independent counsel, especially in light of the circumstances of </w:t>
      </w:r>
      <w:r w:rsidR="00BB2993">
        <w:rPr>
          <w:rFonts w:ascii="Times New Roman" w:hAnsi="Times New Roman" w:cs="Times New Roman"/>
          <w:sz w:val="24"/>
          <w:szCs w:val="24"/>
        </w:rPr>
        <w:t xml:space="preserve">their direct and admitted involvement in </w:t>
      </w:r>
      <w:r w:rsidR="00864752">
        <w:rPr>
          <w:rFonts w:ascii="Times New Roman" w:hAnsi="Times New Roman" w:cs="Times New Roman"/>
          <w:sz w:val="24"/>
          <w:szCs w:val="24"/>
        </w:rPr>
        <w:t xml:space="preserve">fraud </w:t>
      </w:r>
      <w:r w:rsidR="00BB2993">
        <w:rPr>
          <w:rFonts w:ascii="Times New Roman" w:hAnsi="Times New Roman" w:cs="Times New Roman"/>
          <w:sz w:val="24"/>
          <w:szCs w:val="24"/>
        </w:rPr>
        <w:t xml:space="preserve">and fraud on the Court </w:t>
      </w:r>
      <w:r w:rsidR="00864752">
        <w:rPr>
          <w:rFonts w:ascii="Times New Roman" w:hAnsi="Times New Roman" w:cs="Times New Roman"/>
          <w:sz w:val="24"/>
          <w:szCs w:val="24"/>
        </w:rPr>
        <w:t xml:space="preserve">learned at the hearing.  </w:t>
      </w:r>
    </w:p>
    <w:p w:rsidR="00864752" w:rsidRDefault="0086475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B08DD">
        <w:rPr>
          <w:rFonts w:ascii="Times New Roman" w:hAnsi="Times New Roman" w:cs="Times New Roman"/>
          <w:sz w:val="24"/>
          <w:szCs w:val="24"/>
        </w:rPr>
        <w:t xml:space="preserve">TED </w:t>
      </w:r>
      <w:r>
        <w:rPr>
          <w:rFonts w:ascii="Times New Roman" w:hAnsi="Times New Roman" w:cs="Times New Roman"/>
          <w:sz w:val="24"/>
          <w:szCs w:val="24"/>
        </w:rPr>
        <w:t xml:space="preserve">appears </w:t>
      </w:r>
      <w:r w:rsidR="000B08DD">
        <w:rPr>
          <w:rFonts w:ascii="Times New Roman" w:hAnsi="Times New Roman" w:cs="Times New Roman"/>
          <w:sz w:val="24"/>
          <w:szCs w:val="24"/>
        </w:rPr>
        <w:t>personally</w:t>
      </w:r>
      <w:r>
        <w:rPr>
          <w:rFonts w:ascii="Times New Roman" w:hAnsi="Times New Roman" w:cs="Times New Roman"/>
          <w:sz w:val="24"/>
          <w:szCs w:val="24"/>
        </w:rPr>
        <w:t xml:space="preserve"> represented while claiming to be the alleged </w:t>
      </w:r>
      <w:r w:rsidR="000B08DD">
        <w:rPr>
          <w:rFonts w:ascii="Times New Roman" w:hAnsi="Times New Roman" w:cs="Times New Roman"/>
          <w:sz w:val="24"/>
          <w:szCs w:val="24"/>
        </w:rPr>
        <w:t xml:space="preserve">“Trustee for the Estate” as represented to Your Honor, </w:t>
      </w:r>
      <w:r>
        <w:rPr>
          <w:rFonts w:ascii="Times New Roman" w:hAnsi="Times New Roman" w:cs="Times New Roman"/>
          <w:sz w:val="24"/>
          <w:szCs w:val="24"/>
        </w:rPr>
        <w:t xml:space="preserve">however </w:t>
      </w:r>
      <w:r w:rsidR="000B08DD">
        <w:rPr>
          <w:rFonts w:ascii="Times New Roman" w:hAnsi="Times New Roman" w:cs="Times New Roman"/>
          <w:sz w:val="24"/>
          <w:szCs w:val="24"/>
        </w:rPr>
        <w:t xml:space="preserve">TED claimed to be Pro Se in </w:t>
      </w:r>
      <w:r>
        <w:rPr>
          <w:rFonts w:ascii="Times New Roman" w:hAnsi="Times New Roman" w:cs="Times New Roman"/>
          <w:sz w:val="24"/>
          <w:szCs w:val="24"/>
        </w:rPr>
        <w:t>the hearing representing himself personally and where TED is also a named respondent in all his alleged fiduciary capacities</w:t>
      </w:r>
      <w:r w:rsidR="0091218D">
        <w:rPr>
          <w:rFonts w:ascii="Times New Roman" w:hAnsi="Times New Roman" w:cs="Times New Roman"/>
          <w:sz w:val="24"/>
          <w:szCs w:val="24"/>
        </w:rPr>
        <w:t xml:space="preserve"> </w:t>
      </w:r>
      <w:r w:rsidR="00BB2993">
        <w:rPr>
          <w:rFonts w:ascii="Times New Roman" w:hAnsi="Times New Roman" w:cs="Times New Roman"/>
          <w:sz w:val="24"/>
          <w:szCs w:val="24"/>
        </w:rPr>
        <w:t xml:space="preserve">and </w:t>
      </w:r>
      <w:r>
        <w:rPr>
          <w:rFonts w:ascii="Times New Roman" w:hAnsi="Times New Roman" w:cs="Times New Roman"/>
          <w:sz w:val="24"/>
          <w:szCs w:val="24"/>
        </w:rPr>
        <w:t>notably</w:t>
      </w:r>
      <w:r w:rsidR="00BB2993">
        <w:rPr>
          <w:rFonts w:ascii="Times New Roman" w:hAnsi="Times New Roman" w:cs="Times New Roman"/>
          <w:sz w:val="24"/>
          <w:szCs w:val="24"/>
        </w:rPr>
        <w:t xml:space="preserve"> has</w:t>
      </w:r>
      <w:r>
        <w:rPr>
          <w:rFonts w:ascii="Times New Roman" w:hAnsi="Times New Roman" w:cs="Times New Roman"/>
          <w:sz w:val="24"/>
          <w:szCs w:val="24"/>
        </w:rPr>
        <w:t xml:space="preserve"> NO counsel to represent these bogus alleged fiduciary </w:t>
      </w:r>
      <w:r w:rsidR="00BB2993">
        <w:rPr>
          <w:rFonts w:ascii="Times New Roman" w:hAnsi="Times New Roman" w:cs="Times New Roman"/>
          <w:sz w:val="24"/>
          <w:szCs w:val="24"/>
        </w:rPr>
        <w:t>capacities</w:t>
      </w:r>
      <w:r w:rsidR="0091218D">
        <w:rPr>
          <w:rFonts w:ascii="Times New Roman" w:hAnsi="Times New Roman" w:cs="Times New Roman"/>
          <w:sz w:val="24"/>
          <w:szCs w:val="24"/>
        </w:rPr>
        <w:t xml:space="preserve"> on behalf of the estate</w:t>
      </w:r>
      <w:r w:rsidR="00BB2993">
        <w:rPr>
          <w:rFonts w:ascii="Times New Roman" w:hAnsi="Times New Roman" w:cs="Times New Roman"/>
          <w:sz w:val="24"/>
          <w:szCs w:val="24"/>
        </w:rPr>
        <w:t xml:space="preserve"> or trusts</w:t>
      </w:r>
      <w:r w:rsidR="0091218D">
        <w:rPr>
          <w:rFonts w:ascii="Times New Roman" w:hAnsi="Times New Roman" w:cs="Times New Roman"/>
          <w:sz w:val="24"/>
          <w:szCs w:val="24"/>
        </w:rPr>
        <w:t xml:space="preserve"> of SHIRLEY and</w:t>
      </w:r>
      <w:r w:rsidR="00BB2993">
        <w:rPr>
          <w:rFonts w:ascii="Times New Roman" w:hAnsi="Times New Roman" w:cs="Times New Roman"/>
          <w:sz w:val="24"/>
          <w:szCs w:val="24"/>
        </w:rPr>
        <w:t xml:space="preserve"> again </w:t>
      </w:r>
      <w:r w:rsidR="0091218D">
        <w:rPr>
          <w:rFonts w:ascii="Times New Roman" w:hAnsi="Times New Roman" w:cs="Times New Roman"/>
          <w:sz w:val="24"/>
          <w:szCs w:val="24"/>
        </w:rPr>
        <w:t>this</w:t>
      </w:r>
      <w:r w:rsidR="00BB2993">
        <w:rPr>
          <w:rFonts w:ascii="Times New Roman" w:hAnsi="Times New Roman" w:cs="Times New Roman"/>
          <w:sz w:val="24"/>
          <w:szCs w:val="24"/>
        </w:rPr>
        <w:t xml:space="preserve"> </w:t>
      </w:r>
      <w:r w:rsidR="00BB2993" w:rsidRPr="003C1FEE">
        <w:rPr>
          <w:rFonts w:ascii="Times New Roman" w:hAnsi="Times New Roman" w:cs="Times New Roman"/>
          <w:sz w:val="24"/>
          <w:szCs w:val="24"/>
        </w:rPr>
        <w:t>Willful, Wanton, Reckless, and Grossly Negligent behavior</w:t>
      </w:r>
      <w:r w:rsidR="0091218D">
        <w:rPr>
          <w:rFonts w:ascii="Times New Roman" w:hAnsi="Times New Roman" w:cs="Times New Roman"/>
          <w:sz w:val="24"/>
          <w:szCs w:val="24"/>
        </w:rPr>
        <w:t xml:space="preserve"> represents carelessness as a fiduciary that exposes the estate to risk</w:t>
      </w:r>
      <w:r w:rsidR="000F4019">
        <w:rPr>
          <w:rFonts w:ascii="Times New Roman" w:hAnsi="Times New Roman" w:cs="Times New Roman"/>
          <w:sz w:val="24"/>
          <w:szCs w:val="24"/>
        </w:rPr>
        <w:t>.</w:t>
      </w:r>
    </w:p>
    <w:p w:rsidR="00864752" w:rsidRDefault="00864752" w:rsidP="00864752">
      <w:pPr>
        <w:pStyle w:val="ListParagraph"/>
        <w:spacing w:line="480" w:lineRule="auto"/>
        <w:ind w:left="576"/>
        <w:rPr>
          <w:rFonts w:ascii="Times New Roman" w:hAnsi="Times New Roman" w:cs="Times New Roman"/>
          <w:sz w:val="24"/>
          <w:szCs w:val="24"/>
        </w:rPr>
      </w:pPr>
    </w:p>
    <w:p w:rsidR="00222D2D" w:rsidRDefault="000B08D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w:t>
      </w:r>
      <w:r w:rsidR="003F12AF" w:rsidRPr="000B08DD">
        <w:rPr>
          <w:rFonts w:ascii="Times New Roman" w:hAnsi="Times New Roman" w:cs="Times New Roman"/>
          <w:sz w:val="24"/>
          <w:szCs w:val="24"/>
        </w:rPr>
        <w:t>everal parties</w:t>
      </w:r>
      <w:r>
        <w:rPr>
          <w:rFonts w:ascii="Times New Roman" w:hAnsi="Times New Roman" w:cs="Times New Roman"/>
          <w:sz w:val="24"/>
          <w:szCs w:val="24"/>
        </w:rPr>
        <w:t xml:space="preserve"> were not represented at the hearing at all</w:t>
      </w:r>
      <w:r w:rsidR="00864752">
        <w:rPr>
          <w:rFonts w:ascii="Times New Roman" w:hAnsi="Times New Roman" w:cs="Times New Roman"/>
          <w:sz w:val="24"/>
          <w:szCs w:val="24"/>
        </w:rPr>
        <w:t>,</w:t>
      </w:r>
      <w:r>
        <w:rPr>
          <w:rFonts w:ascii="Times New Roman" w:hAnsi="Times New Roman" w:cs="Times New Roman"/>
          <w:sz w:val="24"/>
          <w:szCs w:val="24"/>
        </w:rPr>
        <w:t xml:space="preserve"> as they</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did not exist at that time</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 xml:space="preserve">such as the, </w:t>
      </w:r>
      <w:r w:rsidR="003F12AF" w:rsidRPr="000B08DD">
        <w:rPr>
          <w:rFonts w:ascii="Times New Roman" w:hAnsi="Times New Roman" w:cs="Times New Roman"/>
          <w:sz w:val="24"/>
          <w:szCs w:val="24"/>
        </w:rPr>
        <w:t>Personal Representative, Trustee</w:t>
      </w:r>
      <w:r w:rsidR="00D96286" w:rsidRPr="000B08DD">
        <w:rPr>
          <w:rFonts w:ascii="Times New Roman" w:hAnsi="Times New Roman" w:cs="Times New Roman"/>
          <w:sz w:val="24"/>
          <w:szCs w:val="24"/>
        </w:rPr>
        <w:t xml:space="preserve"> and/or</w:t>
      </w:r>
      <w:r w:rsidR="003F12AF" w:rsidRPr="000B08DD">
        <w:rPr>
          <w:rFonts w:ascii="Times New Roman" w:hAnsi="Times New Roman" w:cs="Times New Roman"/>
          <w:sz w:val="24"/>
          <w:szCs w:val="24"/>
        </w:rPr>
        <w:t xml:space="preserve"> Successor Trustee</w:t>
      </w:r>
      <w:r w:rsidR="00D96286" w:rsidRPr="000B08DD">
        <w:rPr>
          <w:rFonts w:ascii="Times New Roman" w:hAnsi="Times New Roman" w:cs="Times New Roman"/>
          <w:sz w:val="24"/>
          <w:szCs w:val="24"/>
        </w:rPr>
        <w:t>,</w:t>
      </w:r>
      <w:r w:rsidR="003F12AF" w:rsidRPr="000B08DD">
        <w:rPr>
          <w:rFonts w:ascii="Times New Roman" w:hAnsi="Times New Roman" w:cs="Times New Roman"/>
          <w:sz w:val="24"/>
          <w:szCs w:val="24"/>
        </w:rPr>
        <w:t xml:space="preserve"> due to the Fraud upon this Court in the closing of the estate</w:t>
      </w:r>
      <w:r>
        <w:rPr>
          <w:rFonts w:ascii="Times New Roman" w:hAnsi="Times New Roman" w:cs="Times New Roman"/>
          <w:sz w:val="24"/>
          <w:szCs w:val="24"/>
        </w:rPr>
        <w:t xml:space="preserve"> after SIMON was dead</w:t>
      </w:r>
      <w:r w:rsidR="00BB2993">
        <w:rPr>
          <w:rFonts w:ascii="Times New Roman" w:hAnsi="Times New Roman" w:cs="Times New Roman"/>
          <w:sz w:val="24"/>
          <w:szCs w:val="24"/>
        </w:rPr>
        <w:t>, while using SIMON as if he were alive and utilizing</w:t>
      </w:r>
      <w:r>
        <w:rPr>
          <w:rFonts w:ascii="Times New Roman" w:hAnsi="Times New Roman" w:cs="Times New Roman"/>
          <w:sz w:val="24"/>
          <w:szCs w:val="24"/>
        </w:rPr>
        <w:t xml:space="preserve"> documents signed</w:t>
      </w:r>
      <w:r w:rsidR="0091218D">
        <w:rPr>
          <w:rFonts w:ascii="Times New Roman" w:hAnsi="Times New Roman" w:cs="Times New Roman"/>
          <w:sz w:val="24"/>
          <w:szCs w:val="24"/>
        </w:rPr>
        <w:t xml:space="preserve"> and notarized</w:t>
      </w:r>
      <w:r>
        <w:rPr>
          <w:rFonts w:ascii="Times New Roman" w:hAnsi="Times New Roman" w:cs="Times New Roman"/>
          <w:sz w:val="24"/>
          <w:szCs w:val="24"/>
        </w:rPr>
        <w:t xml:space="preserve"> for him </w:t>
      </w:r>
      <w:r w:rsidR="0091218D">
        <w:rPr>
          <w:rFonts w:ascii="Times New Roman" w:hAnsi="Times New Roman" w:cs="Times New Roman"/>
          <w:sz w:val="24"/>
          <w:szCs w:val="24"/>
        </w:rPr>
        <w:t>post</w:t>
      </w:r>
      <w:r>
        <w:rPr>
          <w:rFonts w:ascii="Times New Roman" w:hAnsi="Times New Roman" w:cs="Times New Roman"/>
          <w:sz w:val="24"/>
          <w:szCs w:val="24"/>
        </w:rPr>
        <w:t xml:space="preserve"> </w:t>
      </w:r>
      <w:r w:rsidR="00BB2993">
        <w:rPr>
          <w:rFonts w:ascii="Times New Roman" w:hAnsi="Times New Roman" w:cs="Times New Roman"/>
          <w:sz w:val="24"/>
          <w:szCs w:val="24"/>
        </w:rPr>
        <w:t>mortem</w:t>
      </w:r>
      <w:r>
        <w:rPr>
          <w:rFonts w:ascii="Times New Roman" w:hAnsi="Times New Roman" w:cs="Times New Roman"/>
          <w:sz w:val="24"/>
          <w:szCs w:val="24"/>
        </w:rPr>
        <w:t xml:space="preserve"> </w:t>
      </w:r>
      <w:r w:rsidR="003F12AF" w:rsidRPr="000B08DD">
        <w:rPr>
          <w:rFonts w:ascii="Times New Roman" w:hAnsi="Times New Roman" w:cs="Times New Roman"/>
          <w:sz w:val="24"/>
          <w:szCs w:val="24"/>
        </w:rPr>
        <w:t>and</w:t>
      </w:r>
      <w:r>
        <w:rPr>
          <w:rFonts w:ascii="Times New Roman" w:hAnsi="Times New Roman" w:cs="Times New Roman"/>
          <w:sz w:val="24"/>
          <w:szCs w:val="24"/>
        </w:rPr>
        <w:t xml:space="preserve"> the </w:t>
      </w:r>
      <w:r w:rsidR="003F12AF" w:rsidRPr="000B08DD">
        <w:rPr>
          <w:rFonts w:ascii="Times New Roman" w:hAnsi="Times New Roman" w:cs="Times New Roman"/>
          <w:sz w:val="24"/>
          <w:szCs w:val="24"/>
        </w:rPr>
        <w:t>failure of estate counsel to notify this Court that SIMON was dead</w:t>
      </w:r>
      <w:r w:rsidR="00D96286" w:rsidRPr="000B08DD">
        <w:rPr>
          <w:rFonts w:ascii="Times New Roman" w:hAnsi="Times New Roman" w:cs="Times New Roman"/>
          <w:sz w:val="24"/>
          <w:szCs w:val="24"/>
        </w:rPr>
        <w:t xml:space="preserve"> and get new Letters issued to successors</w:t>
      </w:r>
      <w:r w:rsidR="003F12AF" w:rsidRPr="000B08DD">
        <w:rPr>
          <w:rFonts w:ascii="Times New Roman" w:hAnsi="Times New Roman" w:cs="Times New Roman"/>
          <w:sz w:val="24"/>
          <w:szCs w:val="24"/>
        </w:rPr>
        <w:t>.</w:t>
      </w:r>
      <w:r>
        <w:rPr>
          <w:rFonts w:ascii="Times New Roman" w:hAnsi="Times New Roman" w:cs="Times New Roman"/>
          <w:sz w:val="24"/>
          <w:szCs w:val="24"/>
        </w:rPr>
        <w:t xml:space="preserve">  This Court must ask WHY?</w:t>
      </w:r>
      <w:r w:rsidR="00F07613">
        <w:rPr>
          <w:rFonts w:ascii="Times New Roman" w:hAnsi="Times New Roman" w:cs="Times New Roman"/>
          <w:sz w:val="24"/>
          <w:szCs w:val="24"/>
        </w:rPr>
        <w:t xml:space="preserve">  WHY would they go through all this trouble to forge and fraud documents and then posit them with the Court knowing they were fraudulent and that the man closing the estate was dead and secret this information from the Court and the beneficiaries?</w:t>
      </w:r>
    </w:p>
    <w:p w:rsidR="000B08DD" w:rsidRPr="000B08DD" w:rsidRDefault="000B08DD" w:rsidP="00F0761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none of the alleged beneficiaries</w:t>
      </w:r>
      <w:r w:rsidR="00365DEB">
        <w:rPr>
          <w:rFonts w:ascii="Times New Roman" w:hAnsi="Times New Roman" w:cs="Times New Roman"/>
          <w:sz w:val="24"/>
          <w:szCs w:val="24"/>
        </w:rPr>
        <w:t xml:space="preserve"> other than ELIOT </w:t>
      </w:r>
      <w:r>
        <w:rPr>
          <w:rFonts w:ascii="Times New Roman" w:hAnsi="Times New Roman" w:cs="Times New Roman"/>
          <w:sz w:val="24"/>
          <w:szCs w:val="24"/>
        </w:rPr>
        <w:t>were present</w:t>
      </w:r>
      <w:r w:rsidR="00F07613">
        <w:rPr>
          <w:rFonts w:ascii="Times New Roman" w:hAnsi="Times New Roman" w:cs="Times New Roman"/>
          <w:sz w:val="24"/>
          <w:szCs w:val="24"/>
        </w:rPr>
        <w:t xml:space="preserve"> at the hearing and none of them were</w:t>
      </w:r>
      <w:r>
        <w:rPr>
          <w:rFonts w:ascii="Times New Roman" w:hAnsi="Times New Roman" w:cs="Times New Roman"/>
          <w:sz w:val="24"/>
          <w:szCs w:val="24"/>
        </w:rPr>
        <w:t xml:space="preserve"> represented by counsel, none of the interested parties were present</w:t>
      </w:r>
      <w:r w:rsidR="00365DEB">
        <w:rPr>
          <w:rFonts w:ascii="Times New Roman" w:hAnsi="Times New Roman" w:cs="Times New Roman"/>
          <w:sz w:val="24"/>
          <w:szCs w:val="24"/>
        </w:rPr>
        <w:t xml:space="preserve"> or represented </w:t>
      </w:r>
      <w:r>
        <w:rPr>
          <w:rFonts w:ascii="Times New Roman" w:hAnsi="Times New Roman" w:cs="Times New Roman"/>
          <w:sz w:val="24"/>
          <w:szCs w:val="24"/>
        </w:rPr>
        <w:t>by counsel</w:t>
      </w:r>
      <w:r w:rsidR="00365DEB">
        <w:rPr>
          <w:rFonts w:ascii="Times New Roman" w:hAnsi="Times New Roman" w:cs="Times New Roman"/>
          <w:sz w:val="24"/>
          <w:szCs w:val="24"/>
        </w:rPr>
        <w:t xml:space="preserve"> and none of the minor children beneficiaries were represented by counsel</w:t>
      </w:r>
      <w:r w:rsidR="00F07613">
        <w:rPr>
          <w:rFonts w:ascii="Times New Roman" w:hAnsi="Times New Roman" w:cs="Times New Roman"/>
          <w:sz w:val="24"/>
          <w:szCs w:val="24"/>
        </w:rPr>
        <w:t xml:space="preserve"> or their trustee parents</w:t>
      </w:r>
      <w:r w:rsidR="00365DEB">
        <w:rPr>
          <w:rFonts w:ascii="Times New Roman" w:hAnsi="Times New Roman" w:cs="Times New Roman"/>
          <w:sz w:val="24"/>
          <w:szCs w:val="24"/>
        </w:rPr>
        <w:t>.</w:t>
      </w:r>
      <w:r w:rsidR="00F07613">
        <w:rPr>
          <w:rFonts w:ascii="Times New Roman" w:hAnsi="Times New Roman" w:cs="Times New Roman"/>
          <w:sz w:val="24"/>
          <w:szCs w:val="24"/>
        </w:rPr>
        <w:t xml:space="preserve">  Again, this represents </w:t>
      </w:r>
      <w:r w:rsidR="00F07613" w:rsidRPr="00F07613">
        <w:rPr>
          <w:rFonts w:ascii="Times New Roman" w:hAnsi="Times New Roman" w:cs="Times New Roman"/>
          <w:sz w:val="24"/>
          <w:szCs w:val="24"/>
        </w:rPr>
        <w:t>Willful, Wanton, Reckless, and Grossly Negligent behavior</w:t>
      </w:r>
      <w:r w:rsidR="00F07613">
        <w:rPr>
          <w:rFonts w:ascii="Times New Roman" w:hAnsi="Times New Roman" w:cs="Times New Roman"/>
          <w:sz w:val="24"/>
          <w:szCs w:val="24"/>
        </w:rPr>
        <w:t xml:space="preserve"> by those with fiduciary responsibilities for minors and cause for their removal from fiduciary roles or at minimum a Guardian should be appointed for their minor children.</w:t>
      </w:r>
    </w:p>
    <w:p w:rsidR="00222D2D" w:rsidRDefault="003F12AF" w:rsidP="00233105">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w:t>
      </w:r>
      <w:r w:rsidR="00365DEB">
        <w:rPr>
          <w:rFonts w:ascii="Times New Roman" w:hAnsi="Times New Roman" w:cs="Times New Roman"/>
          <w:sz w:val="24"/>
          <w:szCs w:val="24"/>
        </w:rPr>
        <w:t>o</w:t>
      </w:r>
      <w:r>
        <w:rPr>
          <w:rFonts w:ascii="Times New Roman" w:hAnsi="Times New Roman" w:cs="Times New Roman"/>
          <w:sz w:val="24"/>
          <w:szCs w:val="24"/>
        </w:rPr>
        <w:t>n the Court had occurred by TSPA, TESCHER, SPALLINA and MORAN</w:t>
      </w:r>
      <w:r w:rsidR="00365DEB">
        <w:rPr>
          <w:rFonts w:ascii="Times New Roman" w:hAnsi="Times New Roman" w:cs="Times New Roman"/>
          <w:sz w:val="24"/>
          <w:szCs w:val="24"/>
        </w:rPr>
        <w:t>,</w:t>
      </w:r>
      <w:r>
        <w:rPr>
          <w:rFonts w:ascii="Times New Roman" w:hAnsi="Times New Roman" w:cs="Times New Roman"/>
          <w:sz w:val="24"/>
          <w:szCs w:val="24"/>
        </w:rPr>
        <w:t xml:space="preserve"> in filing</w:t>
      </w:r>
      <w:r w:rsidR="00365DEB">
        <w:rPr>
          <w:rFonts w:ascii="Times New Roman" w:hAnsi="Times New Roman" w:cs="Times New Roman"/>
          <w:sz w:val="24"/>
          <w:szCs w:val="24"/>
        </w:rPr>
        <w:t xml:space="preserve"> knowingly and</w:t>
      </w:r>
      <w:r>
        <w:rPr>
          <w:rFonts w:ascii="Times New Roman" w:hAnsi="Times New Roman" w:cs="Times New Roman"/>
          <w:sz w:val="24"/>
          <w:szCs w:val="24"/>
        </w:rPr>
        <w:t xml:space="preserve"> ADMITTEDLY F</w:t>
      </w:r>
      <w:r w:rsidR="00365DEB">
        <w:rPr>
          <w:rFonts w:ascii="Times New Roman" w:hAnsi="Times New Roman" w:cs="Times New Roman"/>
          <w:sz w:val="24"/>
          <w:szCs w:val="24"/>
        </w:rPr>
        <w:t>RAUDULENT</w:t>
      </w:r>
      <w:r>
        <w:rPr>
          <w:rFonts w:ascii="Times New Roman" w:hAnsi="Times New Roman" w:cs="Times New Roman"/>
          <w:sz w:val="24"/>
          <w:szCs w:val="24"/>
        </w:rPr>
        <w:t xml:space="preserve"> and FORGED documents to this Court</w:t>
      </w:r>
      <w:r w:rsidR="00365DEB">
        <w:rPr>
          <w:rFonts w:ascii="Times New Roman" w:hAnsi="Times New Roman" w:cs="Times New Roman"/>
          <w:sz w:val="24"/>
          <w:szCs w:val="24"/>
        </w:rPr>
        <w:t>.  T</w:t>
      </w:r>
      <w:r>
        <w:rPr>
          <w:rFonts w:ascii="Times New Roman" w:hAnsi="Times New Roman" w:cs="Times New Roman"/>
          <w:sz w:val="24"/>
          <w:szCs w:val="24"/>
        </w:rPr>
        <w:t>hat</w:t>
      </w:r>
      <w:r w:rsidR="00365DEB">
        <w:rPr>
          <w:rFonts w:ascii="Times New Roman" w:hAnsi="Times New Roman" w:cs="Times New Roman"/>
          <w:sz w:val="24"/>
          <w:szCs w:val="24"/>
        </w:rPr>
        <w:t xml:space="preserve"> because of these criminal acts were found to be done through legal process abuse that used the Court to facilitate the crimes, </w:t>
      </w:r>
      <w:r>
        <w:rPr>
          <w:rFonts w:ascii="Times New Roman" w:hAnsi="Times New Roman" w:cs="Times New Roman"/>
          <w:sz w:val="24"/>
          <w:szCs w:val="24"/>
        </w:rPr>
        <w:t>Your Honor</w:t>
      </w:r>
      <w:r w:rsidR="00365DEB">
        <w:rPr>
          <w:rFonts w:ascii="Times New Roman" w:hAnsi="Times New Roman" w:cs="Times New Roman"/>
          <w:sz w:val="24"/>
          <w:szCs w:val="24"/>
        </w:rPr>
        <w:t xml:space="preserve"> stated that you</w:t>
      </w:r>
      <w:r>
        <w:rPr>
          <w:rFonts w:ascii="Times New Roman" w:hAnsi="Times New Roman" w:cs="Times New Roman"/>
          <w:sz w:val="24"/>
          <w:szCs w:val="24"/>
        </w:rPr>
        <w:t xml:space="preserve"> should have read them their </w:t>
      </w:r>
      <w:r w:rsidR="00365DEB">
        <w:rPr>
          <w:rFonts w:ascii="Times New Roman" w:hAnsi="Times New Roman" w:cs="Times New Roman"/>
          <w:sz w:val="24"/>
          <w:szCs w:val="24"/>
        </w:rPr>
        <w:t>“</w:t>
      </w:r>
      <w:r>
        <w:rPr>
          <w:rFonts w:ascii="Times New Roman" w:hAnsi="Times New Roman" w:cs="Times New Roman"/>
          <w:sz w:val="24"/>
          <w:szCs w:val="24"/>
        </w:rPr>
        <w:t>Miranda Warnings</w:t>
      </w:r>
      <w:r w:rsidR="00365DEB">
        <w:rPr>
          <w:rFonts w:ascii="Times New Roman" w:hAnsi="Times New Roman" w:cs="Times New Roman"/>
          <w:sz w:val="24"/>
          <w:szCs w:val="24"/>
        </w:rPr>
        <w:t>”</w:t>
      </w:r>
      <w:r>
        <w:rPr>
          <w:rFonts w:ascii="Times New Roman" w:hAnsi="Times New Roman" w:cs="Times New Roman"/>
          <w:sz w:val="24"/>
          <w:szCs w:val="24"/>
        </w:rPr>
        <w:t xml:space="preserve"> at that moment it was discovered </w:t>
      </w:r>
      <w:r w:rsidR="00365DEB">
        <w:rPr>
          <w:rFonts w:ascii="Times New Roman" w:hAnsi="Times New Roman" w:cs="Times New Roman"/>
          <w:sz w:val="24"/>
          <w:szCs w:val="24"/>
        </w:rPr>
        <w:t xml:space="preserve">that crimes had been </w:t>
      </w:r>
      <w:r>
        <w:rPr>
          <w:rFonts w:ascii="Times New Roman" w:hAnsi="Times New Roman" w:cs="Times New Roman"/>
          <w:sz w:val="24"/>
          <w:szCs w:val="24"/>
        </w:rPr>
        <w:t xml:space="preserve">committed upon your </w:t>
      </w:r>
      <w:r>
        <w:rPr>
          <w:rFonts w:ascii="Times New Roman" w:hAnsi="Times New Roman" w:cs="Times New Roman"/>
          <w:sz w:val="24"/>
          <w:szCs w:val="24"/>
        </w:rPr>
        <w:lastRenderedPageBreak/>
        <w:t xml:space="preserve">Court and yourself personally, as you signed off and closed the estate based on these fraudulent and forged documents.  </w:t>
      </w:r>
    </w:p>
    <w:p w:rsidR="00C85687" w:rsidRDefault="0076582A" w:rsidP="00233105">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w:t>
      </w:r>
      <w:r w:rsidR="00365DEB">
        <w:rPr>
          <w:rFonts w:ascii="Times New Roman" w:hAnsi="Times New Roman" w:cs="Times New Roman"/>
          <w:sz w:val="24"/>
          <w:szCs w:val="24"/>
        </w:rPr>
        <w:t xml:space="preserve">SIMON </w:t>
      </w:r>
      <w:r w:rsidRPr="0076582A">
        <w:rPr>
          <w:rFonts w:ascii="Times New Roman" w:hAnsi="Times New Roman" w:cs="Times New Roman"/>
          <w:sz w:val="24"/>
          <w:szCs w:val="24"/>
        </w:rPr>
        <w:t>ALLEGEDLY made changes to the estate of SHIRLEY</w:t>
      </w:r>
      <w:r w:rsidR="00BD44BF">
        <w:rPr>
          <w:rFonts w:ascii="Times New Roman" w:hAnsi="Times New Roman" w:cs="Times New Roman"/>
          <w:sz w:val="24"/>
          <w:szCs w:val="24"/>
        </w:rPr>
        <w:t>, once the estate had been FRAUDULENTLY closed using FRAUDULENT documents</w:t>
      </w:r>
      <w:r w:rsidRPr="0076582A">
        <w:rPr>
          <w:rFonts w:ascii="Times New Roman" w:hAnsi="Times New Roman" w:cs="Times New Roman"/>
          <w:sz w:val="24"/>
          <w:szCs w:val="24"/>
        </w:rPr>
        <w:t xml:space="preserve"> and therefore this Court needs to look at the documents SIMON used in his estate to effectuate </w:t>
      </w:r>
      <w:r w:rsidR="00365DEB">
        <w:rPr>
          <w:rFonts w:ascii="Times New Roman" w:hAnsi="Times New Roman" w:cs="Times New Roman"/>
          <w:sz w:val="24"/>
          <w:szCs w:val="24"/>
        </w:rPr>
        <w:t xml:space="preserve">the </w:t>
      </w:r>
      <w:r w:rsidRPr="0076582A">
        <w:rPr>
          <w:rFonts w:ascii="Times New Roman" w:hAnsi="Times New Roman" w:cs="Times New Roman"/>
          <w:sz w:val="24"/>
          <w:szCs w:val="24"/>
        </w:rPr>
        <w:t xml:space="preserve">ALLEGED changes in </w:t>
      </w:r>
      <w:r w:rsidR="00364F8C">
        <w:rPr>
          <w:rFonts w:ascii="Times New Roman" w:hAnsi="Times New Roman" w:cs="Times New Roman"/>
          <w:sz w:val="24"/>
          <w:szCs w:val="24"/>
        </w:rPr>
        <w:t>SHIRLEY’S</w:t>
      </w:r>
      <w:r w:rsidR="00365DEB">
        <w:rPr>
          <w:rFonts w:ascii="Times New Roman" w:hAnsi="Times New Roman" w:cs="Times New Roman"/>
          <w:sz w:val="24"/>
          <w:szCs w:val="24"/>
        </w:rPr>
        <w:t xml:space="preserve"> estate</w:t>
      </w:r>
      <w:r w:rsidRPr="0076582A">
        <w:rPr>
          <w:rFonts w:ascii="Times New Roman" w:hAnsi="Times New Roman" w:cs="Times New Roman"/>
          <w:sz w:val="24"/>
          <w:szCs w:val="24"/>
        </w:rPr>
        <w:t xml:space="preserve"> and these documents </w:t>
      </w:r>
      <w:r w:rsidR="00BD44BF">
        <w:rPr>
          <w:rFonts w:ascii="Times New Roman" w:hAnsi="Times New Roman" w:cs="Times New Roman"/>
          <w:sz w:val="24"/>
          <w:szCs w:val="24"/>
        </w:rPr>
        <w:t xml:space="preserve">in </w:t>
      </w:r>
      <w:r w:rsidR="00364F8C">
        <w:rPr>
          <w:rFonts w:ascii="Times New Roman" w:hAnsi="Times New Roman" w:cs="Times New Roman"/>
          <w:sz w:val="24"/>
          <w:szCs w:val="24"/>
        </w:rPr>
        <w:t>SIMON’S</w:t>
      </w:r>
      <w:r w:rsidR="00BD44BF">
        <w:rPr>
          <w:rFonts w:ascii="Times New Roman" w:hAnsi="Times New Roman" w:cs="Times New Roman"/>
          <w:sz w:val="24"/>
          <w:szCs w:val="24"/>
        </w:rPr>
        <w:t xml:space="preserve"> estate </w:t>
      </w:r>
      <w:r w:rsidRPr="0076582A">
        <w:rPr>
          <w:rFonts w:ascii="Times New Roman" w:hAnsi="Times New Roman" w:cs="Times New Roman"/>
          <w:sz w:val="24"/>
          <w:szCs w:val="24"/>
        </w:rPr>
        <w:t xml:space="preserve">must be turned over </w:t>
      </w:r>
      <w:r w:rsidR="00BD44BF">
        <w:rPr>
          <w:rFonts w:ascii="Times New Roman" w:hAnsi="Times New Roman" w:cs="Times New Roman"/>
          <w:sz w:val="24"/>
          <w:szCs w:val="24"/>
        </w:rPr>
        <w:t xml:space="preserve">to Your Honor and ELIOT </w:t>
      </w:r>
      <w:r w:rsidRPr="0076582A">
        <w:rPr>
          <w:rFonts w:ascii="Times New Roman" w:hAnsi="Times New Roman" w:cs="Times New Roman"/>
          <w:sz w:val="24"/>
          <w:szCs w:val="24"/>
        </w:rPr>
        <w:t>for inspection as to authenticity</w:t>
      </w:r>
      <w:r w:rsidR="00BD44BF">
        <w:rPr>
          <w:rFonts w:ascii="Times New Roman" w:hAnsi="Times New Roman" w:cs="Times New Roman"/>
          <w:sz w:val="24"/>
          <w:szCs w:val="24"/>
        </w:rPr>
        <w:t xml:space="preserve"> and to determine who the beneficiaries in </w:t>
      </w:r>
      <w:r w:rsidR="00364F8C">
        <w:rPr>
          <w:rFonts w:ascii="Times New Roman" w:hAnsi="Times New Roman" w:cs="Times New Roman"/>
          <w:sz w:val="24"/>
          <w:szCs w:val="24"/>
        </w:rPr>
        <w:t>SHIRLEY’S</w:t>
      </w:r>
      <w:r w:rsidR="00BD44BF">
        <w:rPr>
          <w:rFonts w:ascii="Times New Roman" w:hAnsi="Times New Roman" w:cs="Times New Roman"/>
          <w:sz w:val="24"/>
          <w:szCs w:val="24"/>
        </w:rPr>
        <w:t xml:space="preserve"> estate and trusts now are</w:t>
      </w:r>
      <w:r w:rsidRPr="0076582A">
        <w:rPr>
          <w:rFonts w:ascii="Times New Roman" w:hAnsi="Times New Roman" w:cs="Times New Roman"/>
          <w:sz w:val="24"/>
          <w:szCs w:val="24"/>
        </w:rPr>
        <w: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18 THE COURT: I know the administration is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19 closed. What happened with her estate? Where</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20 did that go? Did she have a will?</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21 MR. MANCERI: Her assets went into trusts,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22 </w:t>
      </w:r>
      <w:r w:rsidRPr="00F07613">
        <w:rPr>
          <w:rFonts w:ascii="Consolas" w:hAnsi="Consolas" w:cs="Consolas"/>
          <w:b/>
        </w:rPr>
        <w:t>and her husband had a power of appointment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23 </w:t>
      </w:r>
      <w:r w:rsidRPr="00F07613">
        <w:rPr>
          <w:rFonts w:ascii="Consolas" w:hAnsi="Consolas" w:cs="Consolas"/>
          <w:b/>
        </w:rPr>
        <w:t>which he exercised in favor of Mr. Bernstein's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24 </w:t>
      </w:r>
      <w:r w:rsidRPr="00F07613">
        <w:rPr>
          <w:rFonts w:ascii="Consolas" w:hAnsi="Consolas" w:cs="Consolas"/>
          <w:b/>
        </w:rPr>
        <w:t>children.</w:t>
      </w:r>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25 THE COURT: Okay.</w:t>
      </w:r>
    </w:p>
    <w:p w:rsidR="00C85687" w:rsidRDefault="0076582A" w:rsidP="00233105">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 xml:space="preserve">That in the September 13, 2013 hearing it was learned that counsel for the estate counsel </w:t>
      </w:r>
      <w:r w:rsidR="00BD44BF" w:rsidRPr="001A5D22">
        <w:rPr>
          <w:rFonts w:ascii="Times New Roman" w:hAnsi="Times New Roman" w:cs="Times New Roman"/>
          <w:sz w:val="24"/>
          <w:szCs w:val="24"/>
        </w:rPr>
        <w:t xml:space="preserve">SPALLINA and TESCHER, </w:t>
      </w:r>
      <w:r w:rsidRPr="001A5D22">
        <w:rPr>
          <w:rFonts w:ascii="Times New Roman" w:hAnsi="Times New Roman" w:cs="Times New Roman"/>
          <w:sz w:val="24"/>
          <w:szCs w:val="24"/>
        </w:rPr>
        <w:t>and possibly</w:t>
      </w:r>
      <w:r w:rsidR="00BD44BF" w:rsidRPr="001A5D22">
        <w:rPr>
          <w:rFonts w:ascii="Times New Roman" w:hAnsi="Times New Roman" w:cs="Times New Roman"/>
          <w:sz w:val="24"/>
          <w:szCs w:val="24"/>
        </w:rPr>
        <w:t xml:space="preserve"> counsel for</w:t>
      </w:r>
      <w:r w:rsidRPr="001A5D22">
        <w:rPr>
          <w:rFonts w:ascii="Times New Roman" w:hAnsi="Times New Roman" w:cs="Times New Roman"/>
          <w:sz w:val="24"/>
          <w:szCs w:val="24"/>
        </w:rPr>
        <w:t xml:space="preserve"> T</w:t>
      </w:r>
      <w:r w:rsidR="00BD44BF" w:rsidRPr="001A5D22">
        <w:rPr>
          <w:rFonts w:ascii="Times New Roman" w:hAnsi="Times New Roman" w:cs="Times New Roman"/>
          <w:sz w:val="24"/>
          <w:szCs w:val="24"/>
        </w:rPr>
        <w:t>ED soon</w:t>
      </w:r>
      <w:r w:rsidR="00F07613">
        <w:rPr>
          <w:rFonts w:ascii="Times New Roman" w:hAnsi="Times New Roman" w:cs="Times New Roman"/>
          <w:sz w:val="24"/>
          <w:szCs w:val="24"/>
        </w:rPr>
        <w:t>,</w:t>
      </w:r>
      <w:r w:rsidR="00BD44BF" w:rsidRPr="001A5D22">
        <w:rPr>
          <w:rFonts w:ascii="Times New Roman" w:hAnsi="Times New Roman" w:cs="Times New Roman"/>
          <w:sz w:val="24"/>
          <w:szCs w:val="24"/>
        </w:rPr>
        <w:t xml:space="preserve"> as stated in the</w:t>
      </w:r>
      <w:r w:rsidR="00F07613">
        <w:rPr>
          <w:rFonts w:ascii="Times New Roman" w:hAnsi="Times New Roman" w:cs="Times New Roman"/>
          <w:sz w:val="24"/>
          <w:szCs w:val="24"/>
        </w:rPr>
        <w:t xml:space="preserve"> hearing</w:t>
      </w:r>
      <w:r w:rsidR="00BD44BF" w:rsidRPr="001A5D22">
        <w:rPr>
          <w:rFonts w:ascii="Times New Roman" w:hAnsi="Times New Roman" w:cs="Times New Roman"/>
          <w:sz w:val="24"/>
          <w:szCs w:val="24"/>
        </w:rPr>
        <w:t xml:space="preserve"> record</w:t>
      </w:r>
      <w:r w:rsidRPr="001A5D22">
        <w:rPr>
          <w:rFonts w:ascii="Times New Roman" w:hAnsi="Times New Roman" w:cs="Times New Roman"/>
          <w:sz w:val="24"/>
          <w:szCs w:val="24"/>
        </w:rPr>
        <w:t>, MANCERI</w:t>
      </w:r>
      <w:r w:rsidR="00BD44BF" w:rsidRPr="001A5D22">
        <w:rPr>
          <w:rFonts w:ascii="Times New Roman" w:hAnsi="Times New Roman" w:cs="Times New Roman"/>
          <w:sz w:val="24"/>
          <w:szCs w:val="24"/>
        </w:rPr>
        <w:t>,</w:t>
      </w:r>
      <w:r w:rsidRPr="001A5D22">
        <w:rPr>
          <w:rFonts w:ascii="Times New Roman" w:hAnsi="Times New Roman" w:cs="Times New Roman"/>
          <w:sz w:val="24"/>
          <w:szCs w:val="24"/>
        </w:rPr>
        <w:t xml:space="preserve"> is uncertain if TED is Successor Trustee in a trust of </w:t>
      </w:r>
      <w:r w:rsidR="00364F8C">
        <w:rPr>
          <w:rFonts w:ascii="Times New Roman" w:hAnsi="Times New Roman" w:cs="Times New Roman"/>
          <w:sz w:val="24"/>
          <w:szCs w:val="24"/>
        </w:rPr>
        <w:t>SHIRLEY’S</w:t>
      </w:r>
      <w:r w:rsidRPr="001A5D22">
        <w:rPr>
          <w:rFonts w:ascii="Times New Roman" w:hAnsi="Times New Roman" w:cs="Times New Roman"/>
          <w:sz w:val="24"/>
          <w:szCs w:val="24"/>
        </w:rPr>
        <w:t xml:space="preserve"> that TED has been acting under such capacity and where no Letters appear stating such</w:t>
      </w:r>
      <w:r w:rsidR="001A5D22" w:rsidRPr="001A5D22">
        <w:rPr>
          <w:rFonts w:ascii="Times New Roman" w:hAnsi="Times New Roman" w:cs="Times New Roman"/>
          <w:sz w:val="24"/>
          <w:szCs w:val="24"/>
        </w:rPr>
        <w:t xml:space="preserve"> appointment</w:t>
      </w:r>
      <w:r w:rsidRPr="001A5D22">
        <w:rPr>
          <w:rFonts w:ascii="Times New Roman" w:hAnsi="Times New Roman" w:cs="Times New Roman"/>
          <w:sz w:val="24"/>
          <w:szCs w:val="24"/>
        </w:rPr>
        <w:t xml:space="preserve"> in the record</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as SIMON closed the estate two months after he was dead and no successor</w:t>
      </w:r>
      <w:r w:rsidR="00C85687">
        <w:rPr>
          <w:rFonts w:ascii="Times New Roman" w:hAnsi="Times New Roman" w:cs="Times New Roman"/>
          <w:sz w:val="24"/>
          <w:szCs w:val="24"/>
        </w:rPr>
        <w:t>s</w:t>
      </w:r>
      <w:r w:rsidR="001A5D22" w:rsidRPr="001A5D22">
        <w:rPr>
          <w:rFonts w:ascii="Times New Roman" w:hAnsi="Times New Roman" w:cs="Times New Roman"/>
          <w:sz w:val="24"/>
          <w:szCs w:val="24"/>
        </w:rPr>
        <w:t xml:space="preserve"> w</w:t>
      </w:r>
      <w:r w:rsidR="00C85687">
        <w:rPr>
          <w:rFonts w:ascii="Times New Roman" w:hAnsi="Times New Roman" w:cs="Times New Roman"/>
          <w:sz w:val="24"/>
          <w:szCs w:val="24"/>
        </w:rPr>
        <w:t>ere</w:t>
      </w:r>
      <w:r w:rsidR="001A5D22" w:rsidRPr="001A5D22">
        <w:rPr>
          <w:rFonts w:ascii="Times New Roman" w:hAnsi="Times New Roman" w:cs="Times New Roman"/>
          <w:sz w:val="24"/>
          <w:szCs w:val="24"/>
        </w:rPr>
        <w:t xml:space="preserve"> chosen</w:t>
      </w:r>
      <w:r w:rsidR="00F07613">
        <w:rPr>
          <w:rFonts w:ascii="Times New Roman" w:hAnsi="Times New Roman" w:cs="Times New Roman"/>
          <w:sz w:val="24"/>
          <w:szCs w:val="24"/>
        </w:rPr>
        <w:t xml:space="preserve"> as Your Honor discovered in the hearing,</w:t>
      </w:r>
      <w:r w:rsidR="001A5D22" w:rsidRPr="001A5D22">
        <w:rPr>
          <w:rFonts w:ascii="Times New Roman" w:hAnsi="Times New Roman" w:cs="Times New Roman"/>
          <w:sz w:val="24"/>
          <w:szCs w:val="24"/>
        </w:rPr>
        <w:t xml:space="preserve"> as the estate of SHIRLEY was closed as if SIMON w</w:t>
      </w:r>
      <w:r w:rsidR="00FE0A27">
        <w:rPr>
          <w:rFonts w:ascii="Times New Roman" w:hAnsi="Times New Roman" w:cs="Times New Roman"/>
          <w:sz w:val="24"/>
          <w:szCs w:val="24"/>
        </w:rPr>
        <w:t>ere</w:t>
      </w:r>
      <w:r w:rsidR="001A5D22" w:rsidRPr="001A5D22">
        <w:rPr>
          <w:rFonts w:ascii="Times New Roman" w:hAnsi="Times New Roman" w:cs="Times New Roman"/>
          <w:sz w:val="24"/>
          <w:szCs w:val="24"/>
        </w:rPr>
        <w:t xml:space="preserve"> alive</w:t>
      </w:r>
      <w:r w:rsidR="00F07613">
        <w:rPr>
          <w:rFonts w:ascii="Times New Roman" w:hAnsi="Times New Roman" w:cs="Times New Roman"/>
          <w:sz w:val="24"/>
          <w:szCs w:val="24"/>
        </w:rPr>
        <w:t xml:space="preserve"> </w:t>
      </w:r>
      <w:r w:rsidR="00FE0A27">
        <w:rPr>
          <w:rFonts w:ascii="Times New Roman" w:hAnsi="Times New Roman" w:cs="Times New Roman"/>
          <w:sz w:val="24"/>
          <w:szCs w:val="24"/>
        </w:rPr>
        <w:t xml:space="preserve">at the time </w:t>
      </w:r>
      <w:r w:rsidR="00F07613">
        <w:rPr>
          <w:rFonts w:ascii="Times New Roman" w:hAnsi="Times New Roman" w:cs="Times New Roman"/>
          <w:sz w:val="24"/>
          <w:szCs w:val="24"/>
        </w:rPr>
        <w:t>and therefore SIMON was the last known Personal Representative and Trustee of the estate</w:t>
      </w:r>
      <w:r w:rsidR="000F62EC" w:rsidRPr="001A5D22">
        <w:rPr>
          <w:rFonts w:ascii="Times New Roman" w:hAnsi="Times New Roman" w:cs="Times New Roman"/>
          <w:sz w:val="24"/>
          <w:szCs w:val="24"/>
        </w:rPr>
        <w:t xml:space="preserve">.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7 THE COURT: So her estate assets went into</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8 a trust?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lastRenderedPageBreak/>
        <w:t>9 MR. MANCERI: Correct.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10 THE COURT: And that trust is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C85687" w:rsidRDefault="00C85687" w:rsidP="00C85687">
      <w:pPr>
        <w:spacing w:line="480" w:lineRule="auto"/>
        <w:ind w:left="1440" w:right="1440"/>
        <w:rPr>
          <w:rFonts w:ascii="Consolas" w:hAnsi="Consolas" w:cs="Consolas"/>
          <w:b/>
        </w:rPr>
      </w:pPr>
      <w:r w:rsidRPr="00C85687">
        <w:rPr>
          <w:rFonts w:ascii="Consolas" w:hAnsi="Consolas" w:cs="Consolas"/>
        </w:rPr>
        <w:t xml:space="preserve">12 </w:t>
      </w:r>
      <w:r w:rsidRPr="00C85687">
        <w:rPr>
          <w:rFonts w:ascii="Consolas" w:hAnsi="Consolas" w:cs="Consolas"/>
          <w:b/>
        </w:rPr>
        <w:t>believe, is the trustee of that trust.</w:t>
      </w:r>
    </w:p>
    <w:p w:rsidR="00FE0A27" w:rsidRDefault="00FE0A27" w:rsidP="00C85687">
      <w:pPr>
        <w:spacing w:line="480" w:lineRule="auto"/>
        <w:ind w:left="1440" w:right="1440"/>
        <w:rPr>
          <w:rFonts w:ascii="Consolas" w:hAnsi="Consolas" w:cs="Consolas"/>
        </w:rPr>
      </w:pPr>
      <w:r>
        <w:rPr>
          <w:rFonts w:ascii="Consolas" w:hAnsi="Consolas" w:cs="Consolas"/>
        </w:rPr>
        <w:t>And later</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19 MR. MANCERI: Ms. Moran.</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20 THE COURT: Who is she?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21 MR. MANCERI: She's a staff person at</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22 Tescher and Spallina.</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23 THE COURT: </w:t>
      </w:r>
      <w:r w:rsidRPr="00FE0A27">
        <w:rPr>
          <w:rFonts w:ascii="Consolas" w:hAnsi="Consolas" w:cs="Consolas"/>
          <w:b/>
        </w:rPr>
        <w:t>When she filed these, and one</w:t>
      </w:r>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24 </w:t>
      </w:r>
      <w:r w:rsidRPr="00FE0A27">
        <w:rPr>
          <w:rFonts w:ascii="Consolas" w:hAnsi="Consolas" w:cs="Consolas"/>
          <w:b/>
        </w:rPr>
        <w:t>would think when she filed these the person who</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w:t>
      </w:r>
      <w:r w:rsidRPr="00FE0A27">
        <w:rPr>
          <w:rFonts w:ascii="Consolas" w:hAnsi="Consolas" w:cs="Consolas"/>
          <w:b/>
        </w:rPr>
        <w:t>purports to be the requesting party is at least</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00033</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w:t>
      </w:r>
      <w:r w:rsidRPr="00FE0A27">
        <w:rPr>
          <w:rFonts w:ascii="Consolas" w:hAnsi="Consolas" w:cs="Consolas"/>
          <w:b/>
        </w:rPr>
        <w:t>alive.</w:t>
      </w:r>
    </w:p>
    <w:p w:rsidR="00FE0A27" w:rsidRPr="00FE0A27" w:rsidRDefault="00FE0A27" w:rsidP="00FE0A2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MR. MANCERI: </w:t>
      </w:r>
      <w:r w:rsidRPr="00FE0A27">
        <w:rPr>
          <w:rFonts w:ascii="Consolas" w:hAnsi="Consolas" w:cs="Consolas"/>
          <w:b/>
        </w:rPr>
        <w:t>Understood, Judge.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THE COURT: </w:t>
      </w:r>
      <w:r w:rsidRPr="00FE0A27">
        <w:rPr>
          <w:rFonts w:ascii="Consolas" w:hAnsi="Consolas" w:cs="Consolas"/>
          <w:b/>
        </w:rPr>
        <w:t xml:space="preserve">Not alive. So, well </w:t>
      </w:r>
      <w:r>
        <w:rPr>
          <w:rFonts w:ascii="Consolas" w:hAnsi="Consolas" w:cs="Consolas"/>
        </w:rPr>
        <w:t>‐‐ we're</w:t>
      </w:r>
    </w:p>
    <w:p w:rsidR="00FE0A27" w:rsidRDefault="00FE0A27" w:rsidP="00FE0A27">
      <w:pPr>
        <w:autoSpaceDE w:val="0"/>
        <w:autoSpaceDN w:val="0"/>
        <w:adjustRightInd w:val="0"/>
        <w:spacing w:after="0" w:line="240" w:lineRule="auto"/>
        <w:ind w:left="1440" w:right="1440"/>
        <w:rPr>
          <w:rFonts w:ascii="Consolas" w:hAnsi="Consolas" w:cs="Consolas"/>
        </w:rPr>
      </w:pPr>
      <w:r>
        <w:rPr>
          <w:rFonts w:ascii="Consolas" w:hAnsi="Consolas" w:cs="Consolas"/>
        </w:rPr>
        <w:t>4 going to come back to the notary problem in a</w:t>
      </w:r>
    </w:p>
    <w:p w:rsidR="00FE0A27" w:rsidRPr="00C85687" w:rsidRDefault="00FE0A27" w:rsidP="00FE0A27">
      <w:pPr>
        <w:spacing w:line="480" w:lineRule="auto"/>
        <w:ind w:left="1440" w:right="1440"/>
        <w:rPr>
          <w:rFonts w:ascii="Times New Roman" w:hAnsi="Times New Roman" w:cs="Times New Roman"/>
          <w:sz w:val="24"/>
          <w:szCs w:val="24"/>
        </w:rPr>
      </w:pPr>
      <w:r>
        <w:rPr>
          <w:rFonts w:ascii="Consolas" w:hAnsi="Consolas" w:cs="Consolas"/>
        </w:rPr>
        <w:t>5 second.</w:t>
      </w:r>
    </w:p>
    <w:p w:rsidR="00BD44BF" w:rsidRPr="001A5D22" w:rsidRDefault="000F62EC" w:rsidP="00233105">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This</w:t>
      </w:r>
      <w:r w:rsidR="001A5D22" w:rsidRPr="001A5D22">
        <w:rPr>
          <w:rFonts w:ascii="Times New Roman" w:hAnsi="Times New Roman" w:cs="Times New Roman"/>
          <w:sz w:val="24"/>
          <w:szCs w:val="24"/>
        </w:rPr>
        <w:t xml:space="preserve"> behavior</w:t>
      </w:r>
      <w:r w:rsidRPr="001A5D22">
        <w:rPr>
          <w:rFonts w:ascii="Times New Roman" w:hAnsi="Times New Roman" w:cs="Times New Roman"/>
          <w:sz w:val="24"/>
          <w:szCs w:val="24"/>
        </w:rPr>
        <w:t xml:space="preserve"> is </w:t>
      </w:r>
      <w:r w:rsidR="00BD44BF" w:rsidRPr="001A5D22">
        <w:rPr>
          <w:rFonts w:ascii="Times New Roman" w:hAnsi="Times New Roman" w:cs="Times New Roman"/>
          <w:sz w:val="24"/>
          <w:szCs w:val="24"/>
        </w:rPr>
        <w:t xml:space="preserve">similar </w:t>
      </w:r>
      <w:r w:rsidRPr="001A5D22">
        <w:rPr>
          <w:rFonts w:ascii="Times New Roman" w:hAnsi="Times New Roman" w:cs="Times New Roman"/>
          <w:sz w:val="24"/>
          <w:szCs w:val="24"/>
        </w:rPr>
        <w:t xml:space="preserve">to </w:t>
      </w:r>
      <w:r w:rsidR="00BD44BF" w:rsidRPr="001A5D22">
        <w:rPr>
          <w:rFonts w:ascii="Times New Roman" w:hAnsi="Times New Roman" w:cs="Times New Roman"/>
          <w:sz w:val="24"/>
          <w:szCs w:val="24"/>
        </w:rPr>
        <w:t xml:space="preserve">how </w:t>
      </w:r>
      <w:r w:rsidRPr="001A5D22">
        <w:rPr>
          <w:rFonts w:ascii="Times New Roman" w:hAnsi="Times New Roman" w:cs="Times New Roman"/>
          <w:sz w:val="24"/>
          <w:szCs w:val="24"/>
        </w:rPr>
        <w:t xml:space="preserve">TED </w:t>
      </w:r>
      <w:r w:rsidR="00BD44BF" w:rsidRPr="001A5D22">
        <w:rPr>
          <w:rFonts w:ascii="Times New Roman" w:hAnsi="Times New Roman" w:cs="Times New Roman"/>
          <w:sz w:val="24"/>
          <w:szCs w:val="24"/>
        </w:rPr>
        <w:t>misrepresented himself to the Court in the</w:t>
      </w:r>
      <w:r w:rsidR="001A5D22" w:rsidRPr="001A5D22">
        <w:rPr>
          <w:rFonts w:ascii="Times New Roman" w:hAnsi="Times New Roman" w:cs="Times New Roman"/>
          <w:sz w:val="24"/>
          <w:szCs w:val="24"/>
        </w:rPr>
        <w:t xml:space="preserve"> beginning of the</w:t>
      </w:r>
      <w:r w:rsidR="00BD44BF" w:rsidRPr="001A5D22">
        <w:rPr>
          <w:rFonts w:ascii="Times New Roman" w:hAnsi="Times New Roman" w:cs="Times New Roman"/>
          <w:sz w:val="24"/>
          <w:szCs w:val="24"/>
        </w:rPr>
        <w:t xml:space="preserve"> hearing as “MR. THEODORE BERNSTEIN: Your Honor, Ted Bernstein,</w:t>
      </w:r>
      <w:r w:rsidR="00BD44BF" w:rsidRPr="00F07613">
        <w:rPr>
          <w:rFonts w:ascii="Times New Roman" w:hAnsi="Times New Roman" w:cs="Times New Roman"/>
          <w:b/>
          <w:sz w:val="24"/>
          <w:szCs w:val="24"/>
        </w:rPr>
        <w:t xml:space="preserve"> trustee of the estate</w:t>
      </w:r>
      <w:r w:rsidR="00BD44BF" w:rsidRPr="001A5D22">
        <w:rPr>
          <w:rFonts w:ascii="Times New Roman" w:hAnsi="Times New Roman" w:cs="Times New Roman"/>
          <w:sz w:val="24"/>
          <w:szCs w:val="24"/>
        </w:rPr>
        <w:t>, and I'm here representing myself today.”</w:t>
      </w:r>
      <w:r w:rsidRPr="001A5D22">
        <w:rPr>
          <w:rFonts w:ascii="Times New Roman" w:hAnsi="Times New Roman" w:cs="Times New Roman"/>
          <w:sz w:val="24"/>
          <w:szCs w:val="24"/>
        </w:rPr>
        <w:t xml:space="preserve">  W</w:t>
      </w:r>
      <w:r w:rsidR="00BD44BF" w:rsidRPr="001A5D22">
        <w:rPr>
          <w:rFonts w:ascii="Times New Roman" w:hAnsi="Times New Roman" w:cs="Times New Roman"/>
          <w:sz w:val="24"/>
          <w:szCs w:val="24"/>
        </w:rPr>
        <w:t>hile TED claims to be “trustee of the estate” he comes to the Court in his individual capacity</w:t>
      </w:r>
      <w:r w:rsidR="00C85687">
        <w:rPr>
          <w:rFonts w:ascii="Times New Roman" w:hAnsi="Times New Roman" w:cs="Times New Roman"/>
          <w:sz w:val="24"/>
          <w:szCs w:val="24"/>
        </w:rPr>
        <w:t xml:space="preserve"> only</w:t>
      </w:r>
      <w:r w:rsidR="00F07613">
        <w:rPr>
          <w:rFonts w:ascii="Times New Roman" w:hAnsi="Times New Roman" w:cs="Times New Roman"/>
          <w:sz w:val="24"/>
          <w:szCs w:val="24"/>
        </w:rPr>
        <w:t>, despite that</w:t>
      </w:r>
      <w:r w:rsidR="00C85687">
        <w:rPr>
          <w:rFonts w:ascii="Times New Roman" w:hAnsi="Times New Roman" w:cs="Times New Roman"/>
          <w:sz w:val="24"/>
          <w:szCs w:val="24"/>
        </w:rPr>
        <w:t xml:space="preserve"> he is</w:t>
      </w:r>
      <w:r w:rsidRPr="001A5D22">
        <w:rPr>
          <w:rFonts w:ascii="Times New Roman" w:hAnsi="Times New Roman" w:cs="Times New Roman"/>
          <w:sz w:val="24"/>
          <w:szCs w:val="24"/>
        </w:rPr>
        <w:t xml:space="preserve"> named a</w:t>
      </w:r>
      <w:r w:rsidR="00BD44BF" w:rsidRPr="001A5D22">
        <w:rPr>
          <w:rFonts w:ascii="Times New Roman" w:hAnsi="Times New Roman" w:cs="Times New Roman"/>
          <w:sz w:val="24"/>
          <w:szCs w:val="24"/>
        </w:rPr>
        <w:t>s a</w:t>
      </w:r>
      <w:r w:rsidRPr="001A5D22">
        <w:rPr>
          <w:rFonts w:ascii="Times New Roman" w:hAnsi="Times New Roman" w:cs="Times New Roman"/>
          <w:sz w:val="24"/>
          <w:szCs w:val="24"/>
        </w:rPr>
        <w:t>n individual</w:t>
      </w:r>
      <w:r w:rsidR="00BD44BF" w:rsidRPr="001A5D22">
        <w:rPr>
          <w:rFonts w:ascii="Times New Roman" w:hAnsi="Times New Roman" w:cs="Times New Roman"/>
          <w:sz w:val="24"/>
          <w:szCs w:val="24"/>
        </w:rPr>
        <w:t xml:space="preserve"> respondent </w:t>
      </w:r>
      <w:r w:rsidRPr="001A5D22">
        <w:rPr>
          <w:rFonts w:ascii="Times New Roman" w:hAnsi="Times New Roman" w:cs="Times New Roman"/>
          <w:sz w:val="24"/>
          <w:szCs w:val="24"/>
        </w:rPr>
        <w:t xml:space="preserve">and </w:t>
      </w:r>
      <w:r w:rsidR="00BD44BF" w:rsidRPr="001A5D22">
        <w:rPr>
          <w:rFonts w:ascii="Times New Roman" w:hAnsi="Times New Roman" w:cs="Times New Roman"/>
          <w:sz w:val="24"/>
          <w:szCs w:val="24"/>
        </w:rPr>
        <w:t>represent</w:t>
      </w:r>
      <w:r w:rsidR="00C85687">
        <w:rPr>
          <w:rFonts w:ascii="Times New Roman" w:hAnsi="Times New Roman" w:cs="Times New Roman"/>
          <w:sz w:val="24"/>
          <w:szCs w:val="24"/>
        </w:rPr>
        <w:t>s</w:t>
      </w:r>
      <w:r w:rsidR="00BD44BF" w:rsidRPr="001A5D22">
        <w:rPr>
          <w:rFonts w:ascii="Times New Roman" w:hAnsi="Times New Roman" w:cs="Times New Roman"/>
          <w:sz w:val="24"/>
          <w:szCs w:val="24"/>
        </w:rPr>
        <w:t xml:space="preserve"> himself</w:t>
      </w:r>
      <w:r w:rsidRPr="001A5D22">
        <w:rPr>
          <w:rFonts w:ascii="Times New Roman" w:hAnsi="Times New Roman" w:cs="Times New Roman"/>
          <w:sz w:val="24"/>
          <w:szCs w:val="24"/>
        </w:rPr>
        <w:t xml:space="preserve"> pro se in that capacity</w:t>
      </w:r>
      <w:r w:rsidR="00F07613">
        <w:rPr>
          <w:rFonts w:ascii="Times New Roman" w:hAnsi="Times New Roman" w:cs="Times New Roman"/>
          <w:sz w:val="24"/>
          <w:szCs w:val="24"/>
        </w:rPr>
        <w:t>.  Y</w:t>
      </w:r>
      <w:r w:rsidR="00C85687">
        <w:rPr>
          <w:rFonts w:ascii="Times New Roman" w:hAnsi="Times New Roman" w:cs="Times New Roman"/>
          <w:sz w:val="24"/>
          <w:szCs w:val="24"/>
        </w:rPr>
        <w:t>et</w:t>
      </w:r>
      <w:r w:rsidR="00F07613">
        <w:rPr>
          <w:rFonts w:ascii="Times New Roman" w:hAnsi="Times New Roman" w:cs="Times New Roman"/>
          <w:sz w:val="24"/>
          <w:szCs w:val="24"/>
        </w:rPr>
        <w:t>,</w:t>
      </w:r>
      <w:r w:rsidR="00C85687">
        <w:rPr>
          <w:rFonts w:ascii="Times New Roman" w:hAnsi="Times New Roman" w:cs="Times New Roman"/>
          <w:sz w:val="24"/>
          <w:szCs w:val="24"/>
        </w:rPr>
        <w:t xml:space="preserve"> as a </w:t>
      </w:r>
      <w:r w:rsidR="00F07613">
        <w:rPr>
          <w:rFonts w:ascii="Times New Roman" w:hAnsi="Times New Roman" w:cs="Times New Roman"/>
          <w:sz w:val="24"/>
          <w:szCs w:val="24"/>
        </w:rPr>
        <w:t xml:space="preserve">an alleged </w:t>
      </w:r>
      <w:r w:rsidR="00C85687">
        <w:rPr>
          <w:rFonts w:ascii="Times New Roman" w:hAnsi="Times New Roman" w:cs="Times New Roman"/>
          <w:sz w:val="24"/>
          <w:szCs w:val="24"/>
        </w:rPr>
        <w:t>fiduciary</w:t>
      </w:r>
      <w:r w:rsidR="00F07613">
        <w:rPr>
          <w:rFonts w:ascii="Times New Roman" w:hAnsi="Times New Roman" w:cs="Times New Roman"/>
          <w:sz w:val="24"/>
          <w:szCs w:val="24"/>
        </w:rPr>
        <w:t xml:space="preserve">, acting as </w:t>
      </w:r>
      <w:r w:rsidR="00C85687">
        <w:rPr>
          <w:rFonts w:ascii="Times New Roman" w:hAnsi="Times New Roman" w:cs="Times New Roman"/>
          <w:sz w:val="24"/>
          <w:szCs w:val="24"/>
        </w:rPr>
        <w:t xml:space="preserve">“trustee to the </w:t>
      </w:r>
      <w:r w:rsidR="00F07613">
        <w:rPr>
          <w:rFonts w:ascii="Times New Roman" w:hAnsi="Times New Roman" w:cs="Times New Roman"/>
          <w:sz w:val="24"/>
          <w:szCs w:val="24"/>
        </w:rPr>
        <w:t>estate,</w:t>
      </w:r>
      <w:r w:rsidR="00C85687">
        <w:rPr>
          <w:rFonts w:ascii="Times New Roman" w:hAnsi="Times New Roman" w:cs="Times New Roman"/>
          <w:sz w:val="24"/>
          <w:szCs w:val="24"/>
        </w:rPr>
        <w:t>”</w:t>
      </w:r>
      <w:r w:rsidR="00BD44BF" w:rsidRPr="001A5D22">
        <w:rPr>
          <w:rFonts w:ascii="Times New Roman" w:hAnsi="Times New Roman" w:cs="Times New Roman"/>
          <w:sz w:val="24"/>
          <w:szCs w:val="24"/>
        </w:rPr>
        <w:t xml:space="preserve"> </w:t>
      </w:r>
      <w:r w:rsidR="00F07613">
        <w:rPr>
          <w:rFonts w:ascii="Times New Roman" w:hAnsi="Times New Roman" w:cs="Times New Roman"/>
          <w:sz w:val="24"/>
          <w:szCs w:val="24"/>
        </w:rPr>
        <w:t xml:space="preserve">TED </w:t>
      </w:r>
      <w:r w:rsidR="00BD44BF" w:rsidRPr="001A5D22">
        <w:rPr>
          <w:rFonts w:ascii="Times New Roman" w:hAnsi="Times New Roman" w:cs="Times New Roman"/>
          <w:sz w:val="24"/>
          <w:szCs w:val="24"/>
        </w:rPr>
        <w:t xml:space="preserve">retains no counsel for </w:t>
      </w:r>
      <w:r w:rsidR="00C85687">
        <w:rPr>
          <w:rFonts w:ascii="Times New Roman" w:hAnsi="Times New Roman" w:cs="Times New Roman"/>
          <w:sz w:val="24"/>
          <w:szCs w:val="24"/>
        </w:rPr>
        <w:t>t</w:t>
      </w:r>
      <w:r w:rsidR="00BD44BF" w:rsidRPr="001A5D22">
        <w:rPr>
          <w:rFonts w:ascii="Times New Roman" w:hAnsi="Times New Roman" w:cs="Times New Roman"/>
          <w:sz w:val="24"/>
          <w:szCs w:val="24"/>
        </w:rPr>
        <w:t>his role</w:t>
      </w:r>
      <w:r w:rsidR="00FE0A27">
        <w:rPr>
          <w:rFonts w:ascii="Times New Roman" w:hAnsi="Times New Roman" w:cs="Times New Roman"/>
          <w:sz w:val="24"/>
          <w:szCs w:val="24"/>
        </w:rPr>
        <w:t>.  W</w:t>
      </w:r>
      <w:r w:rsidR="00C85687">
        <w:rPr>
          <w:rFonts w:ascii="Times New Roman" w:hAnsi="Times New Roman" w:cs="Times New Roman"/>
          <w:sz w:val="24"/>
          <w:szCs w:val="24"/>
        </w:rPr>
        <w:t xml:space="preserve">here </w:t>
      </w:r>
      <w:r w:rsidRPr="001A5D22">
        <w:rPr>
          <w:rFonts w:ascii="Times New Roman" w:hAnsi="Times New Roman" w:cs="Times New Roman"/>
          <w:sz w:val="24"/>
          <w:szCs w:val="24"/>
        </w:rPr>
        <w:t>the estate and trusts appear at risk from this</w:t>
      </w:r>
      <w:r w:rsidR="00E74049" w:rsidRPr="001A5D22">
        <w:rPr>
          <w:rFonts w:ascii="Times New Roman" w:hAnsi="Times New Roman" w:cs="Times New Roman"/>
          <w:sz w:val="24"/>
          <w:szCs w:val="24"/>
        </w:rPr>
        <w:t xml:space="preserve"> Willful, Wanton, Reckless, and</w:t>
      </w:r>
      <w:r w:rsidR="001A5D22">
        <w:rPr>
          <w:rFonts w:ascii="Times New Roman" w:hAnsi="Times New Roman" w:cs="Times New Roman"/>
          <w:sz w:val="24"/>
          <w:szCs w:val="24"/>
        </w:rPr>
        <w:t xml:space="preserve"> </w:t>
      </w:r>
      <w:r w:rsidR="00E74049" w:rsidRPr="001A5D22">
        <w:rPr>
          <w:rFonts w:ascii="Times New Roman" w:hAnsi="Times New Roman" w:cs="Times New Roman"/>
          <w:sz w:val="24"/>
          <w:szCs w:val="24"/>
        </w:rPr>
        <w:t>Gross</w:t>
      </w:r>
      <w:r w:rsidR="001A5D22" w:rsidRPr="001A5D22">
        <w:rPr>
          <w:rFonts w:ascii="Times New Roman" w:hAnsi="Times New Roman" w:cs="Times New Roman"/>
          <w:sz w:val="24"/>
          <w:szCs w:val="24"/>
        </w:rPr>
        <w:t>ly</w:t>
      </w:r>
      <w:r w:rsidR="00E74049" w:rsidRPr="001A5D22">
        <w:rPr>
          <w:rFonts w:ascii="Times New Roman" w:hAnsi="Times New Roman" w:cs="Times New Roman"/>
          <w:sz w:val="24"/>
          <w:szCs w:val="24"/>
        </w:rPr>
        <w:t xml:space="preserve"> Negligent behavior</w:t>
      </w:r>
      <w:r w:rsidR="001A5D22">
        <w:rPr>
          <w:rFonts w:ascii="Times New Roman" w:hAnsi="Times New Roman" w:cs="Times New Roman"/>
          <w:sz w:val="24"/>
          <w:szCs w:val="24"/>
        </w:rPr>
        <w:t xml:space="preserve"> by TED</w:t>
      </w:r>
      <w:r w:rsidR="001A5D22" w:rsidRPr="001A5D22">
        <w:rPr>
          <w:rFonts w:ascii="Times New Roman" w:hAnsi="Times New Roman" w:cs="Times New Roman"/>
          <w:sz w:val="24"/>
          <w:szCs w:val="24"/>
        </w:rPr>
        <w:t xml:space="preserve"> as “trustee of the estate”</w:t>
      </w:r>
      <w:r w:rsidR="00FE0A27">
        <w:rPr>
          <w:rFonts w:ascii="Times New Roman" w:hAnsi="Times New Roman" w:cs="Times New Roman"/>
          <w:sz w:val="24"/>
          <w:szCs w:val="24"/>
        </w:rPr>
        <w:t xml:space="preserve"> and failure to retain counsel.  </w:t>
      </w:r>
      <w:r w:rsidR="00C85687">
        <w:rPr>
          <w:rFonts w:ascii="Times New Roman" w:hAnsi="Times New Roman" w:cs="Times New Roman"/>
          <w:sz w:val="24"/>
          <w:szCs w:val="24"/>
        </w:rPr>
        <w:t>O</w:t>
      </w:r>
      <w:r w:rsidR="001A5D22" w:rsidRPr="001A5D22">
        <w:rPr>
          <w:rFonts w:ascii="Times New Roman" w:hAnsi="Times New Roman" w:cs="Times New Roman"/>
          <w:sz w:val="24"/>
          <w:szCs w:val="24"/>
        </w:rPr>
        <w:t xml:space="preserve">nly later do we learn in the hearing </w:t>
      </w:r>
      <w:r w:rsidR="00C85687">
        <w:rPr>
          <w:rFonts w:ascii="Times New Roman" w:hAnsi="Times New Roman" w:cs="Times New Roman"/>
          <w:sz w:val="24"/>
          <w:szCs w:val="24"/>
        </w:rPr>
        <w:t xml:space="preserve">that it </w:t>
      </w:r>
      <w:r w:rsidR="001A5D22" w:rsidRPr="001A5D22">
        <w:rPr>
          <w:rFonts w:ascii="Times New Roman" w:hAnsi="Times New Roman" w:cs="Times New Roman"/>
          <w:sz w:val="24"/>
          <w:szCs w:val="24"/>
        </w:rPr>
        <w:t>is impossible</w:t>
      </w:r>
      <w:r w:rsidR="001A5D22">
        <w:rPr>
          <w:rFonts w:ascii="Times New Roman" w:hAnsi="Times New Roman" w:cs="Times New Roman"/>
          <w:sz w:val="24"/>
          <w:szCs w:val="24"/>
        </w:rPr>
        <w:t xml:space="preserve"> for TED </w:t>
      </w:r>
      <w:r w:rsidR="00C85687">
        <w:rPr>
          <w:rFonts w:ascii="Times New Roman" w:hAnsi="Times New Roman" w:cs="Times New Roman"/>
          <w:sz w:val="24"/>
          <w:szCs w:val="24"/>
        </w:rPr>
        <w:t xml:space="preserve">to </w:t>
      </w:r>
      <w:r w:rsidR="001A5D22">
        <w:rPr>
          <w:rFonts w:ascii="Times New Roman" w:hAnsi="Times New Roman" w:cs="Times New Roman"/>
          <w:sz w:val="24"/>
          <w:szCs w:val="24"/>
        </w:rPr>
        <w:t>be “trustee”</w:t>
      </w:r>
      <w:r w:rsidR="001A5D22" w:rsidRPr="001A5D22">
        <w:rPr>
          <w:rFonts w:ascii="Times New Roman" w:hAnsi="Times New Roman" w:cs="Times New Roman"/>
          <w:sz w:val="24"/>
          <w:szCs w:val="24"/>
        </w:rPr>
        <w:t xml:space="preserve"> due to </w:t>
      </w:r>
      <w:r w:rsidR="001A5D22">
        <w:rPr>
          <w:rFonts w:ascii="Times New Roman" w:hAnsi="Times New Roman" w:cs="Times New Roman"/>
          <w:sz w:val="24"/>
          <w:szCs w:val="24"/>
        </w:rPr>
        <w:t>the</w:t>
      </w:r>
      <w:r w:rsidR="001A5D22" w:rsidRPr="001A5D22">
        <w:rPr>
          <w:rFonts w:ascii="Times New Roman" w:hAnsi="Times New Roman" w:cs="Times New Roman"/>
          <w:sz w:val="24"/>
          <w:szCs w:val="24"/>
        </w:rPr>
        <w:t xml:space="preserve"> fraud on the court</w:t>
      </w:r>
      <w:r w:rsidR="001A5D22">
        <w:rPr>
          <w:rFonts w:ascii="Times New Roman" w:hAnsi="Times New Roman" w:cs="Times New Roman"/>
          <w:sz w:val="24"/>
          <w:szCs w:val="24"/>
        </w:rPr>
        <w:t xml:space="preserve"> in the closing of </w:t>
      </w:r>
      <w:r w:rsidR="00364F8C">
        <w:rPr>
          <w:rFonts w:ascii="Times New Roman" w:hAnsi="Times New Roman" w:cs="Times New Roman"/>
          <w:sz w:val="24"/>
          <w:szCs w:val="24"/>
        </w:rPr>
        <w:t>SHIRLEY’S</w:t>
      </w:r>
      <w:r w:rsidR="001A5D22">
        <w:rPr>
          <w:rFonts w:ascii="Times New Roman" w:hAnsi="Times New Roman" w:cs="Times New Roman"/>
          <w:sz w:val="24"/>
          <w:szCs w:val="24"/>
        </w:rPr>
        <w:t xml:space="preserve"> estate</w:t>
      </w:r>
      <w:r w:rsidR="00C85687">
        <w:rPr>
          <w:rFonts w:ascii="Times New Roman" w:hAnsi="Times New Roman" w:cs="Times New Roman"/>
          <w:sz w:val="24"/>
          <w:szCs w:val="24"/>
        </w:rPr>
        <w:t xml:space="preserve"> that left no successors after SIMON</w:t>
      </w:r>
      <w:r w:rsidR="001772D7">
        <w:rPr>
          <w:rFonts w:ascii="Times New Roman" w:hAnsi="Times New Roman" w:cs="Times New Roman"/>
          <w:sz w:val="24"/>
          <w:szCs w:val="24"/>
        </w:rPr>
        <w:t xml:space="preserve"> and this may impart criminal behavior by TED, as well as, breaches of ALLEGED fiduciary powers</w:t>
      </w:r>
      <w:r w:rsidR="00FE0A27">
        <w:rPr>
          <w:rFonts w:ascii="Times New Roman" w:hAnsi="Times New Roman" w:cs="Times New Roman"/>
          <w:sz w:val="24"/>
          <w:szCs w:val="24"/>
        </w:rPr>
        <w:t xml:space="preserve"> and trust</w:t>
      </w:r>
      <w:r w:rsidR="001A5D22" w:rsidRPr="001A5D22">
        <w:rPr>
          <w:rFonts w:ascii="Times New Roman" w:hAnsi="Times New Roman" w:cs="Times New Roman"/>
          <w:sz w:val="24"/>
          <w:szCs w:val="24"/>
        </w:rPr>
        <w:t>.</w:t>
      </w:r>
    </w:p>
    <w:p w:rsidR="00FE0A27" w:rsidRDefault="00FE0A27" w:rsidP="00FE0A27">
      <w:pPr>
        <w:pStyle w:val="Heading3"/>
        <w:rPr>
          <w:rFonts w:ascii="Times New Roman" w:hAnsi="Times New Roman" w:cs="Times New Roman"/>
          <w:color w:val="auto"/>
          <w:sz w:val="24"/>
          <w:szCs w:val="24"/>
        </w:rPr>
      </w:pPr>
      <w:r w:rsidRPr="00FE0A27">
        <w:rPr>
          <w:rFonts w:ascii="Times New Roman" w:hAnsi="Times New Roman" w:cs="Times New Roman"/>
          <w:color w:val="auto"/>
          <w:sz w:val="24"/>
          <w:szCs w:val="24"/>
        </w:rPr>
        <w:lastRenderedPageBreak/>
        <w:t>LIE #2</w:t>
      </w:r>
    </w:p>
    <w:p w:rsidR="00FE0A27" w:rsidRPr="00FE0A27" w:rsidRDefault="00FE0A27" w:rsidP="00FE0A27"/>
    <w:p w:rsidR="00063355" w:rsidRDefault="00C14DD1" w:rsidP="00233105">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That in the September 13, 2013 hearing MANCERI stated that ELIOT was not a beneficiary in the estate of SHIRLEY</w:t>
      </w:r>
      <w:r w:rsidR="00063355">
        <w:rPr>
          <w:rFonts w:ascii="Times New Roman" w:hAnsi="Times New Roman" w:cs="Times New Roman"/>
          <w:sz w:val="24"/>
          <w:szCs w:val="24"/>
        </w:rPr>
        <w:t>, a</w:t>
      </w:r>
      <w:r w:rsidRPr="00C14DD1">
        <w:rPr>
          <w:rFonts w:ascii="Times New Roman" w:hAnsi="Times New Roman" w:cs="Times New Roman"/>
          <w:sz w:val="24"/>
          <w:szCs w:val="24"/>
        </w:rPr>
        <w:t xml:space="preserve"> claim that SPALLINA, TESCHER, SPALLINA and TED had told ELIOT since </w:t>
      </w:r>
      <w:r w:rsidR="00364F8C">
        <w:rPr>
          <w:rFonts w:ascii="Times New Roman" w:hAnsi="Times New Roman" w:cs="Times New Roman"/>
          <w:sz w:val="24"/>
          <w:szCs w:val="24"/>
        </w:rPr>
        <w:t>SIMON’S</w:t>
      </w:r>
      <w:r w:rsidRPr="00C14DD1">
        <w:rPr>
          <w:rFonts w:ascii="Times New Roman" w:hAnsi="Times New Roman" w:cs="Times New Roman"/>
          <w:sz w:val="24"/>
          <w:szCs w:val="24"/>
        </w:rPr>
        <w:t xml:space="preserve"> passing</w:t>
      </w:r>
      <w:r w:rsidR="00063355">
        <w:rPr>
          <w:rFonts w:ascii="Times New Roman" w:hAnsi="Times New Roman" w:cs="Times New Roman"/>
          <w:sz w:val="24"/>
          <w:szCs w:val="24"/>
        </w:rPr>
        <w:t xml:space="preserve"> to deny him documents and other information, despite that he is Guardian and Trustee for his children </w:t>
      </w:r>
      <w:r w:rsidR="002C3990">
        <w:rPr>
          <w:rFonts w:ascii="Times New Roman" w:hAnsi="Times New Roman" w:cs="Times New Roman"/>
          <w:sz w:val="24"/>
          <w:szCs w:val="24"/>
        </w:rPr>
        <w:t xml:space="preserve">if they are determined to be the ultimate beneficiaries </w:t>
      </w:r>
      <w:r w:rsidR="00063355">
        <w:rPr>
          <w:rFonts w:ascii="Times New Roman" w:hAnsi="Times New Roman" w:cs="Times New Roman"/>
          <w:sz w:val="24"/>
          <w:szCs w:val="24"/>
        </w:rPr>
        <w:t>and</w:t>
      </w:r>
      <w:r w:rsidR="002C3990">
        <w:rPr>
          <w:rFonts w:ascii="Times New Roman" w:hAnsi="Times New Roman" w:cs="Times New Roman"/>
          <w:sz w:val="24"/>
          <w:szCs w:val="24"/>
        </w:rPr>
        <w:t xml:space="preserve"> therefore</w:t>
      </w:r>
      <w:r w:rsidR="00063355">
        <w:rPr>
          <w:rFonts w:ascii="Times New Roman" w:hAnsi="Times New Roman" w:cs="Times New Roman"/>
          <w:sz w:val="24"/>
          <w:szCs w:val="24"/>
        </w:rPr>
        <w:t xml:space="preserve"> entitled to </w:t>
      </w:r>
      <w:r w:rsidR="001772D7">
        <w:rPr>
          <w:rFonts w:ascii="Times New Roman" w:hAnsi="Times New Roman" w:cs="Times New Roman"/>
          <w:sz w:val="24"/>
          <w:szCs w:val="24"/>
        </w:rPr>
        <w:t>the estate documentation</w:t>
      </w:r>
      <w:r w:rsidR="00063355">
        <w:rPr>
          <w:rFonts w:ascii="Times New Roman" w:hAnsi="Times New Roman" w:cs="Times New Roman"/>
          <w:sz w:val="24"/>
          <w:szCs w:val="24"/>
        </w:rPr>
        <w:t xml:space="preserve"> either way</w:t>
      </w:r>
      <w:r w:rsidR="00FE0A27">
        <w:rPr>
          <w:rFonts w:ascii="Times New Roman" w:hAnsi="Times New Roman" w:cs="Times New Roman"/>
          <w:sz w:val="24"/>
          <w:szCs w:val="24"/>
        </w:rPr>
        <w:t xml:space="preserve"> and despite the fact that SIMON did not close out the estate and allegedly change the beneficiaries until two months after he was dead and ELIOT was a beneficiary all of that time</w:t>
      </w:r>
      <w:r w:rsidR="00063355">
        <w:rPr>
          <w:rFonts w:ascii="Times New Roman" w:hAnsi="Times New Roman" w:cs="Times New Roman"/>
          <w:sz w:val="24"/>
          <w:szCs w:val="24"/>
        </w:rPr>
        <w:t xml:space="preserve">.  </w:t>
      </w:r>
    </w:p>
    <w:p w:rsidR="00063355" w:rsidRDefault="0006335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claim </w:t>
      </w:r>
      <w:r w:rsidR="00FE0A27">
        <w:rPr>
          <w:rFonts w:ascii="Times New Roman" w:hAnsi="Times New Roman" w:cs="Times New Roman"/>
          <w:sz w:val="24"/>
          <w:szCs w:val="24"/>
        </w:rPr>
        <w:t xml:space="preserve">asserted at the hearing </w:t>
      </w:r>
      <w:r>
        <w:rPr>
          <w:rFonts w:ascii="Times New Roman" w:hAnsi="Times New Roman" w:cs="Times New Roman"/>
          <w:sz w:val="24"/>
          <w:szCs w:val="24"/>
        </w:rPr>
        <w:t xml:space="preserve">was that SIMON closed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 and then made changes in an Amended Trust of his to effectuate changes in her</w:t>
      </w:r>
      <w:r w:rsidR="002C3990">
        <w:rPr>
          <w:rFonts w:ascii="Times New Roman" w:hAnsi="Times New Roman" w:cs="Times New Roman"/>
          <w:sz w:val="24"/>
          <w:szCs w:val="24"/>
        </w:rPr>
        <w:t xml:space="preserve"> beneficiaries</w:t>
      </w:r>
      <w:r w:rsidR="000F4019">
        <w:rPr>
          <w:rFonts w:ascii="Times New Roman" w:hAnsi="Times New Roman" w:cs="Times New Roman"/>
          <w:sz w:val="24"/>
          <w:szCs w:val="24"/>
        </w:rPr>
        <w:t xml:space="preserve"> while he was alive</w:t>
      </w:r>
      <w:r w:rsidR="00FE0A27">
        <w:rPr>
          <w:rFonts w:ascii="Times New Roman" w:hAnsi="Times New Roman" w:cs="Times New Roman"/>
          <w:sz w:val="24"/>
          <w:szCs w:val="24"/>
        </w:rPr>
        <w:t>.  T</w:t>
      </w:r>
      <w:r>
        <w:rPr>
          <w:rFonts w:ascii="Times New Roman" w:hAnsi="Times New Roman" w:cs="Times New Roman"/>
          <w:sz w:val="24"/>
          <w:szCs w:val="24"/>
        </w:rPr>
        <w:t>he Waivers</w:t>
      </w:r>
      <w:r w:rsidR="00FE0A27">
        <w:rPr>
          <w:rFonts w:ascii="Times New Roman" w:hAnsi="Times New Roman" w:cs="Times New Roman"/>
          <w:sz w:val="24"/>
          <w:szCs w:val="24"/>
        </w:rPr>
        <w:t xml:space="preserve"> were</w:t>
      </w:r>
      <w:r>
        <w:rPr>
          <w:rFonts w:ascii="Times New Roman" w:hAnsi="Times New Roman" w:cs="Times New Roman"/>
          <w:sz w:val="24"/>
          <w:szCs w:val="24"/>
        </w:rPr>
        <w:t xml:space="preserve"> filed</w:t>
      </w:r>
      <w:r w:rsidR="00C14DD1" w:rsidRPr="00C14DD1">
        <w:rPr>
          <w:rFonts w:ascii="Times New Roman" w:hAnsi="Times New Roman" w:cs="Times New Roman"/>
          <w:sz w:val="24"/>
          <w:szCs w:val="24"/>
        </w:rPr>
        <w:t xml:space="preserve"> </w:t>
      </w:r>
      <w:r w:rsidR="002C3990">
        <w:rPr>
          <w:rFonts w:ascii="Times New Roman" w:hAnsi="Times New Roman" w:cs="Times New Roman"/>
          <w:sz w:val="24"/>
          <w:szCs w:val="24"/>
        </w:rPr>
        <w:t>and t</w:t>
      </w:r>
      <w:r w:rsidR="00C14DD1" w:rsidRPr="00C14DD1">
        <w:rPr>
          <w:rFonts w:ascii="Times New Roman" w:hAnsi="Times New Roman" w:cs="Times New Roman"/>
          <w:sz w:val="24"/>
          <w:szCs w:val="24"/>
        </w:rPr>
        <w:t xml:space="preserve">he estate </w:t>
      </w:r>
      <w:r w:rsidR="002C3990">
        <w:rPr>
          <w:rFonts w:ascii="Times New Roman" w:hAnsi="Times New Roman" w:cs="Times New Roman"/>
          <w:sz w:val="24"/>
          <w:szCs w:val="24"/>
        </w:rPr>
        <w:t xml:space="preserve">was </w:t>
      </w:r>
      <w:r w:rsidR="00C14DD1" w:rsidRPr="00C14DD1">
        <w:rPr>
          <w:rFonts w:ascii="Times New Roman" w:hAnsi="Times New Roman" w:cs="Times New Roman"/>
          <w:sz w:val="24"/>
          <w:szCs w:val="24"/>
        </w:rPr>
        <w:t>closed</w:t>
      </w:r>
      <w:r>
        <w:rPr>
          <w:rFonts w:ascii="Times New Roman" w:hAnsi="Times New Roman" w:cs="Times New Roman"/>
          <w:sz w:val="24"/>
          <w:szCs w:val="24"/>
        </w:rPr>
        <w:t xml:space="preserve"> purportedly legally</w:t>
      </w:r>
      <w:r w:rsidR="002C3990">
        <w:rPr>
          <w:rFonts w:ascii="Times New Roman" w:hAnsi="Times New Roman" w:cs="Times New Roman"/>
          <w:sz w:val="24"/>
          <w:szCs w:val="24"/>
        </w:rPr>
        <w:t xml:space="preserve"> </w:t>
      </w:r>
      <w:r w:rsidR="00FE0A27">
        <w:rPr>
          <w:rFonts w:ascii="Times New Roman" w:hAnsi="Times New Roman" w:cs="Times New Roman"/>
          <w:sz w:val="24"/>
          <w:szCs w:val="24"/>
        </w:rPr>
        <w:t xml:space="preserve">while SIMON was alive </w:t>
      </w:r>
      <w:r w:rsidR="002C3990">
        <w:rPr>
          <w:rFonts w:ascii="Times New Roman" w:hAnsi="Times New Roman" w:cs="Times New Roman"/>
          <w:sz w:val="24"/>
          <w:szCs w:val="24"/>
        </w:rPr>
        <w:t>and</w:t>
      </w:r>
      <w:r w:rsidR="00FE0A27">
        <w:rPr>
          <w:rFonts w:ascii="Times New Roman" w:hAnsi="Times New Roman" w:cs="Times New Roman"/>
          <w:sz w:val="24"/>
          <w:szCs w:val="24"/>
        </w:rPr>
        <w:t xml:space="preserve"> after closing the estate and submitting the Waivers, </w:t>
      </w:r>
      <w:r w:rsidR="002C3990">
        <w:rPr>
          <w:rFonts w:ascii="Times New Roman" w:hAnsi="Times New Roman" w:cs="Times New Roman"/>
          <w:sz w:val="24"/>
          <w:szCs w:val="24"/>
        </w:rPr>
        <w:t xml:space="preserve">SIMON </w:t>
      </w:r>
      <w:r w:rsidR="00FE0A27">
        <w:rPr>
          <w:rFonts w:ascii="Times New Roman" w:hAnsi="Times New Roman" w:cs="Times New Roman"/>
          <w:sz w:val="24"/>
          <w:szCs w:val="24"/>
        </w:rPr>
        <w:t xml:space="preserve">then </w:t>
      </w:r>
      <w:r w:rsidR="002C3990">
        <w:rPr>
          <w:rFonts w:ascii="Times New Roman" w:hAnsi="Times New Roman" w:cs="Times New Roman"/>
          <w:sz w:val="24"/>
          <w:szCs w:val="24"/>
        </w:rPr>
        <w:t xml:space="preserve">picked new </w:t>
      </w:r>
      <w:r>
        <w:rPr>
          <w:rFonts w:ascii="Times New Roman" w:hAnsi="Times New Roman" w:cs="Times New Roman"/>
          <w:sz w:val="24"/>
          <w:szCs w:val="24"/>
        </w:rPr>
        <w:t xml:space="preserve">beneficiaries of </w:t>
      </w:r>
      <w:r w:rsidR="00364F8C">
        <w:rPr>
          <w:rFonts w:ascii="Times New Roman" w:hAnsi="Times New Roman" w:cs="Times New Roman"/>
          <w:sz w:val="24"/>
          <w:szCs w:val="24"/>
        </w:rPr>
        <w:t>SHIRLEY’S</w:t>
      </w:r>
      <w:r w:rsidR="002C3990">
        <w:rPr>
          <w:rFonts w:ascii="Times New Roman" w:hAnsi="Times New Roman" w:cs="Times New Roman"/>
          <w:sz w:val="24"/>
          <w:szCs w:val="24"/>
        </w:rPr>
        <w:t xml:space="preserve"> estate,</w:t>
      </w:r>
      <w:r>
        <w:rPr>
          <w:rFonts w:ascii="Times New Roman" w:hAnsi="Times New Roman" w:cs="Times New Roman"/>
          <w:sz w:val="24"/>
          <w:szCs w:val="24"/>
        </w:rPr>
        <w:t xml:space="preserve"> chang</w:t>
      </w:r>
      <w:r w:rsidR="002C3990">
        <w:rPr>
          <w:rFonts w:ascii="Times New Roman" w:hAnsi="Times New Roman" w:cs="Times New Roman"/>
          <w:sz w:val="24"/>
          <w:szCs w:val="24"/>
        </w:rPr>
        <w:t>ing them allegedly f</w:t>
      </w:r>
      <w:r>
        <w:rPr>
          <w:rFonts w:ascii="Times New Roman" w:hAnsi="Times New Roman" w:cs="Times New Roman"/>
          <w:sz w:val="24"/>
          <w:szCs w:val="24"/>
        </w:rPr>
        <w:t xml:space="preserve">rom ELIOT, IANTONI and FRIEDSTEIN </w:t>
      </w:r>
      <w:r w:rsidR="002C3990">
        <w:rPr>
          <w:rFonts w:ascii="Times New Roman" w:hAnsi="Times New Roman" w:cs="Times New Roman"/>
          <w:sz w:val="24"/>
          <w:szCs w:val="24"/>
        </w:rPr>
        <w:t>to the grandchildren</w:t>
      </w:r>
      <w:r w:rsidR="00FE0A27">
        <w:rPr>
          <w:rFonts w:ascii="Times New Roman" w:hAnsi="Times New Roman" w:cs="Times New Roman"/>
          <w:sz w:val="24"/>
          <w:szCs w:val="24"/>
        </w:rPr>
        <w:t xml:space="preserve"> using a power of appointment</w:t>
      </w:r>
      <w:r w:rsidR="002C3990">
        <w:rPr>
          <w:rFonts w:ascii="Times New Roman" w:hAnsi="Times New Roman" w:cs="Times New Roman"/>
          <w:sz w:val="24"/>
          <w:szCs w:val="24"/>
        </w:rPr>
        <w:t>.  However, after this alleged change</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the new </w:t>
      </w:r>
      <w:r>
        <w:rPr>
          <w:rFonts w:ascii="Times New Roman" w:hAnsi="Times New Roman" w:cs="Times New Roman"/>
          <w:sz w:val="24"/>
          <w:szCs w:val="24"/>
        </w:rPr>
        <w:t xml:space="preserve">beneficiaries </w:t>
      </w:r>
      <w:r w:rsidR="002C3990">
        <w:rPr>
          <w:rFonts w:ascii="Times New Roman" w:hAnsi="Times New Roman" w:cs="Times New Roman"/>
          <w:sz w:val="24"/>
          <w:szCs w:val="24"/>
        </w:rPr>
        <w:t xml:space="preserve">did not </w:t>
      </w:r>
      <w:r>
        <w:rPr>
          <w:rFonts w:ascii="Times New Roman" w:hAnsi="Times New Roman" w:cs="Times New Roman"/>
          <w:sz w:val="24"/>
          <w:szCs w:val="24"/>
        </w:rPr>
        <w:t>get any notice of their interests</w:t>
      </w:r>
      <w:r w:rsidR="00C14DD1" w:rsidRPr="00C14DD1">
        <w:rPr>
          <w:rFonts w:ascii="Times New Roman" w:hAnsi="Times New Roman" w:cs="Times New Roman"/>
          <w:sz w:val="24"/>
          <w:szCs w:val="24"/>
        </w:rPr>
        <w:t>,</w:t>
      </w:r>
      <w:r>
        <w:rPr>
          <w:rFonts w:ascii="Times New Roman" w:hAnsi="Times New Roman" w:cs="Times New Roman"/>
          <w:sz w:val="24"/>
          <w:szCs w:val="24"/>
        </w:rPr>
        <w:t xml:space="preserve"> inventories, accountings, etc.</w:t>
      </w:r>
      <w:r w:rsidR="00AD6BA4">
        <w:rPr>
          <w:rFonts w:ascii="Times New Roman" w:hAnsi="Times New Roman" w:cs="Times New Roman"/>
          <w:sz w:val="24"/>
          <w:szCs w:val="24"/>
        </w:rPr>
        <w:t xml:space="preserve"> from estate counsel and to this day</w:t>
      </w:r>
      <w:r w:rsidR="002C3990">
        <w:rPr>
          <w:rFonts w:ascii="Times New Roman" w:hAnsi="Times New Roman" w:cs="Times New Roman"/>
          <w:sz w:val="24"/>
          <w:szCs w:val="24"/>
        </w:rPr>
        <w:t xml:space="preserve"> not even a letter informing them they were now legally beneficiaries</w:t>
      </w:r>
      <w:r w:rsidR="000F4019">
        <w:rPr>
          <w:rFonts w:ascii="Times New Roman" w:hAnsi="Times New Roman" w:cs="Times New Roman"/>
          <w:sz w:val="24"/>
          <w:szCs w:val="24"/>
        </w:rPr>
        <w:t xml:space="preserve"> and the old beneficiaries got nothing at all but a Waiver</w:t>
      </w:r>
      <w:r w:rsidR="00AD6BA4">
        <w:rPr>
          <w:rFonts w:ascii="Times New Roman" w:hAnsi="Times New Roman" w:cs="Times New Roman"/>
          <w:sz w:val="24"/>
          <w:szCs w:val="24"/>
        </w:rPr>
        <w:t xml:space="preserve"> that was ultimately rejected by the Court and a new one never signed by any party again</w:t>
      </w:r>
      <w:r w:rsidR="000F4019">
        <w:rPr>
          <w:rFonts w:ascii="Times New Roman" w:hAnsi="Times New Roman" w:cs="Times New Roman"/>
          <w:sz w:val="24"/>
          <w:szCs w:val="24"/>
        </w:rPr>
        <w:t>.</w:t>
      </w:r>
      <w:r>
        <w:rPr>
          <w:rFonts w:ascii="Times New Roman" w:hAnsi="Times New Roman" w:cs="Times New Roman"/>
          <w:sz w:val="24"/>
          <w:szCs w:val="24"/>
        </w:rPr>
        <w:t xml:space="preserve"> </w:t>
      </w:r>
      <w:r w:rsidR="00082CD0">
        <w:rPr>
          <w:rFonts w:ascii="Times New Roman" w:hAnsi="Times New Roman" w:cs="Times New Roman"/>
          <w:sz w:val="24"/>
          <w:szCs w:val="24"/>
        </w:rPr>
        <w:t xml:space="preserve"> </w:t>
      </w:r>
      <w:r w:rsidR="00AD6BA4">
        <w:rPr>
          <w:rFonts w:ascii="Times New Roman" w:hAnsi="Times New Roman" w:cs="Times New Roman"/>
          <w:sz w:val="24"/>
          <w:szCs w:val="24"/>
        </w:rPr>
        <w:t>W</w:t>
      </w:r>
      <w:r w:rsidR="00C14DD1" w:rsidRPr="00C14DD1">
        <w:rPr>
          <w:rFonts w:ascii="Times New Roman" w:hAnsi="Times New Roman" w:cs="Times New Roman"/>
          <w:sz w:val="24"/>
          <w:szCs w:val="24"/>
        </w:rPr>
        <w:t>hile</w:t>
      </w:r>
      <w:r w:rsidR="002C3990">
        <w:rPr>
          <w:rFonts w:ascii="Times New Roman" w:hAnsi="Times New Roman" w:cs="Times New Roman"/>
          <w:sz w:val="24"/>
          <w:szCs w:val="24"/>
        </w:rPr>
        <w:t xml:space="preserve"> these alleged changes</w:t>
      </w:r>
      <w:r w:rsidR="00AD6BA4">
        <w:rPr>
          <w:rFonts w:ascii="Times New Roman" w:hAnsi="Times New Roman" w:cs="Times New Roman"/>
          <w:sz w:val="24"/>
          <w:szCs w:val="24"/>
        </w:rPr>
        <w:t xml:space="preserve"> in beneficiaries</w:t>
      </w:r>
      <w:r w:rsidR="002C3990">
        <w:rPr>
          <w:rFonts w:ascii="Times New Roman" w:hAnsi="Times New Roman" w:cs="Times New Roman"/>
          <w:sz w:val="24"/>
          <w:szCs w:val="24"/>
        </w:rPr>
        <w:t xml:space="preserve"> are taking place</w:t>
      </w:r>
      <w:r>
        <w:rPr>
          <w:rFonts w:ascii="Times New Roman" w:hAnsi="Times New Roman" w:cs="Times New Roman"/>
          <w:sz w:val="24"/>
          <w:szCs w:val="24"/>
        </w:rPr>
        <w:t>, estate counsel</w:t>
      </w:r>
      <w:r w:rsidR="00C14DD1" w:rsidRPr="00C14DD1">
        <w:rPr>
          <w:rFonts w:ascii="Times New Roman" w:hAnsi="Times New Roman" w:cs="Times New Roman"/>
          <w:sz w:val="24"/>
          <w:szCs w:val="24"/>
        </w:rPr>
        <w:t xml:space="preserve"> fail</w:t>
      </w:r>
      <w:r w:rsidR="002C3990">
        <w:rPr>
          <w:rFonts w:ascii="Times New Roman" w:hAnsi="Times New Roman" w:cs="Times New Roman"/>
          <w:sz w:val="24"/>
          <w:szCs w:val="24"/>
        </w:rPr>
        <w:t>ed</w:t>
      </w:r>
      <w:r w:rsidR="00C14DD1" w:rsidRPr="00C14DD1">
        <w:rPr>
          <w:rFonts w:ascii="Times New Roman" w:hAnsi="Times New Roman" w:cs="Times New Roman"/>
          <w:sz w:val="24"/>
          <w:szCs w:val="24"/>
        </w:rPr>
        <w:t xml:space="preserve"> to state </w:t>
      </w:r>
      <w:r w:rsidR="00AD6BA4">
        <w:rPr>
          <w:rFonts w:ascii="Times New Roman" w:hAnsi="Times New Roman" w:cs="Times New Roman"/>
          <w:sz w:val="24"/>
          <w:szCs w:val="24"/>
        </w:rPr>
        <w:t xml:space="preserve">to anyone </w:t>
      </w:r>
      <w:r w:rsidR="002C3990">
        <w:rPr>
          <w:rFonts w:ascii="Times New Roman" w:hAnsi="Times New Roman" w:cs="Times New Roman"/>
          <w:sz w:val="24"/>
          <w:szCs w:val="24"/>
        </w:rPr>
        <w:t xml:space="preserve">that the estate </w:t>
      </w:r>
      <w:r w:rsidR="00C14DD1" w:rsidRPr="00C14DD1">
        <w:rPr>
          <w:rFonts w:ascii="Times New Roman" w:hAnsi="Times New Roman" w:cs="Times New Roman"/>
          <w:sz w:val="24"/>
          <w:szCs w:val="24"/>
        </w:rPr>
        <w:t xml:space="preserve">was </w:t>
      </w:r>
      <w:r w:rsidR="000F4019">
        <w:rPr>
          <w:rFonts w:ascii="Times New Roman" w:hAnsi="Times New Roman" w:cs="Times New Roman"/>
          <w:sz w:val="24"/>
          <w:szCs w:val="24"/>
        </w:rPr>
        <w:t xml:space="preserve">being </w:t>
      </w:r>
      <w:r w:rsidR="00C14DD1" w:rsidRPr="00C14DD1">
        <w:rPr>
          <w:rFonts w:ascii="Times New Roman" w:hAnsi="Times New Roman" w:cs="Times New Roman"/>
          <w:sz w:val="24"/>
          <w:szCs w:val="24"/>
        </w:rPr>
        <w:t xml:space="preserve">closed with </w:t>
      </w:r>
      <w:r w:rsidR="000F4019">
        <w:rPr>
          <w:rFonts w:ascii="Times New Roman" w:hAnsi="Times New Roman" w:cs="Times New Roman"/>
          <w:sz w:val="24"/>
          <w:szCs w:val="24"/>
        </w:rPr>
        <w:t xml:space="preserve">now </w:t>
      </w:r>
      <w:r w:rsidR="00C14DD1" w:rsidRPr="00C14DD1">
        <w:rPr>
          <w:rFonts w:ascii="Times New Roman" w:hAnsi="Times New Roman" w:cs="Times New Roman"/>
          <w:sz w:val="24"/>
          <w:szCs w:val="24"/>
        </w:rPr>
        <w:t>admittedly fraudulent and alleged forged documents</w:t>
      </w:r>
      <w:r>
        <w:rPr>
          <w:rFonts w:ascii="Times New Roman" w:hAnsi="Times New Roman" w:cs="Times New Roman"/>
          <w:sz w:val="24"/>
          <w:szCs w:val="24"/>
        </w:rPr>
        <w:t xml:space="preserve"> </w:t>
      </w:r>
      <w:r w:rsidR="002C3990">
        <w:rPr>
          <w:rFonts w:ascii="Times New Roman" w:hAnsi="Times New Roman" w:cs="Times New Roman"/>
          <w:sz w:val="24"/>
          <w:szCs w:val="24"/>
        </w:rPr>
        <w:t xml:space="preserve">that </w:t>
      </w:r>
      <w:r>
        <w:rPr>
          <w:rFonts w:ascii="Times New Roman" w:hAnsi="Times New Roman" w:cs="Times New Roman"/>
          <w:sz w:val="24"/>
          <w:szCs w:val="24"/>
        </w:rPr>
        <w:t xml:space="preserve">they drafted and forged and </w:t>
      </w:r>
      <w:r w:rsidR="002C3990">
        <w:rPr>
          <w:rFonts w:ascii="Times New Roman" w:hAnsi="Times New Roman" w:cs="Times New Roman"/>
          <w:sz w:val="24"/>
          <w:szCs w:val="24"/>
        </w:rPr>
        <w:t xml:space="preserve">submitted to the Court for </w:t>
      </w:r>
      <w:r>
        <w:rPr>
          <w:rFonts w:ascii="Times New Roman" w:hAnsi="Times New Roman" w:cs="Times New Roman"/>
          <w:sz w:val="24"/>
          <w:szCs w:val="24"/>
        </w:rPr>
        <w:t xml:space="preserve">SIMON </w:t>
      </w:r>
      <w:r w:rsidR="002C3990">
        <w:rPr>
          <w:rFonts w:ascii="Times New Roman" w:hAnsi="Times New Roman" w:cs="Times New Roman"/>
          <w:sz w:val="24"/>
          <w:szCs w:val="24"/>
        </w:rPr>
        <w:t xml:space="preserve">to </w:t>
      </w:r>
      <w:r>
        <w:rPr>
          <w:rFonts w:ascii="Times New Roman" w:hAnsi="Times New Roman" w:cs="Times New Roman"/>
          <w:sz w:val="24"/>
          <w:szCs w:val="24"/>
        </w:rPr>
        <w:t>file</w:t>
      </w:r>
      <w:r w:rsidR="00082CD0">
        <w:rPr>
          <w:rFonts w:ascii="Times New Roman" w:hAnsi="Times New Roman" w:cs="Times New Roman"/>
          <w:sz w:val="24"/>
          <w:szCs w:val="24"/>
        </w:rPr>
        <w:t xml:space="preserve"> while </w:t>
      </w:r>
      <w:r w:rsidR="002C3990">
        <w:rPr>
          <w:rFonts w:ascii="Times New Roman" w:hAnsi="Times New Roman" w:cs="Times New Roman"/>
          <w:sz w:val="24"/>
          <w:szCs w:val="24"/>
        </w:rPr>
        <w:t xml:space="preserve">he was </w:t>
      </w:r>
      <w:r w:rsidR="00082CD0">
        <w:rPr>
          <w:rFonts w:ascii="Times New Roman" w:hAnsi="Times New Roman" w:cs="Times New Roman"/>
          <w:sz w:val="24"/>
          <w:szCs w:val="24"/>
        </w:rPr>
        <w:t>dead</w:t>
      </w:r>
      <w:r w:rsidR="00AD6BA4">
        <w:rPr>
          <w:rFonts w:ascii="Times New Roman" w:hAnsi="Times New Roman" w:cs="Times New Roman"/>
          <w:sz w:val="24"/>
          <w:szCs w:val="24"/>
        </w:rPr>
        <w:t>.  First they tried this scheme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one month after </w:t>
      </w:r>
      <w:r w:rsidR="00AD6BA4">
        <w:rPr>
          <w:rFonts w:ascii="Times New Roman" w:hAnsi="Times New Roman" w:cs="Times New Roman"/>
          <w:sz w:val="24"/>
          <w:szCs w:val="24"/>
        </w:rPr>
        <w:t>SIMON</w:t>
      </w:r>
      <w:r>
        <w:rPr>
          <w:rFonts w:ascii="Times New Roman" w:hAnsi="Times New Roman" w:cs="Times New Roman"/>
          <w:sz w:val="24"/>
          <w:szCs w:val="24"/>
        </w:rPr>
        <w:t xml:space="preserve"> was deceased in October 2012 and then </w:t>
      </w:r>
      <w:r w:rsidR="002C3990">
        <w:rPr>
          <w:rFonts w:ascii="Times New Roman" w:hAnsi="Times New Roman" w:cs="Times New Roman"/>
          <w:sz w:val="24"/>
          <w:szCs w:val="24"/>
        </w:rPr>
        <w:t xml:space="preserve">a second </w:t>
      </w:r>
      <w:r w:rsidR="00AD6BA4">
        <w:rPr>
          <w:rFonts w:ascii="Times New Roman" w:hAnsi="Times New Roman" w:cs="Times New Roman"/>
          <w:sz w:val="24"/>
          <w:szCs w:val="24"/>
        </w:rPr>
        <w:t>attempt was made</w:t>
      </w:r>
      <w:r w:rsidR="002C399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AD6BA4">
        <w:rPr>
          <w:rFonts w:ascii="Times New Roman" w:hAnsi="Times New Roman" w:cs="Times New Roman"/>
          <w:sz w:val="24"/>
          <w:szCs w:val="24"/>
        </w:rPr>
        <w:t xml:space="preserve">the Waivers were </w:t>
      </w:r>
      <w:r>
        <w:rPr>
          <w:rFonts w:ascii="Times New Roman" w:hAnsi="Times New Roman" w:cs="Times New Roman"/>
          <w:sz w:val="24"/>
          <w:szCs w:val="24"/>
        </w:rPr>
        <w:t xml:space="preserve">returned by the </w:t>
      </w:r>
      <w:r w:rsidR="002C3990">
        <w:rPr>
          <w:rFonts w:ascii="Times New Roman" w:hAnsi="Times New Roman" w:cs="Times New Roman"/>
          <w:sz w:val="24"/>
          <w:szCs w:val="24"/>
        </w:rPr>
        <w:t>C</w:t>
      </w:r>
      <w:r>
        <w:rPr>
          <w:rFonts w:ascii="Times New Roman" w:hAnsi="Times New Roman" w:cs="Times New Roman"/>
          <w:sz w:val="24"/>
          <w:szCs w:val="24"/>
        </w:rPr>
        <w:t>ourt for notarizations two months later in November 2012</w:t>
      </w:r>
      <w:r w:rsidR="00AD6BA4">
        <w:rPr>
          <w:rFonts w:ascii="Times New Roman" w:hAnsi="Times New Roman" w:cs="Times New Roman"/>
          <w:sz w:val="24"/>
          <w:szCs w:val="24"/>
        </w:rPr>
        <w:t>,</w:t>
      </w:r>
      <w:r w:rsidR="002C3990">
        <w:rPr>
          <w:rFonts w:ascii="Times New Roman" w:hAnsi="Times New Roman" w:cs="Times New Roman"/>
          <w:sz w:val="24"/>
          <w:szCs w:val="24"/>
        </w:rPr>
        <w:t xml:space="preserve"> while SIMON</w:t>
      </w:r>
      <w:r w:rsidR="00AD6BA4">
        <w:rPr>
          <w:rFonts w:ascii="Times New Roman" w:hAnsi="Times New Roman" w:cs="Times New Roman"/>
          <w:sz w:val="24"/>
          <w:szCs w:val="24"/>
        </w:rPr>
        <w:t xml:space="preserve"> remained</w:t>
      </w:r>
      <w:r w:rsidR="00082CD0">
        <w:rPr>
          <w:rFonts w:ascii="Times New Roman" w:hAnsi="Times New Roman" w:cs="Times New Roman"/>
          <w:sz w:val="24"/>
          <w:szCs w:val="24"/>
        </w:rPr>
        <w:t xml:space="preserve"> deceased but </w:t>
      </w:r>
      <w:r w:rsidR="00AD6BA4">
        <w:rPr>
          <w:rFonts w:ascii="Times New Roman" w:hAnsi="Times New Roman" w:cs="Times New Roman"/>
          <w:sz w:val="24"/>
          <w:szCs w:val="24"/>
        </w:rPr>
        <w:t xml:space="preserve">miraculously </w:t>
      </w:r>
      <w:r w:rsidR="002C3990">
        <w:rPr>
          <w:rFonts w:ascii="Times New Roman" w:hAnsi="Times New Roman" w:cs="Times New Roman"/>
          <w:sz w:val="24"/>
          <w:szCs w:val="24"/>
        </w:rPr>
        <w:t>had a notary allegedly witnessing SIMON sign documents</w:t>
      </w:r>
      <w:r w:rsidR="000F4019">
        <w:rPr>
          <w:rFonts w:ascii="Times New Roman" w:hAnsi="Times New Roman" w:cs="Times New Roman"/>
          <w:sz w:val="24"/>
          <w:szCs w:val="24"/>
        </w:rPr>
        <w:t xml:space="preserve"> while</w:t>
      </w:r>
      <w:r w:rsidR="002C3990">
        <w:rPr>
          <w:rFonts w:ascii="Times New Roman" w:hAnsi="Times New Roman" w:cs="Times New Roman"/>
          <w:sz w:val="24"/>
          <w:szCs w:val="24"/>
        </w:rPr>
        <w:t xml:space="preserve"> dead.  </w:t>
      </w:r>
      <w:r w:rsidR="00C368EB">
        <w:rPr>
          <w:rFonts w:ascii="Times New Roman" w:hAnsi="Times New Roman" w:cs="Times New Roman"/>
          <w:sz w:val="24"/>
          <w:szCs w:val="24"/>
        </w:rPr>
        <w:t>Sounds like legit changes were never made</w:t>
      </w:r>
      <w:r w:rsidR="001772D7">
        <w:rPr>
          <w:rFonts w:ascii="Times New Roman" w:hAnsi="Times New Roman" w:cs="Times New Roman"/>
          <w:sz w:val="24"/>
          <w:szCs w:val="24"/>
        </w:rPr>
        <w:t xml:space="preserve"> in the estates of SIMON and SHIRLEY</w:t>
      </w:r>
      <w:r w:rsidR="00AD6BA4">
        <w:rPr>
          <w:rFonts w:ascii="Times New Roman" w:hAnsi="Times New Roman" w:cs="Times New Roman"/>
          <w:sz w:val="24"/>
          <w:szCs w:val="24"/>
        </w:rPr>
        <w:t xml:space="preserve"> and the beneficiaries appear to remain ELIOT, IANTONI and FRIEDSTEIN in the newly reopened estate</w:t>
      </w:r>
      <w:r w:rsidR="001772D7">
        <w:rPr>
          <w:rFonts w:ascii="Times New Roman" w:hAnsi="Times New Roman" w:cs="Times New Roman"/>
          <w:sz w:val="24"/>
          <w:szCs w:val="24"/>
        </w:rPr>
        <w:t>.</w:t>
      </w:r>
      <w:r>
        <w:rPr>
          <w:rFonts w:ascii="Times New Roman" w:hAnsi="Times New Roman" w:cs="Times New Roman"/>
          <w:sz w:val="24"/>
          <w:szCs w:val="24"/>
        </w:rPr>
        <w:t xml:space="preserve">  </w:t>
      </w:r>
    </w:p>
    <w:p w:rsidR="000F4019" w:rsidRDefault="00C14DD1" w:rsidP="00233105">
      <w:pPr>
        <w:pStyle w:val="ListParagraph"/>
        <w:numPr>
          <w:ilvl w:val="0"/>
          <w:numId w:val="3"/>
        </w:numPr>
        <w:spacing w:line="480" w:lineRule="auto"/>
        <w:rPr>
          <w:rFonts w:ascii="Times New Roman" w:hAnsi="Times New Roman" w:cs="Times New Roman"/>
          <w:sz w:val="24"/>
          <w:szCs w:val="24"/>
        </w:rPr>
      </w:pPr>
      <w:r w:rsidRPr="00063355">
        <w:rPr>
          <w:rFonts w:ascii="Times New Roman" w:hAnsi="Times New Roman" w:cs="Times New Roman"/>
          <w:sz w:val="24"/>
          <w:szCs w:val="24"/>
        </w:rPr>
        <w:t>ELIOT was and remains a beneficiary if the estate was never legally closed</w:t>
      </w:r>
      <w:r w:rsidR="000F4019">
        <w:rPr>
          <w:rFonts w:ascii="Times New Roman" w:hAnsi="Times New Roman" w:cs="Times New Roman"/>
          <w:sz w:val="24"/>
          <w:szCs w:val="24"/>
        </w:rPr>
        <w:t xml:space="preserve"> and the alleged changes not legally made while SIMON was alive </w:t>
      </w:r>
      <w:r w:rsidR="00082CD0">
        <w:rPr>
          <w:rFonts w:ascii="Times New Roman" w:hAnsi="Times New Roman" w:cs="Times New Roman"/>
          <w:sz w:val="24"/>
          <w:szCs w:val="24"/>
        </w:rPr>
        <w:t xml:space="preserve">and </w:t>
      </w:r>
      <w:r w:rsidR="000F4019">
        <w:rPr>
          <w:rFonts w:ascii="Times New Roman" w:hAnsi="Times New Roman" w:cs="Times New Roman"/>
          <w:sz w:val="24"/>
          <w:szCs w:val="24"/>
        </w:rPr>
        <w:t xml:space="preserve">where </w:t>
      </w:r>
      <w:r w:rsidR="00082CD0">
        <w:rPr>
          <w:rFonts w:ascii="Times New Roman" w:hAnsi="Times New Roman" w:cs="Times New Roman"/>
          <w:sz w:val="24"/>
          <w:szCs w:val="24"/>
        </w:rPr>
        <w:t xml:space="preserve">the Waivers allegedly signed are </w:t>
      </w:r>
      <w:r w:rsidR="000F4019">
        <w:rPr>
          <w:rFonts w:ascii="Times New Roman" w:hAnsi="Times New Roman" w:cs="Times New Roman"/>
          <w:sz w:val="24"/>
          <w:szCs w:val="24"/>
        </w:rPr>
        <w:t>admitted fraudulent.</w:t>
      </w:r>
    </w:p>
    <w:p w:rsidR="00865A83" w:rsidRDefault="000F401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C14DD1" w:rsidRPr="00063355">
        <w:rPr>
          <w:rFonts w:ascii="Times New Roman" w:hAnsi="Times New Roman" w:cs="Times New Roman"/>
          <w:sz w:val="24"/>
          <w:szCs w:val="24"/>
        </w:rPr>
        <w:t>hat</w:t>
      </w:r>
      <w:r>
        <w:rPr>
          <w:rFonts w:ascii="Times New Roman" w:hAnsi="Times New Roman" w:cs="Times New Roman"/>
          <w:sz w:val="24"/>
          <w:szCs w:val="24"/>
        </w:rPr>
        <w:t xml:space="preserve"> now that this Court has </w:t>
      </w:r>
      <w:r w:rsidR="00C14DD1" w:rsidRPr="00063355">
        <w:rPr>
          <w:rFonts w:ascii="Times New Roman" w:hAnsi="Times New Roman" w:cs="Times New Roman"/>
          <w:sz w:val="24"/>
          <w:szCs w:val="24"/>
        </w:rPr>
        <w:t>reopened</w:t>
      </w:r>
      <w:r>
        <w:rPr>
          <w:rFonts w:ascii="Times New Roman" w:hAnsi="Times New Roman" w:cs="Times New Roman"/>
          <w:sz w:val="24"/>
          <w:szCs w:val="24"/>
        </w:rPr>
        <w:t xml:space="preserve"> </w:t>
      </w:r>
      <w:r w:rsidR="00364F8C">
        <w:rPr>
          <w:rFonts w:ascii="Times New Roman" w:hAnsi="Times New Roman" w:cs="Times New Roman"/>
          <w:sz w:val="24"/>
          <w:szCs w:val="24"/>
        </w:rPr>
        <w:t>SHIRLEY’S</w:t>
      </w:r>
      <w:r>
        <w:rPr>
          <w:rFonts w:ascii="Times New Roman" w:hAnsi="Times New Roman" w:cs="Times New Roman"/>
          <w:sz w:val="24"/>
          <w:szCs w:val="24"/>
        </w:rPr>
        <w:t xml:space="preserve"> estate</w:t>
      </w:r>
      <w:r w:rsidR="00C14DD1" w:rsidRPr="00063355">
        <w:rPr>
          <w:rFonts w:ascii="Times New Roman" w:hAnsi="Times New Roman" w:cs="Times New Roman"/>
          <w:sz w:val="24"/>
          <w:szCs w:val="24"/>
        </w:rPr>
        <w:t xml:space="preserve"> and where SIMON can longer make the changes he is alleged to have made while he was dead</w:t>
      </w:r>
      <w:r w:rsidR="00082CD0">
        <w:rPr>
          <w:rFonts w:ascii="Times New Roman" w:hAnsi="Times New Roman" w:cs="Times New Roman"/>
          <w:sz w:val="24"/>
          <w:szCs w:val="24"/>
        </w:rPr>
        <w:t>,</w:t>
      </w:r>
      <w:r w:rsidR="00C14DD1" w:rsidRPr="00063355">
        <w:rPr>
          <w:rFonts w:ascii="Times New Roman" w:hAnsi="Times New Roman" w:cs="Times New Roman"/>
          <w:sz w:val="24"/>
          <w:szCs w:val="24"/>
        </w:rPr>
        <w:t xml:space="preserve"> as he is still dead</w:t>
      </w:r>
      <w:r w:rsidR="00082CD0">
        <w:rPr>
          <w:rFonts w:ascii="Times New Roman" w:hAnsi="Times New Roman" w:cs="Times New Roman"/>
          <w:sz w:val="24"/>
          <w:szCs w:val="24"/>
        </w:rPr>
        <w:t>, ELIOT appears to remain a beneficiary</w:t>
      </w:r>
      <w:r>
        <w:rPr>
          <w:rFonts w:ascii="Times New Roman" w:hAnsi="Times New Roman" w:cs="Times New Roman"/>
          <w:sz w:val="24"/>
          <w:szCs w:val="24"/>
        </w:rPr>
        <w:t xml:space="preserve"> in the newly reopened estate</w:t>
      </w:r>
      <w:r w:rsidR="00082CD0">
        <w:rPr>
          <w:rFonts w:ascii="Times New Roman" w:hAnsi="Times New Roman" w:cs="Times New Roman"/>
          <w:sz w:val="24"/>
          <w:szCs w:val="24"/>
        </w:rPr>
        <w:t xml:space="preserve"> and SIMON</w:t>
      </w:r>
      <w:r>
        <w:rPr>
          <w:rFonts w:ascii="Times New Roman" w:hAnsi="Times New Roman" w:cs="Times New Roman"/>
          <w:sz w:val="24"/>
          <w:szCs w:val="24"/>
        </w:rPr>
        <w:t xml:space="preserve"> can no longer provide legally valid documents to make any changes or close the estate while still dead</w:t>
      </w:r>
      <w:r w:rsidR="00C14DD1" w:rsidRPr="00063355">
        <w:rPr>
          <w:rFonts w:ascii="Times New Roman" w:hAnsi="Times New Roman" w:cs="Times New Roman"/>
          <w:sz w:val="24"/>
          <w:szCs w:val="24"/>
        </w:rPr>
        <w:t xml:space="preserve">.  </w:t>
      </w:r>
    </w:p>
    <w:p w:rsidR="000F4019" w:rsidRDefault="00082CD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w:t>
      </w:r>
      <w:r w:rsidR="000F4019">
        <w:rPr>
          <w:rFonts w:ascii="Times New Roman" w:hAnsi="Times New Roman" w:cs="Times New Roman"/>
          <w:sz w:val="24"/>
          <w:szCs w:val="24"/>
        </w:rPr>
        <w:t>LIES</w:t>
      </w:r>
      <w:r>
        <w:rPr>
          <w:rFonts w:ascii="Times New Roman" w:hAnsi="Times New Roman" w:cs="Times New Roman"/>
          <w:sz w:val="24"/>
          <w:szCs w:val="24"/>
        </w:rPr>
        <w:t xml:space="preserve"> to the Court when he states that ELIOT is not a beneficiary “because of financial problems among other issues.”  </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16 MR. MANCERI: The ten grandchildren shares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17 ‐‐ and I want to be clear on this, this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18 gentleman is only a tangible personal property</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19 beneficiary. He and his own proper person.</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20 And the mother. That's all he's entitled to.</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21 No cash request, nothing directly to him,</w:t>
      </w:r>
    </w:p>
    <w:p w:rsidR="000F4019" w:rsidRPr="000F4019" w:rsidRDefault="000F4019" w:rsidP="000F4019">
      <w:pPr>
        <w:autoSpaceDE w:val="0"/>
        <w:autoSpaceDN w:val="0"/>
        <w:adjustRightInd w:val="0"/>
        <w:spacing w:after="0" w:line="240" w:lineRule="auto"/>
        <w:ind w:left="1440" w:right="2160"/>
        <w:rPr>
          <w:rFonts w:ascii="Consolas" w:hAnsi="Consolas" w:cs="Consolas"/>
          <w:b/>
        </w:rPr>
      </w:pPr>
      <w:r w:rsidRPr="000F4019">
        <w:rPr>
          <w:rFonts w:ascii="Consolas" w:hAnsi="Consolas" w:cs="Consolas"/>
        </w:rPr>
        <w:t xml:space="preserve">22 </w:t>
      </w:r>
      <w:r w:rsidRPr="000F4019">
        <w:rPr>
          <w:rFonts w:ascii="Consolas" w:hAnsi="Consolas" w:cs="Consolas"/>
          <w:b/>
        </w:rPr>
        <w:t>because of his financial problems among other</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23 </w:t>
      </w:r>
      <w:r w:rsidRPr="000F4019">
        <w:rPr>
          <w:rFonts w:ascii="Consolas" w:hAnsi="Consolas" w:cs="Consolas"/>
          <w:b/>
        </w:rPr>
        <w:t>issues</w:t>
      </w:r>
      <w:r w:rsidRPr="000F4019">
        <w:rPr>
          <w:rFonts w:ascii="Consolas" w:hAnsi="Consolas" w:cs="Consolas"/>
        </w:rPr>
        <w:t>.</w:t>
      </w:r>
    </w:p>
    <w:p w:rsidR="000F4019" w:rsidRPr="000F4019" w:rsidRDefault="000F4019" w:rsidP="000F4019">
      <w:pPr>
        <w:spacing w:line="480" w:lineRule="auto"/>
        <w:ind w:left="1440" w:right="2160"/>
        <w:rPr>
          <w:rFonts w:ascii="Times New Roman" w:hAnsi="Times New Roman" w:cs="Times New Roman"/>
          <w:sz w:val="24"/>
          <w:szCs w:val="24"/>
        </w:rPr>
      </w:pPr>
      <w:r w:rsidRPr="000F4019">
        <w:rPr>
          <w:rFonts w:ascii="Consolas" w:hAnsi="Consolas" w:cs="Consolas"/>
        </w:rPr>
        <w:t>24 THE COURT: Okay.</w:t>
      </w:r>
      <w:r w:rsidRPr="000F4019">
        <w:rPr>
          <w:rFonts w:ascii="Times New Roman" w:hAnsi="Times New Roman" w:cs="Times New Roman"/>
          <w:sz w:val="24"/>
          <w:szCs w:val="24"/>
        </w:rPr>
        <w:t xml:space="preserve"> </w:t>
      </w:r>
    </w:p>
    <w:p w:rsidR="000F4019" w:rsidRDefault="000F4019" w:rsidP="000F4019">
      <w:pPr>
        <w:pStyle w:val="ListParagraph"/>
        <w:spacing w:line="480" w:lineRule="auto"/>
        <w:ind w:left="576"/>
        <w:rPr>
          <w:rFonts w:ascii="Times New Roman" w:hAnsi="Times New Roman" w:cs="Times New Roman"/>
          <w:sz w:val="24"/>
          <w:szCs w:val="24"/>
        </w:rPr>
      </w:pPr>
    </w:p>
    <w:p w:rsidR="00AD6BA4" w:rsidRDefault="001772D7"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lastRenderedPageBreak/>
        <w:t xml:space="preserve">The only reason </w:t>
      </w:r>
      <w:r w:rsidR="00082CD0">
        <w:rPr>
          <w:rFonts w:ascii="Times New Roman" w:hAnsi="Times New Roman" w:cs="Times New Roman"/>
          <w:sz w:val="24"/>
          <w:szCs w:val="24"/>
        </w:rPr>
        <w:t>ELIOT is alleged not</w:t>
      </w:r>
      <w:r>
        <w:rPr>
          <w:rFonts w:ascii="Times New Roman" w:hAnsi="Times New Roman" w:cs="Times New Roman"/>
          <w:sz w:val="24"/>
          <w:szCs w:val="24"/>
        </w:rPr>
        <w:t xml:space="preserve"> to be</w:t>
      </w:r>
      <w:r w:rsidR="00082CD0">
        <w:rPr>
          <w:rFonts w:ascii="Times New Roman" w:hAnsi="Times New Roman" w:cs="Times New Roman"/>
          <w:sz w:val="24"/>
          <w:szCs w:val="24"/>
        </w:rPr>
        <w:t xml:space="preserve"> a beneficiary </w:t>
      </w:r>
      <w:r>
        <w:rPr>
          <w:rFonts w:ascii="Times New Roman" w:hAnsi="Times New Roman" w:cs="Times New Roman"/>
          <w:sz w:val="24"/>
          <w:szCs w:val="24"/>
        </w:rPr>
        <w:t xml:space="preserve">is </w:t>
      </w:r>
      <w:r w:rsidR="00082CD0">
        <w:rPr>
          <w:rFonts w:ascii="Times New Roman" w:hAnsi="Times New Roman" w:cs="Times New Roman"/>
          <w:sz w:val="24"/>
          <w:szCs w:val="24"/>
        </w:rPr>
        <w:t>because he is a loving son, who when asked if he would be willing to give up his</w:t>
      </w:r>
      <w:r w:rsidR="000F4019">
        <w:rPr>
          <w:rFonts w:ascii="Times New Roman" w:hAnsi="Times New Roman" w:cs="Times New Roman"/>
          <w:sz w:val="24"/>
          <w:szCs w:val="24"/>
        </w:rPr>
        <w:t xml:space="preserve"> 1/3</w:t>
      </w:r>
      <w:r w:rsidR="00082CD0">
        <w:rPr>
          <w:rFonts w:ascii="Times New Roman" w:hAnsi="Times New Roman" w:cs="Times New Roman"/>
          <w:sz w:val="24"/>
          <w:szCs w:val="24"/>
        </w:rPr>
        <w:t xml:space="preserve"> </w:t>
      </w:r>
      <w:r w:rsidR="008C330D">
        <w:rPr>
          <w:rFonts w:ascii="Times New Roman" w:hAnsi="Times New Roman" w:cs="Times New Roman"/>
          <w:sz w:val="24"/>
          <w:szCs w:val="24"/>
        </w:rPr>
        <w:t xml:space="preserve">beneficial interests in both estates </w:t>
      </w:r>
      <w:r w:rsidR="00082CD0">
        <w:rPr>
          <w:rFonts w:ascii="Times New Roman" w:hAnsi="Times New Roman" w:cs="Times New Roman"/>
          <w:sz w:val="24"/>
          <w:szCs w:val="24"/>
        </w:rPr>
        <w:t>to save his father from TORTURE</w:t>
      </w:r>
      <w:r w:rsidR="008C330D">
        <w:rPr>
          <w:rFonts w:ascii="Times New Roman" w:hAnsi="Times New Roman" w:cs="Times New Roman"/>
          <w:sz w:val="24"/>
          <w:szCs w:val="24"/>
        </w:rPr>
        <w:t xml:space="preserve"> that never ended</w:t>
      </w:r>
      <w:r w:rsidR="00082CD0">
        <w:rPr>
          <w:rFonts w:ascii="Times New Roman" w:hAnsi="Times New Roman" w:cs="Times New Roman"/>
          <w:sz w:val="24"/>
          <w:szCs w:val="24"/>
        </w:rPr>
        <w:t xml:space="preserve">, he agreed to do anything that would end </w:t>
      </w:r>
      <w:r w:rsidR="00364F8C">
        <w:rPr>
          <w:rFonts w:ascii="Times New Roman" w:hAnsi="Times New Roman" w:cs="Times New Roman"/>
          <w:sz w:val="24"/>
          <w:szCs w:val="24"/>
        </w:rPr>
        <w:t>SIMON’S</w:t>
      </w:r>
      <w:r w:rsidR="000F4019">
        <w:rPr>
          <w:rFonts w:ascii="Times New Roman" w:hAnsi="Times New Roman" w:cs="Times New Roman"/>
          <w:sz w:val="24"/>
          <w:szCs w:val="24"/>
        </w:rPr>
        <w:t xml:space="preserve"> </w:t>
      </w:r>
      <w:r w:rsidR="00082CD0">
        <w:rPr>
          <w:rFonts w:ascii="Times New Roman" w:hAnsi="Times New Roman" w:cs="Times New Roman"/>
          <w:sz w:val="24"/>
          <w:szCs w:val="24"/>
        </w:rPr>
        <w:t xml:space="preserve">disputes and pain </w:t>
      </w:r>
      <w:r w:rsidR="000F4019">
        <w:rPr>
          <w:rFonts w:ascii="Times New Roman" w:hAnsi="Times New Roman" w:cs="Times New Roman"/>
          <w:sz w:val="24"/>
          <w:szCs w:val="24"/>
        </w:rPr>
        <w:t>caused by</w:t>
      </w:r>
      <w:r w:rsidR="00082CD0">
        <w:rPr>
          <w:rFonts w:ascii="Times New Roman" w:hAnsi="Times New Roman" w:cs="Times New Roman"/>
          <w:sz w:val="24"/>
          <w:szCs w:val="24"/>
        </w:rPr>
        <w:t xml:space="preserve"> his other four children and their children.  </w:t>
      </w:r>
    </w:p>
    <w:p w:rsidR="00082CD0" w:rsidRPr="00063355" w:rsidRDefault="00AD6BA4"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t</w:t>
      </w:r>
      <w:r w:rsidR="00082CD0">
        <w:rPr>
          <w:rFonts w:ascii="Times New Roman" w:hAnsi="Times New Roman" w:cs="Times New Roman"/>
          <w:sz w:val="24"/>
          <w:szCs w:val="24"/>
        </w:rPr>
        <w:t>he only way ELIOT is not a beneficiary it appears is actually because of the hoax and fraud committed on this Court</w:t>
      </w:r>
      <w:r w:rsidR="008C330D">
        <w:rPr>
          <w:rFonts w:ascii="Times New Roman" w:hAnsi="Times New Roman" w:cs="Times New Roman"/>
          <w:sz w:val="24"/>
          <w:szCs w:val="24"/>
        </w:rPr>
        <w:t xml:space="preserve"> and Judge French’s Court by MANCERI, TSPA, SPALLINA, TESCHER and TED and others now, in efforts to thwart the last wishes and desires of SIMON and SHIRLEY in their last known estate documents that appear valid, signed in 2008 together, leaving TED</w:t>
      </w:r>
      <w:r w:rsidR="007C69EF">
        <w:rPr>
          <w:rFonts w:ascii="Times New Roman" w:hAnsi="Times New Roman" w:cs="Times New Roman"/>
          <w:sz w:val="24"/>
          <w:szCs w:val="24"/>
        </w:rPr>
        <w:t xml:space="preserve"> and</w:t>
      </w:r>
      <w:r w:rsidR="008C330D">
        <w:rPr>
          <w:rFonts w:ascii="Times New Roman" w:hAnsi="Times New Roman" w:cs="Times New Roman"/>
          <w:sz w:val="24"/>
          <w:szCs w:val="24"/>
        </w:rPr>
        <w:t xml:space="preserve"> P. SIMON as the only perhaps “tangible personal property beneficiaries” as intended by SIMON and SHIRLEY for “other issues”</w:t>
      </w:r>
      <w:r w:rsidR="000F4019">
        <w:rPr>
          <w:rFonts w:ascii="Times New Roman" w:hAnsi="Times New Roman" w:cs="Times New Roman"/>
          <w:sz w:val="24"/>
          <w:szCs w:val="24"/>
        </w:rPr>
        <w:t xml:space="preserve"> described herein and in Petition 1.</w:t>
      </w:r>
      <w:r w:rsidR="008C330D">
        <w:rPr>
          <w:rFonts w:ascii="Times New Roman" w:hAnsi="Times New Roman" w:cs="Times New Roman"/>
          <w:sz w:val="24"/>
          <w:szCs w:val="24"/>
        </w:rPr>
        <w:t xml:space="preserve"> </w:t>
      </w:r>
    </w:p>
    <w:p w:rsidR="00C14DD1" w:rsidRDefault="00C14DD1"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60A46">
        <w:rPr>
          <w:rFonts w:ascii="Times New Roman" w:hAnsi="Times New Roman" w:cs="Times New Roman"/>
          <w:sz w:val="24"/>
          <w:szCs w:val="24"/>
        </w:rPr>
        <w:t>to correct the record</w:t>
      </w:r>
      <w:r w:rsidR="00AD6BA4">
        <w:rPr>
          <w:rFonts w:ascii="Times New Roman" w:hAnsi="Times New Roman" w:cs="Times New Roman"/>
          <w:sz w:val="24"/>
          <w:szCs w:val="24"/>
        </w:rPr>
        <w:t xml:space="preserve"> and MANCERI’S</w:t>
      </w:r>
      <w:r w:rsidR="000F4019">
        <w:rPr>
          <w:rFonts w:ascii="Times New Roman" w:hAnsi="Times New Roman" w:cs="Times New Roman"/>
          <w:sz w:val="24"/>
          <w:szCs w:val="24"/>
        </w:rPr>
        <w:t xml:space="preserve"> LIE</w:t>
      </w:r>
      <w:r w:rsidR="00760A46">
        <w:rPr>
          <w:rFonts w:ascii="Times New Roman" w:hAnsi="Times New Roman" w:cs="Times New Roman"/>
          <w:sz w:val="24"/>
          <w:szCs w:val="24"/>
        </w:rPr>
        <w:t xml:space="preserve">, </w:t>
      </w:r>
      <w:r>
        <w:rPr>
          <w:rFonts w:ascii="Times New Roman" w:hAnsi="Times New Roman" w:cs="Times New Roman"/>
          <w:sz w:val="24"/>
          <w:szCs w:val="24"/>
        </w:rPr>
        <w:t xml:space="preserve">the only children of SHIRLEY that were disinherited entirely from the estate of SHIRLEY are TED and P. SIMON and they </w:t>
      </w:r>
      <w:r w:rsidR="008C330D">
        <w:rPr>
          <w:rFonts w:ascii="Times New Roman" w:hAnsi="Times New Roman" w:cs="Times New Roman"/>
          <w:sz w:val="24"/>
          <w:szCs w:val="24"/>
        </w:rPr>
        <w:t>are</w:t>
      </w:r>
      <w:r>
        <w:rPr>
          <w:rFonts w:ascii="Times New Roman" w:hAnsi="Times New Roman" w:cs="Times New Roman"/>
          <w:sz w:val="24"/>
          <w:szCs w:val="24"/>
        </w:rPr>
        <w:t xml:space="preserve"> still excluded</w:t>
      </w:r>
      <w:r w:rsidR="008C330D">
        <w:rPr>
          <w:rFonts w:ascii="Times New Roman" w:hAnsi="Times New Roman" w:cs="Times New Roman"/>
          <w:sz w:val="24"/>
          <w:szCs w:val="24"/>
        </w:rPr>
        <w:t xml:space="preserve"> even</w:t>
      </w:r>
      <w:r>
        <w:rPr>
          <w:rFonts w:ascii="Times New Roman" w:hAnsi="Times New Roman" w:cs="Times New Roman"/>
          <w:sz w:val="24"/>
          <w:szCs w:val="24"/>
        </w:rPr>
        <w:t xml:space="preserve"> if SIMON made the alleged changes </w:t>
      </w:r>
      <w:r w:rsidR="008C330D">
        <w:rPr>
          <w:rFonts w:ascii="Times New Roman" w:hAnsi="Times New Roman" w:cs="Times New Roman"/>
          <w:sz w:val="24"/>
          <w:szCs w:val="24"/>
        </w:rPr>
        <w:t>to the beneficiaries.</w:t>
      </w:r>
      <w:r>
        <w:rPr>
          <w:rFonts w:ascii="Times New Roman" w:hAnsi="Times New Roman" w:cs="Times New Roman"/>
          <w:sz w:val="24"/>
          <w:szCs w:val="24"/>
        </w:rPr>
        <w:t xml:space="preserve">  Therefore, TED and PAM should be excluded from the estates wholly and any fiduciary capacities stripped</w:t>
      </w:r>
      <w:r w:rsidR="008C330D">
        <w:rPr>
          <w:rFonts w:ascii="Times New Roman" w:hAnsi="Times New Roman" w:cs="Times New Roman"/>
          <w:sz w:val="24"/>
          <w:szCs w:val="24"/>
        </w:rPr>
        <w:t xml:space="preserve"> from TED for his breaches of fiduciary duties</w:t>
      </w:r>
      <w:r w:rsidR="00AD6BA4">
        <w:rPr>
          <w:rFonts w:ascii="Times New Roman" w:hAnsi="Times New Roman" w:cs="Times New Roman"/>
          <w:sz w:val="24"/>
          <w:szCs w:val="24"/>
        </w:rPr>
        <w:t xml:space="preserve"> </w:t>
      </w:r>
      <w:r w:rsidR="008C330D">
        <w:rPr>
          <w:rFonts w:ascii="Times New Roman" w:hAnsi="Times New Roman" w:cs="Times New Roman"/>
          <w:sz w:val="24"/>
          <w:szCs w:val="24"/>
        </w:rPr>
        <w:t>and trust in acting in capacities he does not have</w:t>
      </w:r>
      <w:r w:rsidR="00760A46">
        <w:rPr>
          <w:rFonts w:ascii="Times New Roman" w:hAnsi="Times New Roman" w:cs="Times New Roman"/>
          <w:sz w:val="24"/>
          <w:szCs w:val="24"/>
        </w:rPr>
        <w:t xml:space="preserve"> before this Court and more</w:t>
      </w:r>
      <w:r w:rsidR="00AD6BA4">
        <w:rPr>
          <w:rFonts w:ascii="Times New Roman" w:hAnsi="Times New Roman" w:cs="Times New Roman"/>
          <w:sz w:val="24"/>
          <w:szCs w:val="24"/>
        </w:rPr>
        <w:t>.  I</w:t>
      </w:r>
      <w:r>
        <w:rPr>
          <w:rFonts w:ascii="Times New Roman" w:hAnsi="Times New Roman" w:cs="Times New Roman"/>
          <w:sz w:val="24"/>
          <w:szCs w:val="24"/>
        </w:rPr>
        <w:t xml:space="preserve">f Your Honor </w:t>
      </w:r>
      <w:r w:rsidR="00AD6BA4">
        <w:rPr>
          <w:rFonts w:ascii="Times New Roman" w:hAnsi="Times New Roman" w:cs="Times New Roman"/>
          <w:sz w:val="24"/>
          <w:szCs w:val="24"/>
        </w:rPr>
        <w:t xml:space="preserve">somehow still </w:t>
      </w:r>
      <w:r>
        <w:rPr>
          <w:rFonts w:ascii="Times New Roman" w:hAnsi="Times New Roman" w:cs="Times New Roman"/>
          <w:sz w:val="24"/>
          <w:szCs w:val="24"/>
        </w:rPr>
        <w:t xml:space="preserve">finds </w:t>
      </w:r>
      <w:r w:rsidR="008C330D">
        <w:rPr>
          <w:rFonts w:ascii="Times New Roman" w:hAnsi="Times New Roman" w:cs="Times New Roman"/>
          <w:sz w:val="24"/>
          <w:szCs w:val="24"/>
        </w:rPr>
        <w:t>TED and P. SIMON w</w:t>
      </w:r>
      <w:r>
        <w:rPr>
          <w:rFonts w:ascii="Times New Roman" w:hAnsi="Times New Roman" w:cs="Times New Roman"/>
          <w:sz w:val="24"/>
          <w:szCs w:val="24"/>
        </w:rPr>
        <w:t>orthy of integrity</w:t>
      </w:r>
      <w:r w:rsidR="008C330D">
        <w:rPr>
          <w:rFonts w:ascii="Times New Roman" w:hAnsi="Times New Roman" w:cs="Times New Roman"/>
          <w:sz w:val="24"/>
          <w:szCs w:val="24"/>
        </w:rPr>
        <w:t xml:space="preserve"> </w:t>
      </w:r>
      <w:r w:rsidR="00760A46">
        <w:rPr>
          <w:rFonts w:ascii="Times New Roman" w:hAnsi="Times New Roman" w:cs="Times New Roman"/>
          <w:sz w:val="24"/>
          <w:szCs w:val="24"/>
        </w:rPr>
        <w:t>to act in any fiduciary capacities</w:t>
      </w:r>
      <w:r w:rsidR="008C330D">
        <w:rPr>
          <w:rFonts w:ascii="Times New Roman" w:hAnsi="Times New Roman" w:cs="Times New Roman"/>
          <w:sz w:val="24"/>
          <w:szCs w:val="24"/>
        </w:rPr>
        <w:t xml:space="preserve"> any longer</w:t>
      </w:r>
      <w:r>
        <w:rPr>
          <w:rFonts w:ascii="Times New Roman" w:hAnsi="Times New Roman" w:cs="Times New Roman"/>
          <w:sz w:val="24"/>
          <w:szCs w:val="24"/>
        </w:rPr>
        <w:t>, the only capacity the</w:t>
      </w:r>
      <w:r w:rsidR="008C330D">
        <w:rPr>
          <w:rFonts w:ascii="Times New Roman" w:hAnsi="Times New Roman" w:cs="Times New Roman"/>
          <w:sz w:val="24"/>
          <w:szCs w:val="24"/>
        </w:rPr>
        <w:t>y appear to have</w:t>
      </w:r>
      <w:r w:rsidR="00760A46">
        <w:rPr>
          <w:rFonts w:ascii="Times New Roman" w:hAnsi="Times New Roman" w:cs="Times New Roman"/>
          <w:sz w:val="24"/>
          <w:szCs w:val="24"/>
        </w:rPr>
        <w:t xml:space="preserve"> without conflict</w:t>
      </w:r>
      <w:r w:rsidR="008C330D">
        <w:rPr>
          <w:rFonts w:ascii="Times New Roman" w:hAnsi="Times New Roman" w:cs="Times New Roman"/>
          <w:sz w:val="24"/>
          <w:szCs w:val="24"/>
        </w:rPr>
        <w:t xml:space="preserve"> </w:t>
      </w:r>
      <w:r>
        <w:rPr>
          <w:rFonts w:ascii="Times New Roman" w:hAnsi="Times New Roman" w:cs="Times New Roman"/>
          <w:sz w:val="24"/>
          <w:szCs w:val="24"/>
        </w:rPr>
        <w:t>is as “trustees” of their children’s inheritance</w:t>
      </w:r>
      <w:r w:rsidR="008C330D">
        <w:rPr>
          <w:rFonts w:ascii="Times New Roman" w:hAnsi="Times New Roman" w:cs="Times New Roman"/>
          <w:sz w:val="24"/>
          <w:szCs w:val="24"/>
        </w:rPr>
        <w:t xml:space="preserve"> </w:t>
      </w:r>
      <w:r w:rsidR="00AD6BA4">
        <w:rPr>
          <w:rFonts w:ascii="Times New Roman" w:hAnsi="Times New Roman" w:cs="Times New Roman"/>
          <w:sz w:val="24"/>
          <w:szCs w:val="24"/>
        </w:rPr>
        <w:t xml:space="preserve">in </w:t>
      </w:r>
      <w:r w:rsidR="008C330D">
        <w:rPr>
          <w:rFonts w:ascii="Times New Roman" w:hAnsi="Times New Roman" w:cs="Times New Roman"/>
          <w:sz w:val="24"/>
          <w:szCs w:val="24"/>
        </w:rPr>
        <w:t>trusts</w:t>
      </w:r>
      <w:r>
        <w:rPr>
          <w:rFonts w:ascii="Times New Roman" w:hAnsi="Times New Roman" w:cs="Times New Roman"/>
          <w:sz w:val="24"/>
          <w:szCs w:val="24"/>
        </w:rPr>
        <w:t>.</w:t>
      </w:r>
      <w:r w:rsidR="00760A46">
        <w:rPr>
          <w:rFonts w:ascii="Times New Roman" w:hAnsi="Times New Roman" w:cs="Times New Roman"/>
          <w:sz w:val="24"/>
          <w:szCs w:val="24"/>
        </w:rPr>
        <w:t xml:space="preserve">  That capacity would be conflicted of course if they had any fiduciary capacity in the estate or trusts of the estate of SHIRLEY.</w:t>
      </w:r>
      <w:r w:rsidR="008C330D">
        <w:rPr>
          <w:rFonts w:ascii="Times New Roman" w:hAnsi="Times New Roman" w:cs="Times New Roman"/>
          <w:sz w:val="24"/>
          <w:szCs w:val="24"/>
        </w:rPr>
        <w:t xml:space="preserve"> </w:t>
      </w:r>
    </w:p>
    <w:p w:rsidR="00A06994" w:rsidRPr="00760A46" w:rsidRDefault="00A06994" w:rsidP="00233105">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lastRenderedPageBreak/>
        <w:t>That is was learned and admitted to in the September 13, 2013</w:t>
      </w:r>
      <w:r w:rsidR="008C330D" w:rsidRPr="00760A46">
        <w:rPr>
          <w:rFonts w:ascii="Times New Roman" w:hAnsi="Times New Roman" w:cs="Times New Roman"/>
          <w:sz w:val="24"/>
          <w:szCs w:val="24"/>
          <w:highlight w:val="yellow"/>
        </w:rPr>
        <w:t xml:space="preserve"> hearing</w:t>
      </w:r>
      <w:r w:rsidRPr="00760A46">
        <w:rPr>
          <w:rFonts w:ascii="Times New Roman" w:hAnsi="Times New Roman" w:cs="Times New Roman"/>
          <w:sz w:val="24"/>
          <w:szCs w:val="24"/>
          <w:highlight w:val="yellow"/>
        </w:rPr>
        <w:t xml:space="preserve"> that WALKER, after SIMON was deceased was writing checks to pay bills from an account that she was not authorized to write them from for months after he was deceased and where SIMON was sole signatory. That these fraudulent actions by WALKER are believed to have been directed by TESCHER, SPALLINA and TED who advised her to do this.  Subsequently after TED fired WALKER overnight without warning, SPALLINA told WALKER to turn the accounts over to CANDICE BERNSTEIN who should start writing the checks.  As ELIOT thought this a bit illegal, he called with WALKER, Legacy Bank, to verify the sanity of having checks written by CANDICE out of her deceased father-in-law’s accounts.  </w:t>
      </w:r>
    </w:p>
    <w:p w:rsidR="00A06994" w:rsidRPr="00760A46" w:rsidRDefault="00A06994" w:rsidP="00233105">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Legacy Bank informed ELIOT and WALKER that they were stunned nobody had notified them that SIMON was dead for all of his accounts and instantly froze the account</w:t>
      </w:r>
      <w:r w:rsidR="00CB02F7" w:rsidRPr="00760A46">
        <w:rPr>
          <w:rFonts w:ascii="Times New Roman" w:hAnsi="Times New Roman" w:cs="Times New Roman"/>
          <w:sz w:val="24"/>
          <w:szCs w:val="24"/>
          <w:highlight w:val="yellow"/>
        </w:rPr>
        <w:t>(s)</w:t>
      </w:r>
      <w:r w:rsidRPr="00760A46">
        <w:rPr>
          <w:rFonts w:ascii="Times New Roman" w:hAnsi="Times New Roman" w:cs="Times New Roman"/>
          <w:sz w:val="24"/>
          <w:szCs w:val="24"/>
          <w:highlight w:val="yellow"/>
        </w:rPr>
        <w:t>.  Then this account was transferred to Oppenheimer and Janet Craig by SPALLINA</w:t>
      </w:r>
      <w:r w:rsidR="00CB02F7" w:rsidRPr="00760A46">
        <w:rPr>
          <w:rFonts w:ascii="Times New Roman" w:hAnsi="Times New Roman" w:cs="Times New Roman"/>
          <w:sz w:val="24"/>
          <w:szCs w:val="24"/>
          <w:highlight w:val="yellow"/>
        </w:rPr>
        <w:t xml:space="preserve"> and ELIOT is uncertain if any of the rest of the MANCERI testimony regarding this money, his children’s pre-mortem trusts and Oppenheimer’s role is true</w:t>
      </w:r>
      <w:r w:rsidRPr="00760A46">
        <w:rPr>
          <w:rFonts w:ascii="Times New Roman" w:hAnsi="Times New Roman" w:cs="Times New Roman"/>
          <w:sz w:val="24"/>
          <w:szCs w:val="24"/>
          <w:highlight w:val="yellow"/>
        </w:rPr>
        <w:t>.  This account</w:t>
      </w:r>
      <w:r w:rsidR="00CB02F7" w:rsidRPr="00760A46">
        <w:rPr>
          <w:rFonts w:ascii="Times New Roman" w:hAnsi="Times New Roman" w:cs="Times New Roman"/>
          <w:sz w:val="24"/>
          <w:szCs w:val="24"/>
          <w:highlight w:val="yellow"/>
        </w:rPr>
        <w:t xml:space="preserve"> of the Legacy Bank transactions</w:t>
      </w:r>
      <w:r w:rsidRPr="00760A46">
        <w:rPr>
          <w:rFonts w:ascii="Times New Roman" w:hAnsi="Times New Roman" w:cs="Times New Roman"/>
          <w:sz w:val="24"/>
          <w:szCs w:val="24"/>
          <w:highlight w:val="yellow"/>
        </w:rPr>
        <w:t xml:space="preserve"> was misrepresented in the</w:t>
      </w:r>
      <w:r w:rsidR="00CB02F7" w:rsidRPr="00760A46">
        <w:rPr>
          <w:rFonts w:ascii="Times New Roman" w:hAnsi="Times New Roman" w:cs="Times New Roman"/>
          <w:sz w:val="24"/>
          <w:szCs w:val="24"/>
          <w:highlight w:val="yellow"/>
        </w:rPr>
        <w:t xml:space="preserve"> hearing to Your Honor</w:t>
      </w:r>
      <w:r w:rsidRPr="00760A46">
        <w:rPr>
          <w:rFonts w:ascii="Times New Roman" w:hAnsi="Times New Roman" w:cs="Times New Roman"/>
          <w:sz w:val="24"/>
          <w:szCs w:val="24"/>
          <w:highlight w:val="yellow"/>
        </w:rPr>
        <w:t xml:space="preserve"> by MANCERI.</w:t>
      </w:r>
    </w:p>
    <w:p w:rsidR="00AD6BA4" w:rsidRDefault="00AD6BA4" w:rsidP="00AD6BA4">
      <w:pPr>
        <w:pStyle w:val="Heading3"/>
        <w:rPr>
          <w:rFonts w:ascii="Times New Roman" w:hAnsi="Times New Roman" w:cs="Times New Roman"/>
          <w:color w:val="auto"/>
          <w:sz w:val="24"/>
          <w:szCs w:val="24"/>
        </w:rPr>
      </w:pPr>
      <w:r w:rsidRPr="00AD6BA4">
        <w:rPr>
          <w:rFonts w:ascii="Times New Roman" w:hAnsi="Times New Roman" w:cs="Times New Roman"/>
          <w:color w:val="auto"/>
          <w:sz w:val="24"/>
          <w:szCs w:val="24"/>
        </w:rPr>
        <w:t>LIE #3</w:t>
      </w:r>
    </w:p>
    <w:p w:rsidR="00AD6BA4" w:rsidRPr="00AD6BA4" w:rsidRDefault="00AD6BA4" w:rsidP="00AD6BA4"/>
    <w:p w:rsidR="00865A83" w:rsidRDefault="00CB02F7" w:rsidP="00233105">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t>That SPALLINA estimated to the Court</w:t>
      </w:r>
      <w:r w:rsidR="00760A46">
        <w:rPr>
          <w:rFonts w:ascii="Times New Roman" w:hAnsi="Times New Roman" w:cs="Times New Roman"/>
          <w:sz w:val="24"/>
          <w:szCs w:val="24"/>
        </w:rPr>
        <w:t xml:space="preserve"> with TED at the hearings,</w:t>
      </w:r>
      <w:r w:rsidRPr="000F1594">
        <w:rPr>
          <w:rFonts w:ascii="Times New Roman" w:hAnsi="Times New Roman" w:cs="Times New Roman"/>
          <w:sz w:val="24"/>
          <w:szCs w:val="24"/>
        </w:rPr>
        <w:t xml:space="preserve"> a value to the estates of </w:t>
      </w:r>
      <w:r w:rsidR="00760A46">
        <w:rPr>
          <w:rFonts w:ascii="Times New Roman" w:hAnsi="Times New Roman" w:cs="Times New Roman"/>
          <w:sz w:val="24"/>
          <w:szCs w:val="24"/>
        </w:rPr>
        <w:t>SIMON and SHIRLEY of four million</w:t>
      </w:r>
      <w:r w:rsidR="00E643AA">
        <w:rPr>
          <w:rFonts w:ascii="Times New Roman" w:hAnsi="Times New Roman" w:cs="Times New Roman"/>
          <w:sz w:val="24"/>
          <w:szCs w:val="24"/>
        </w:rPr>
        <w:t xml:space="preserve"> dollars total</w:t>
      </w:r>
      <w:r w:rsidRPr="000F1594">
        <w:rPr>
          <w:rFonts w:ascii="Times New Roman" w:hAnsi="Times New Roman" w:cs="Times New Roman"/>
          <w:sz w:val="24"/>
          <w:szCs w:val="24"/>
        </w:rPr>
        <w:t xml:space="preserve">, which is less than the real estate properties held in </w:t>
      </w:r>
      <w:r w:rsidR="00364F8C">
        <w:rPr>
          <w:rFonts w:ascii="Times New Roman" w:hAnsi="Times New Roman" w:cs="Times New Roman"/>
          <w:sz w:val="24"/>
          <w:szCs w:val="24"/>
        </w:rPr>
        <w:t>SHIRLEY’S</w:t>
      </w:r>
      <w:r w:rsidRPr="000F1594">
        <w:rPr>
          <w:rFonts w:ascii="Times New Roman" w:hAnsi="Times New Roman" w:cs="Times New Roman"/>
          <w:sz w:val="24"/>
          <w:szCs w:val="24"/>
        </w:rPr>
        <w:t xml:space="preserve"> estate alone and would leave SIMON dying penniless.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23 THE COURT: </w:t>
      </w:r>
      <w:r w:rsidRPr="00AD6BA4">
        <w:rPr>
          <w:rFonts w:ascii="Consolas" w:hAnsi="Consolas" w:cs="Consolas"/>
          <w:b/>
        </w:rPr>
        <w:t>So what's the total corpus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24 </w:t>
      </w:r>
      <w:r w:rsidRPr="00AD6BA4">
        <w:rPr>
          <w:rFonts w:ascii="Consolas" w:hAnsi="Consolas" w:cs="Consolas"/>
          <w:b/>
        </w:rPr>
        <w:t>the what I'll call the ten grandchildren's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lastRenderedPageBreak/>
        <w:t xml:space="preserve">25 </w:t>
      </w:r>
      <w:r w:rsidRPr="00AD6BA4">
        <w:rPr>
          <w:rFonts w:ascii="Consolas" w:hAnsi="Consolas" w:cs="Consolas"/>
          <w:b/>
        </w:rPr>
        <w:t>trust of both grandparents</w:t>
      </w:r>
      <w:r w:rsidRPr="00865A83">
        <w:rPr>
          <w:rFonts w:ascii="Consolas" w:hAnsi="Consolas" w:cs="Consolas"/>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00047</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 MR. SPALLINA: Not taking into account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 litigation?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3 THE COURT: Well, no, you haven't paid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4 anything out yet.</w:t>
      </w:r>
    </w:p>
    <w:p w:rsidR="00865A83" w:rsidRPr="00AD6BA4"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5 MR. SPALLINA: </w:t>
      </w:r>
      <w:r w:rsidRPr="00AD6BA4">
        <w:rPr>
          <w:rFonts w:ascii="Consolas" w:hAnsi="Consolas" w:cs="Consolas"/>
          <w:b/>
        </w:rPr>
        <w:t>I would say it's</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 xml:space="preserve">6 </w:t>
      </w:r>
      <w:r w:rsidRPr="00AD6BA4">
        <w:rPr>
          <w:rFonts w:ascii="Consolas" w:hAnsi="Consolas" w:cs="Consolas"/>
          <w:b/>
        </w:rPr>
        <w:t>approximately $4 million.</w:t>
      </w:r>
      <w:r w:rsidR="00760A46" w:rsidRPr="00865A83">
        <w:rPr>
          <w:rFonts w:ascii="Times New Roman" w:hAnsi="Times New Roman" w:cs="Times New Roman"/>
          <w:sz w:val="24"/>
          <w:szCs w:val="24"/>
        </w:rPr>
        <w:t xml:space="preserve">  </w:t>
      </w:r>
    </w:p>
    <w:p w:rsidR="000F1594" w:rsidRPr="000F1594" w:rsidRDefault="00760A46"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That SHIRLEY had jewelry estimated in the millions and art in the millions and IRA’s and Pension accounts and with estimates from </w:t>
      </w:r>
      <w:r w:rsidR="00364F8C">
        <w:rPr>
          <w:rFonts w:ascii="Times New Roman" w:hAnsi="Times New Roman" w:cs="Times New Roman"/>
          <w:sz w:val="24"/>
          <w:szCs w:val="24"/>
        </w:rPr>
        <w:t>SIMON’S</w:t>
      </w:r>
      <w:r>
        <w:rPr>
          <w:rFonts w:ascii="Times New Roman" w:hAnsi="Times New Roman" w:cs="Times New Roman"/>
          <w:sz w:val="24"/>
          <w:szCs w:val="24"/>
        </w:rPr>
        <w:t xml:space="preserve"> associates of a net worth shortly before his passing at between twenty to forty million, where are all the assets of the estates going or was SPALLINA stating four million to each of the ten grandchildren, which is more in line with estimates of SIMON and </w:t>
      </w:r>
      <w:r w:rsidR="00364F8C">
        <w:rPr>
          <w:rFonts w:ascii="Times New Roman" w:hAnsi="Times New Roman" w:cs="Times New Roman"/>
          <w:sz w:val="24"/>
          <w:szCs w:val="24"/>
        </w:rPr>
        <w:t>SHIRLEY’S</w:t>
      </w:r>
      <w:r>
        <w:rPr>
          <w:rFonts w:ascii="Times New Roman" w:hAnsi="Times New Roman" w:cs="Times New Roman"/>
          <w:sz w:val="24"/>
          <w:szCs w:val="24"/>
        </w:rPr>
        <w:t xml:space="preserve"> net worth.</w:t>
      </w:r>
      <w:r w:rsidR="002F4F19">
        <w:rPr>
          <w:rFonts w:ascii="Times New Roman" w:hAnsi="Times New Roman" w:cs="Times New Roman"/>
          <w:sz w:val="24"/>
          <w:szCs w:val="24"/>
        </w:rPr>
        <w:t xml:space="preserve">  Or is this the reason for the suppressed and denied financial information and accountings and inventories in the estates, the reason for committing fraud, fraud upon the court, forgery and more, as it appears they are trying to sell this Court and the beneficiaries that there was nothing really there when it is all being stolen out the back door in fraudulent transactions, using fraudulent fiduciary powers?</w:t>
      </w:r>
    </w:p>
    <w:p w:rsidR="00A06994" w:rsidRDefault="00CB02F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w:t>
      </w:r>
      <w:r w:rsidR="00364F8C">
        <w:rPr>
          <w:rFonts w:ascii="Times New Roman" w:hAnsi="Times New Roman" w:cs="Times New Roman"/>
          <w:sz w:val="24"/>
          <w:szCs w:val="24"/>
        </w:rPr>
        <w:t>SIMON’S</w:t>
      </w:r>
      <w:r>
        <w:rPr>
          <w:rFonts w:ascii="Times New Roman" w:hAnsi="Times New Roman" w:cs="Times New Roman"/>
          <w:sz w:val="24"/>
          <w:szCs w:val="24"/>
        </w:rPr>
        <w:t xml:space="preserve">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prior conversations with a health professional of </w:t>
      </w:r>
      <w:r w:rsidR="00364F8C">
        <w:rPr>
          <w:rFonts w:ascii="Times New Roman" w:hAnsi="Times New Roman" w:cs="Times New Roman"/>
          <w:sz w:val="24"/>
          <w:szCs w:val="24"/>
        </w:rPr>
        <w:t>SIMON’S</w:t>
      </w:r>
      <w:r>
        <w:rPr>
          <w:rFonts w:ascii="Times New Roman" w:hAnsi="Times New Roman" w:cs="Times New Roman"/>
          <w:sz w:val="24"/>
          <w:szCs w:val="24"/>
        </w:rPr>
        <w:t xml:space="preserve"> it was stated that SIMON told her shortly prior to his passing that </w:t>
      </w:r>
      <w:r w:rsidR="00E643AA">
        <w:rPr>
          <w:rFonts w:ascii="Times New Roman" w:hAnsi="Times New Roman" w:cs="Times New Roman"/>
          <w:sz w:val="24"/>
          <w:szCs w:val="24"/>
        </w:rPr>
        <w:t>his net</w:t>
      </w:r>
      <w:r>
        <w:rPr>
          <w:rFonts w:ascii="Times New Roman" w:hAnsi="Times New Roman" w:cs="Times New Roman"/>
          <w:sz w:val="24"/>
          <w:szCs w:val="24"/>
        </w:rPr>
        <w:t xml:space="preserve"> worth </w:t>
      </w:r>
      <w:r w:rsidR="00E643AA">
        <w:rPr>
          <w:rFonts w:ascii="Times New Roman" w:hAnsi="Times New Roman" w:cs="Times New Roman"/>
          <w:sz w:val="24"/>
          <w:szCs w:val="24"/>
        </w:rPr>
        <w:t xml:space="preserve">was </w:t>
      </w:r>
      <w:r>
        <w:rPr>
          <w:rFonts w:ascii="Times New Roman" w:hAnsi="Times New Roman" w:cs="Times New Roman"/>
          <w:sz w:val="24"/>
          <w:szCs w:val="24"/>
        </w:rPr>
        <w:t xml:space="preserve">over twenty million dollars, USD $20,000.000.00.  </w:t>
      </w:r>
    </w:p>
    <w:p w:rsidR="00760A46" w:rsidRDefault="00760A4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requesting information to ascertain</w:t>
      </w:r>
      <w:r w:rsidR="00F245E1">
        <w:rPr>
          <w:rFonts w:ascii="Times New Roman" w:hAnsi="Times New Roman" w:cs="Times New Roman"/>
          <w:sz w:val="24"/>
          <w:szCs w:val="24"/>
        </w:rPr>
        <w:t xml:space="preserve"> the</w:t>
      </w:r>
      <w:r>
        <w:rPr>
          <w:rFonts w:ascii="Times New Roman" w:hAnsi="Times New Roman" w:cs="Times New Roman"/>
          <w:sz w:val="24"/>
          <w:szCs w:val="24"/>
        </w:rPr>
        <w:t xml:space="preserve"> net worth of SIMON and SHIRLEY</w:t>
      </w:r>
      <w:r w:rsidR="00F245E1">
        <w:rPr>
          <w:rFonts w:ascii="Times New Roman" w:hAnsi="Times New Roman" w:cs="Times New Roman"/>
          <w:sz w:val="24"/>
          <w:szCs w:val="24"/>
        </w:rPr>
        <w:t xml:space="preserve"> from estate counsel</w:t>
      </w:r>
      <w:r>
        <w:rPr>
          <w:rFonts w:ascii="Times New Roman" w:hAnsi="Times New Roman" w:cs="Times New Roman"/>
          <w:sz w:val="24"/>
          <w:szCs w:val="24"/>
        </w:rPr>
        <w:t xml:space="preserve">, ELIOT and his children’s counsel were denied basic financial information owed to them as beneficiaries and it continues to be </w:t>
      </w:r>
      <w:r w:rsidR="00A536A2">
        <w:rPr>
          <w:rFonts w:ascii="Times New Roman" w:hAnsi="Times New Roman" w:cs="Times New Roman"/>
          <w:sz w:val="24"/>
          <w:szCs w:val="24"/>
        </w:rPr>
        <w:t xml:space="preserve">suppressed and denied, </w:t>
      </w:r>
      <w:r w:rsidR="00A536A2">
        <w:rPr>
          <w:rFonts w:ascii="Times New Roman" w:hAnsi="Times New Roman" w:cs="Times New Roman"/>
          <w:sz w:val="24"/>
          <w:szCs w:val="24"/>
        </w:rPr>
        <w:lastRenderedPageBreak/>
        <w:t xml:space="preserve">including information on a two million dollar life insurance policy of </w:t>
      </w:r>
      <w:r w:rsidR="00364F8C">
        <w:rPr>
          <w:rFonts w:ascii="Times New Roman" w:hAnsi="Times New Roman" w:cs="Times New Roman"/>
          <w:sz w:val="24"/>
          <w:szCs w:val="24"/>
        </w:rPr>
        <w:t>SIMON’S</w:t>
      </w:r>
      <w:r w:rsidR="00A536A2">
        <w:rPr>
          <w:rFonts w:ascii="Times New Roman" w:hAnsi="Times New Roman" w:cs="Times New Roman"/>
          <w:sz w:val="24"/>
          <w:szCs w:val="24"/>
        </w:rPr>
        <w:t xml:space="preserve">, which with the real estate held in </w:t>
      </w:r>
      <w:r w:rsidR="00364F8C">
        <w:rPr>
          <w:rFonts w:ascii="Times New Roman" w:hAnsi="Times New Roman" w:cs="Times New Roman"/>
          <w:sz w:val="24"/>
          <w:szCs w:val="24"/>
        </w:rPr>
        <w:t>SHIRLEY’S</w:t>
      </w:r>
      <w:r w:rsidR="00A536A2">
        <w:rPr>
          <w:rFonts w:ascii="Times New Roman" w:hAnsi="Times New Roman" w:cs="Times New Roman"/>
          <w:sz w:val="24"/>
          <w:szCs w:val="24"/>
        </w:rPr>
        <w:t xml:space="preserve"> estate, would put the value of the estates over six million with these three items alone</w:t>
      </w:r>
      <w:r w:rsidR="00F245E1">
        <w:rPr>
          <w:rFonts w:ascii="Times New Roman" w:hAnsi="Times New Roman" w:cs="Times New Roman"/>
          <w:sz w:val="24"/>
          <w:szCs w:val="24"/>
        </w:rPr>
        <w:t xml:space="preserve">, again making </w:t>
      </w:r>
      <w:r w:rsidR="00364F8C">
        <w:rPr>
          <w:rFonts w:ascii="Times New Roman" w:hAnsi="Times New Roman" w:cs="Times New Roman"/>
          <w:sz w:val="24"/>
          <w:szCs w:val="24"/>
        </w:rPr>
        <w:t>SPALLINA’S</w:t>
      </w:r>
      <w:r w:rsidR="00F245E1">
        <w:rPr>
          <w:rFonts w:ascii="Times New Roman" w:hAnsi="Times New Roman" w:cs="Times New Roman"/>
          <w:sz w:val="24"/>
          <w:szCs w:val="24"/>
        </w:rPr>
        <w:t xml:space="preserve"> earlier claims of a total</w:t>
      </w:r>
      <w:r w:rsidR="00E47C59">
        <w:rPr>
          <w:rFonts w:ascii="Times New Roman" w:hAnsi="Times New Roman" w:cs="Times New Roman"/>
          <w:sz w:val="24"/>
          <w:szCs w:val="24"/>
        </w:rPr>
        <w:t xml:space="preserve"> of </w:t>
      </w:r>
      <w:r w:rsidR="00F245E1">
        <w:rPr>
          <w:rFonts w:ascii="Times New Roman" w:hAnsi="Times New Roman" w:cs="Times New Roman"/>
          <w:sz w:val="24"/>
          <w:szCs w:val="24"/>
        </w:rPr>
        <w:t>four million</w:t>
      </w:r>
      <w:r w:rsidR="00E47C59">
        <w:rPr>
          <w:rFonts w:ascii="Times New Roman" w:hAnsi="Times New Roman" w:cs="Times New Roman"/>
          <w:sz w:val="24"/>
          <w:szCs w:val="24"/>
        </w:rPr>
        <w:t xml:space="preserve"> for the combined value of the inheritance </w:t>
      </w:r>
      <w:r w:rsidR="00F245E1">
        <w:rPr>
          <w:rFonts w:ascii="Times New Roman" w:hAnsi="Times New Roman" w:cs="Times New Roman"/>
          <w:sz w:val="24"/>
          <w:szCs w:val="24"/>
        </w:rPr>
        <w:t>seems suspiciously low</w:t>
      </w:r>
      <w:r w:rsidR="001772D7">
        <w:rPr>
          <w:rFonts w:ascii="Times New Roman" w:hAnsi="Times New Roman" w:cs="Times New Roman"/>
          <w:sz w:val="24"/>
          <w:szCs w:val="24"/>
        </w:rPr>
        <w:t xml:space="preserve"> and a BIG FAT LIE</w:t>
      </w:r>
      <w:r w:rsidR="00A536A2">
        <w:rPr>
          <w:rFonts w:ascii="Times New Roman" w:hAnsi="Times New Roman" w:cs="Times New Roman"/>
          <w:sz w:val="24"/>
          <w:szCs w:val="24"/>
        </w:rPr>
        <w:t>.</w:t>
      </w:r>
    </w:p>
    <w:p w:rsidR="001772D7" w:rsidRDefault="000F1594" w:rsidP="00233105">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 xml:space="preserve">That it was learned in the September 13, 2013 hearing that in one breath SPALLINA states that three assets are held in </w:t>
      </w:r>
      <w:r w:rsidR="00364F8C">
        <w:rPr>
          <w:rFonts w:ascii="Times New Roman" w:hAnsi="Times New Roman" w:cs="Times New Roman"/>
          <w:sz w:val="24"/>
          <w:szCs w:val="24"/>
        </w:rPr>
        <w:t>SHIRLEY’S</w:t>
      </w:r>
      <w:r w:rsidRPr="00E26825">
        <w:rPr>
          <w:rFonts w:ascii="Times New Roman" w:hAnsi="Times New Roman" w:cs="Times New Roman"/>
          <w:sz w:val="24"/>
          <w:szCs w:val="24"/>
        </w:rPr>
        <w:t xml:space="preserve"> estate and almost in the next breath he states there are only two</w:t>
      </w:r>
      <w:r w:rsidR="00F245E1">
        <w:rPr>
          <w:rFonts w:ascii="Times New Roman" w:hAnsi="Times New Roman" w:cs="Times New Roman"/>
          <w:sz w:val="24"/>
          <w:szCs w:val="24"/>
        </w:rPr>
        <w:t>, a common problem with SPALLINA when recanting what assets are in the estates and what are missing, as more fully described in Petitions 1-7</w:t>
      </w:r>
      <w:r w:rsidRPr="00E26825">
        <w:rPr>
          <w:rFonts w:ascii="Times New Roman" w:hAnsi="Times New Roman" w:cs="Times New Roman"/>
          <w:sz w:val="24"/>
          <w:szCs w:val="24"/>
        </w:rPr>
        <w:t>.</w:t>
      </w:r>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6 trusts?</w:t>
      </w:r>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7 MR. SPALLINA: Those trusts, Ted Bernstein</w:t>
      </w:r>
    </w:p>
    <w:p w:rsidR="001772D7" w:rsidRPr="00E643AA" w:rsidRDefault="001772D7" w:rsidP="00E643AA">
      <w:pPr>
        <w:autoSpaceDE w:val="0"/>
        <w:autoSpaceDN w:val="0"/>
        <w:adjustRightInd w:val="0"/>
        <w:spacing w:after="0" w:line="240" w:lineRule="auto"/>
        <w:ind w:left="1440" w:right="1440"/>
        <w:rPr>
          <w:rFonts w:ascii="Consolas" w:hAnsi="Consolas" w:cs="Consolas"/>
        </w:rPr>
      </w:pPr>
      <w:r w:rsidRPr="00E643AA">
        <w:rPr>
          <w:rFonts w:ascii="Consolas" w:hAnsi="Consolas" w:cs="Consolas"/>
        </w:rPr>
        <w:t xml:space="preserve">8 is the trustee of his </w:t>
      </w:r>
      <w:r w:rsidRPr="00E643AA">
        <w:rPr>
          <w:rFonts w:ascii="Consolas" w:hAnsi="Consolas" w:cs="Consolas"/>
          <w:b/>
        </w:rPr>
        <w:t>mother's trust and</w:t>
      </w:r>
      <w:r w:rsidRPr="00E643AA">
        <w:rPr>
          <w:rFonts w:ascii="Consolas" w:hAnsi="Consolas" w:cs="Consolas"/>
        </w:rPr>
        <w:t xml:space="preserve"> </w:t>
      </w:r>
      <w:r w:rsidRPr="00E643AA">
        <w:rPr>
          <w:rFonts w:ascii="Consolas" w:hAnsi="Consolas" w:cs="Consolas"/>
          <w:b/>
        </w:rPr>
        <w:t>holds</w:t>
      </w:r>
    </w:p>
    <w:p w:rsidR="001772D7" w:rsidRPr="00E643AA" w:rsidRDefault="001772D7" w:rsidP="00E643AA">
      <w:pPr>
        <w:spacing w:line="480" w:lineRule="auto"/>
        <w:ind w:left="1440" w:right="1440"/>
        <w:rPr>
          <w:rFonts w:ascii="Times New Roman" w:hAnsi="Times New Roman" w:cs="Times New Roman"/>
          <w:sz w:val="24"/>
          <w:szCs w:val="24"/>
        </w:rPr>
      </w:pPr>
      <w:r w:rsidRPr="00E643AA">
        <w:rPr>
          <w:rFonts w:ascii="Consolas" w:hAnsi="Consolas" w:cs="Consolas"/>
        </w:rPr>
        <w:t xml:space="preserve">9 </w:t>
      </w:r>
      <w:r w:rsidRPr="00E643AA">
        <w:rPr>
          <w:rFonts w:ascii="Consolas" w:hAnsi="Consolas" w:cs="Consolas"/>
          <w:b/>
        </w:rPr>
        <w:t>three assets</w:t>
      </w:r>
      <w:r w:rsidRPr="00E643AA">
        <w:rPr>
          <w:rFonts w:ascii="Consolas" w:hAnsi="Consolas" w:cs="Consolas"/>
        </w:rPr>
        <w:t>.</w:t>
      </w:r>
    </w:p>
    <w:p w:rsidR="00BF33D2" w:rsidRDefault="000F1594" w:rsidP="001772D7">
      <w:pPr>
        <w:pStyle w:val="ListParagraph"/>
        <w:spacing w:line="480" w:lineRule="auto"/>
        <w:ind w:left="576"/>
        <w:rPr>
          <w:rFonts w:ascii="Times New Roman" w:hAnsi="Times New Roman" w:cs="Times New Roman"/>
          <w:sz w:val="24"/>
          <w:szCs w:val="24"/>
        </w:rPr>
      </w:pPr>
      <w:r w:rsidRPr="00E26825">
        <w:rPr>
          <w:rFonts w:ascii="Times New Roman" w:hAnsi="Times New Roman" w:cs="Times New Roman"/>
          <w:sz w:val="24"/>
          <w:szCs w:val="24"/>
        </w:rPr>
        <w:t xml:space="preserve">Then just seconds later in the hearing, </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19 MR. SPALLINA: Correct, and today again</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20 the Shirley Bernstein trust does have liquid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 xml:space="preserve">21 assets in it. </w:t>
      </w:r>
      <w:r w:rsidRPr="00BF33D2">
        <w:rPr>
          <w:rFonts w:ascii="Consolas" w:hAnsi="Consolas" w:cs="Consolas"/>
          <w:b/>
        </w:rPr>
        <w:t>There was two properties</w:t>
      </w:r>
      <w:r>
        <w:rPr>
          <w:rFonts w:ascii="Consolas" w:hAnsi="Consolas" w:cs="Consolas"/>
        </w:rPr>
        <w:t>, real</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22 estate properties, the residential home and a</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23 condo on the beach. The condo on the beach</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24 sold back in April or May.</w:t>
      </w:r>
      <w:r w:rsidRPr="00BF33D2">
        <w:rPr>
          <w:rFonts w:ascii="Consolas" w:hAnsi="Consolas" w:cs="Consolas"/>
        </w:rPr>
        <w:t xml:space="preserve"> </w:t>
      </w:r>
      <w:r>
        <w:rPr>
          <w:rFonts w:ascii="Consolas" w:hAnsi="Consolas" w:cs="Consolas"/>
        </w:rPr>
        <w:t>There were funds</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25 that came into the account at that time. Ted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00048</w:t>
      </w:r>
    </w:p>
    <w:p w:rsidR="00BF33D2" w:rsidRDefault="00BF33D2" w:rsidP="00BF33D2">
      <w:pPr>
        <w:pStyle w:val="ListParagraph"/>
        <w:spacing w:line="480" w:lineRule="auto"/>
        <w:ind w:left="1440"/>
        <w:rPr>
          <w:rFonts w:ascii="Times New Roman" w:hAnsi="Times New Roman" w:cs="Times New Roman"/>
          <w:sz w:val="24"/>
          <w:szCs w:val="24"/>
        </w:rPr>
      </w:pPr>
      <w:r>
        <w:rPr>
          <w:rFonts w:ascii="Consolas" w:hAnsi="Consolas" w:cs="Consolas"/>
        </w:rPr>
        <w:t>1 was going to make partial distribution.</w:t>
      </w:r>
    </w:p>
    <w:p w:rsidR="000F1594" w:rsidRDefault="00F245E1" w:rsidP="001772D7">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which is it</w:t>
      </w:r>
      <w:r w:rsidR="00E643AA">
        <w:rPr>
          <w:rFonts w:ascii="Times New Roman" w:hAnsi="Times New Roman" w:cs="Times New Roman"/>
          <w:sz w:val="24"/>
          <w:szCs w:val="24"/>
        </w:rPr>
        <w:t>,</w:t>
      </w:r>
      <w:r w:rsidR="00BF33D2">
        <w:rPr>
          <w:rFonts w:ascii="Times New Roman" w:hAnsi="Times New Roman" w:cs="Times New Roman"/>
          <w:sz w:val="24"/>
          <w:szCs w:val="24"/>
        </w:rPr>
        <w:t xml:space="preserve"> two or three assets and if three what is the third</w:t>
      </w:r>
      <w:r>
        <w:rPr>
          <w:rFonts w:ascii="Times New Roman" w:hAnsi="Times New Roman" w:cs="Times New Roman"/>
          <w:sz w:val="24"/>
          <w:szCs w:val="24"/>
        </w:rPr>
        <w:t>?</w:t>
      </w:r>
    </w:p>
    <w:p w:rsidR="00E643AA" w:rsidRDefault="00E643AA" w:rsidP="00E643AA">
      <w:pPr>
        <w:pStyle w:val="Heading3"/>
        <w:rPr>
          <w:rFonts w:ascii="Times New Roman" w:hAnsi="Times New Roman" w:cs="Times New Roman"/>
          <w:color w:val="auto"/>
          <w:sz w:val="24"/>
          <w:szCs w:val="24"/>
        </w:rPr>
      </w:pPr>
      <w:r w:rsidRPr="00E643AA">
        <w:rPr>
          <w:rFonts w:ascii="Times New Roman" w:hAnsi="Times New Roman" w:cs="Times New Roman"/>
          <w:color w:val="auto"/>
          <w:sz w:val="24"/>
          <w:szCs w:val="24"/>
        </w:rPr>
        <w:t>LIE #4</w:t>
      </w:r>
    </w:p>
    <w:p w:rsidR="00E643AA" w:rsidRPr="00E643AA" w:rsidRDefault="00E643AA" w:rsidP="00E643AA"/>
    <w:p w:rsidR="00865A83" w:rsidRDefault="00E26825" w:rsidP="00233105">
      <w:pPr>
        <w:pStyle w:val="ListParagraph"/>
        <w:numPr>
          <w:ilvl w:val="0"/>
          <w:numId w:val="3"/>
        </w:numPr>
        <w:spacing w:line="480" w:lineRule="auto"/>
        <w:rPr>
          <w:rFonts w:ascii="Times New Roman" w:hAnsi="Times New Roman" w:cs="Times New Roman"/>
          <w:sz w:val="24"/>
          <w:szCs w:val="24"/>
        </w:rPr>
      </w:pPr>
      <w:r w:rsidRPr="00A536A2">
        <w:rPr>
          <w:rFonts w:ascii="Times New Roman" w:hAnsi="Times New Roman" w:cs="Times New Roman"/>
          <w:sz w:val="24"/>
          <w:szCs w:val="24"/>
        </w:rPr>
        <w:t xml:space="preserve">That it was learned at the hearing that MANCERI claimed to Your Honor that he had </w:t>
      </w:r>
      <w:r w:rsidR="005D3E78">
        <w:rPr>
          <w:rFonts w:ascii="Times New Roman" w:hAnsi="Times New Roman" w:cs="Times New Roman"/>
          <w:sz w:val="24"/>
          <w:szCs w:val="24"/>
        </w:rPr>
        <w:t>A</w:t>
      </w:r>
      <w:r w:rsidRPr="00A536A2">
        <w:rPr>
          <w:rFonts w:ascii="Times New Roman" w:hAnsi="Times New Roman" w:cs="Times New Roman"/>
          <w:sz w:val="24"/>
          <w:szCs w:val="24"/>
        </w:rPr>
        <w:t>ffidavits from all the parties, except ELIOT</w:t>
      </w:r>
      <w:r w:rsidR="00E643AA">
        <w:rPr>
          <w:rFonts w:ascii="Times New Roman" w:hAnsi="Times New Roman" w:cs="Times New Roman"/>
          <w:sz w:val="24"/>
          <w:szCs w:val="24"/>
        </w:rPr>
        <w:t xml:space="preserve"> and failed to state he was missing SIMON’S too</w:t>
      </w:r>
      <w:r w:rsidRPr="00A536A2">
        <w:rPr>
          <w:rFonts w:ascii="Times New Roman" w:hAnsi="Times New Roman" w:cs="Times New Roman"/>
          <w:sz w:val="24"/>
          <w:szCs w:val="24"/>
        </w:rPr>
        <w:t xml:space="preserve">, stating that the notarized signatures were the same as the original documents signed by </w:t>
      </w:r>
      <w:r w:rsidRPr="00A536A2">
        <w:rPr>
          <w:rFonts w:ascii="Times New Roman" w:hAnsi="Times New Roman" w:cs="Times New Roman"/>
          <w:sz w:val="24"/>
          <w:szCs w:val="24"/>
        </w:rPr>
        <w:lastRenderedPageBreak/>
        <w:t>TED, P. SIMON, IANTONI and FRIEDSTEIN and the</w:t>
      </w:r>
      <w:r w:rsidR="00E643AA">
        <w:rPr>
          <w:rFonts w:ascii="Times New Roman" w:hAnsi="Times New Roman" w:cs="Times New Roman"/>
          <w:sz w:val="24"/>
          <w:szCs w:val="24"/>
        </w:rPr>
        <w:t xml:space="preserve"> gang of</w:t>
      </w:r>
      <w:r w:rsidRPr="00A536A2">
        <w:rPr>
          <w:rFonts w:ascii="Times New Roman" w:hAnsi="Times New Roman" w:cs="Times New Roman"/>
          <w:sz w:val="24"/>
          <w:szCs w:val="24"/>
        </w:rPr>
        <w:t xml:space="preserve"> four then claim</w:t>
      </w:r>
      <w:r w:rsidR="00E643AA">
        <w:rPr>
          <w:rFonts w:ascii="Times New Roman" w:hAnsi="Times New Roman" w:cs="Times New Roman"/>
          <w:sz w:val="24"/>
          <w:szCs w:val="24"/>
        </w:rPr>
        <w:t>ed in the Affidavit</w:t>
      </w:r>
      <w:r w:rsidRPr="00A536A2">
        <w:rPr>
          <w:rFonts w:ascii="Times New Roman" w:hAnsi="Times New Roman" w:cs="Times New Roman"/>
          <w:sz w:val="24"/>
          <w:szCs w:val="24"/>
        </w:rPr>
        <w:t xml:space="preserve"> that it was </w:t>
      </w:r>
      <w:r w:rsidR="00364F8C">
        <w:rPr>
          <w:rFonts w:ascii="Times New Roman" w:hAnsi="Times New Roman" w:cs="Times New Roman"/>
          <w:sz w:val="24"/>
          <w:szCs w:val="24"/>
        </w:rPr>
        <w:t>SIMON’S</w:t>
      </w:r>
      <w:r w:rsidRPr="00A536A2">
        <w:rPr>
          <w:rFonts w:ascii="Times New Roman" w:hAnsi="Times New Roman" w:cs="Times New Roman"/>
          <w:sz w:val="24"/>
          <w:szCs w:val="24"/>
        </w:rPr>
        <w:t xml:space="preserve"> </w:t>
      </w:r>
      <w:r w:rsidR="00F245E1">
        <w:rPr>
          <w:rFonts w:ascii="Times New Roman" w:hAnsi="Times New Roman" w:cs="Times New Roman"/>
          <w:sz w:val="24"/>
          <w:szCs w:val="24"/>
        </w:rPr>
        <w:t xml:space="preserve">original </w:t>
      </w:r>
      <w:r w:rsidRPr="00A536A2">
        <w:rPr>
          <w:rFonts w:ascii="Times New Roman" w:hAnsi="Times New Roman" w:cs="Times New Roman"/>
          <w:sz w:val="24"/>
          <w:szCs w:val="24"/>
        </w:rPr>
        <w:t>signature</w:t>
      </w:r>
      <w:r w:rsidR="005D3E78">
        <w:rPr>
          <w:rFonts w:ascii="Times New Roman" w:hAnsi="Times New Roman" w:cs="Times New Roman"/>
          <w:sz w:val="24"/>
          <w:szCs w:val="24"/>
        </w:rPr>
        <w:t xml:space="preserve"> as well</w:t>
      </w:r>
      <w:r w:rsidR="00E643AA">
        <w:rPr>
          <w:rFonts w:ascii="Times New Roman" w:hAnsi="Times New Roman" w:cs="Times New Roman"/>
          <w:sz w:val="24"/>
          <w:szCs w:val="24"/>
        </w:rPr>
        <w:t xml:space="preserve"> for him</w:t>
      </w:r>
      <w:r w:rsidRPr="00A536A2">
        <w:rPr>
          <w:rFonts w:ascii="Times New Roman" w:hAnsi="Times New Roman" w:cs="Times New Roman"/>
          <w:sz w:val="24"/>
          <w:szCs w:val="24"/>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8 THE COURT: I mean everyone can see 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9 signed these not notarized. When they were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10 sent back to be notarized, the notary notarized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11 them without him re‐signing it, is that what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12 happened?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13 MR. SPALLINA: Yes, sir.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14 THE COURT: So whatever issues arose with</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15 that, where are they today?</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16 MR. SPALLINA: Today we have a signed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17 affidavit from each of the children other than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18 Mr. Bernstein that the original documents that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19 were filed with The Court were in fact their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20 original signatures which you have in the file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21 attached as Exhibit A was the original document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22 that was signed by them.</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It was wrong for Moran to</w:t>
      </w:r>
    </w:p>
    <w:p w:rsidR="00865A83" w:rsidRPr="00BF33D2"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24 notarize ‐‐ </w:t>
      </w:r>
      <w:r w:rsidRPr="00BF33D2">
        <w:rPr>
          <w:rFonts w:ascii="Consolas" w:hAnsi="Consolas" w:cs="Consolas"/>
          <w:b/>
        </w:rPr>
        <w:t>so whatever Moran did,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BF33D2">
        <w:rPr>
          <w:rFonts w:ascii="Consolas" w:hAnsi="Consolas" w:cs="Consolas"/>
        </w:rPr>
        <w:t>25</w:t>
      </w:r>
      <w:r w:rsidRPr="00BF33D2">
        <w:rPr>
          <w:rFonts w:ascii="Consolas" w:hAnsi="Consolas" w:cs="Consolas"/>
          <w:b/>
        </w:rPr>
        <w:t xml:space="preserve"> documents that she notarized, </w:t>
      </w:r>
      <w:r w:rsidRPr="00865A83">
        <w:rPr>
          <w:rFonts w:ascii="Consolas" w:hAnsi="Consolas" w:cs="Consolas"/>
          <w:b/>
        </w:rPr>
        <w:t>everyone but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00051</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 </w:t>
      </w:r>
      <w:r w:rsidRPr="00865A83">
        <w:rPr>
          <w:rFonts w:ascii="Consolas" w:hAnsi="Consolas" w:cs="Consolas"/>
          <w:b/>
        </w:rPr>
        <w:t>Eliot's side of the case have admitted that</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 </w:t>
      </w:r>
      <w:r w:rsidRPr="00865A83">
        <w:rPr>
          <w:rFonts w:ascii="Consolas" w:hAnsi="Consolas" w:cs="Consolas"/>
          <w:b/>
        </w:rPr>
        <w:t>those are still the original signatures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3 </w:t>
      </w:r>
      <w:r w:rsidRPr="00865A83">
        <w:rPr>
          <w:rFonts w:ascii="Consolas" w:hAnsi="Consolas" w:cs="Consolas"/>
          <w:b/>
        </w:rPr>
        <w:t>either themselves or their father?</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4 MR. SPALLINA: </w:t>
      </w:r>
      <w:r w:rsidRPr="00865A83">
        <w:rPr>
          <w:rFonts w:ascii="Consolas" w:hAnsi="Consolas" w:cs="Consolas"/>
          <w:b/>
        </w:rPr>
        <w:t>Yes, sir.</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5 THE COURT: I got it.</w:t>
      </w:r>
    </w:p>
    <w:p w:rsidR="00865A83" w:rsidRDefault="00E26825" w:rsidP="00865A83">
      <w:pPr>
        <w:pStyle w:val="ListParagraph"/>
        <w:spacing w:line="480" w:lineRule="auto"/>
        <w:ind w:left="576"/>
        <w:rPr>
          <w:rFonts w:ascii="Times New Roman" w:hAnsi="Times New Roman" w:cs="Times New Roman"/>
          <w:sz w:val="24"/>
          <w:szCs w:val="24"/>
        </w:rPr>
      </w:pPr>
      <w:r w:rsidRPr="00A536A2">
        <w:rPr>
          <w:rFonts w:ascii="Times New Roman" w:hAnsi="Times New Roman" w:cs="Times New Roman"/>
          <w:sz w:val="24"/>
          <w:szCs w:val="24"/>
        </w:rPr>
        <w:t>That this claim is</w:t>
      </w:r>
      <w:r w:rsidR="00A536A2" w:rsidRPr="00A536A2">
        <w:rPr>
          <w:rFonts w:ascii="Times New Roman" w:hAnsi="Times New Roman" w:cs="Times New Roman"/>
          <w:sz w:val="24"/>
          <w:szCs w:val="24"/>
        </w:rPr>
        <w:t xml:space="preserve"> a </w:t>
      </w:r>
      <w:r w:rsidR="00771C4D">
        <w:rPr>
          <w:rFonts w:ascii="Times New Roman" w:hAnsi="Times New Roman" w:cs="Times New Roman"/>
          <w:sz w:val="24"/>
          <w:szCs w:val="24"/>
        </w:rPr>
        <w:t>BIG</w:t>
      </w:r>
      <w:r w:rsidR="00A536A2" w:rsidRPr="00A536A2">
        <w:rPr>
          <w:rFonts w:ascii="Times New Roman" w:hAnsi="Times New Roman" w:cs="Times New Roman"/>
          <w:sz w:val="24"/>
          <w:szCs w:val="24"/>
        </w:rPr>
        <w:t xml:space="preserve"> FAT LIE</w:t>
      </w:r>
      <w:r w:rsidR="00771C4D">
        <w:rPr>
          <w:rFonts w:ascii="Times New Roman" w:hAnsi="Times New Roman" w:cs="Times New Roman"/>
          <w:sz w:val="24"/>
          <w:szCs w:val="24"/>
        </w:rPr>
        <w:t xml:space="preserve"> to Your Honor</w:t>
      </w:r>
      <w:r w:rsidR="00A536A2" w:rsidRPr="00A536A2">
        <w:rPr>
          <w:rFonts w:ascii="Times New Roman" w:hAnsi="Times New Roman" w:cs="Times New Roman"/>
          <w:sz w:val="24"/>
          <w:szCs w:val="24"/>
        </w:rPr>
        <w:t xml:space="preserve"> by SPALLINA and</w:t>
      </w:r>
      <w:r w:rsidR="00A536A2">
        <w:rPr>
          <w:rFonts w:ascii="Times New Roman" w:hAnsi="Times New Roman" w:cs="Times New Roman"/>
          <w:sz w:val="24"/>
          <w:szCs w:val="24"/>
        </w:rPr>
        <w:t xml:space="preserve"> </w:t>
      </w:r>
      <w:r w:rsidR="00A536A2" w:rsidRPr="00A536A2">
        <w:rPr>
          <w:rFonts w:ascii="Times New Roman" w:hAnsi="Times New Roman" w:cs="Times New Roman"/>
          <w:sz w:val="24"/>
          <w:szCs w:val="24"/>
        </w:rPr>
        <w:t xml:space="preserve">one </w:t>
      </w:r>
      <w:r w:rsidR="00771C4D">
        <w:rPr>
          <w:rFonts w:ascii="Times New Roman" w:hAnsi="Times New Roman" w:cs="Times New Roman"/>
          <w:sz w:val="24"/>
          <w:szCs w:val="24"/>
        </w:rPr>
        <w:t xml:space="preserve">can simply </w:t>
      </w:r>
      <w:r w:rsidR="00A536A2" w:rsidRPr="00A536A2">
        <w:rPr>
          <w:rFonts w:ascii="Times New Roman" w:hAnsi="Times New Roman" w:cs="Times New Roman"/>
          <w:sz w:val="24"/>
          <w:szCs w:val="24"/>
        </w:rPr>
        <w:t xml:space="preserve">read the Affidavits </w:t>
      </w:r>
      <w:r w:rsidR="00A536A2">
        <w:rPr>
          <w:rFonts w:ascii="Times New Roman" w:hAnsi="Times New Roman" w:cs="Times New Roman"/>
          <w:sz w:val="24"/>
          <w:szCs w:val="24"/>
        </w:rPr>
        <w:t xml:space="preserve">later submitted </w:t>
      </w:r>
      <w:r w:rsidR="00A536A2" w:rsidRPr="00A536A2">
        <w:rPr>
          <w:rFonts w:ascii="Times New Roman" w:hAnsi="Times New Roman" w:cs="Times New Roman"/>
          <w:sz w:val="24"/>
          <w:szCs w:val="24"/>
        </w:rPr>
        <w:t>that</w:t>
      </w:r>
      <w:r w:rsidR="00A536A2">
        <w:rPr>
          <w:rFonts w:ascii="Times New Roman" w:hAnsi="Times New Roman" w:cs="Times New Roman"/>
          <w:sz w:val="24"/>
          <w:szCs w:val="24"/>
        </w:rPr>
        <w:t xml:space="preserve"> contradictorily</w:t>
      </w:r>
      <w:r w:rsidR="00A536A2" w:rsidRPr="00A536A2">
        <w:rPr>
          <w:rFonts w:ascii="Times New Roman" w:hAnsi="Times New Roman" w:cs="Times New Roman"/>
          <w:sz w:val="24"/>
          <w:szCs w:val="24"/>
        </w:rPr>
        <w:t xml:space="preserve"> </w:t>
      </w:r>
      <w:r w:rsidR="00F245E1">
        <w:rPr>
          <w:rFonts w:ascii="Times New Roman" w:hAnsi="Times New Roman" w:cs="Times New Roman"/>
          <w:sz w:val="24"/>
          <w:szCs w:val="24"/>
        </w:rPr>
        <w:t>state</w:t>
      </w:r>
      <w:r w:rsidR="00A536A2" w:rsidRPr="00A536A2">
        <w:rPr>
          <w:rFonts w:ascii="Times New Roman" w:hAnsi="Times New Roman" w:cs="Times New Roman"/>
          <w:sz w:val="24"/>
          <w:szCs w:val="24"/>
        </w:rPr>
        <w:t xml:space="preserve"> that </w:t>
      </w:r>
      <w:r w:rsidR="00A536A2" w:rsidRPr="00F245E1">
        <w:rPr>
          <w:rFonts w:ascii="Times New Roman" w:hAnsi="Times New Roman" w:cs="Times New Roman"/>
          <w:sz w:val="24"/>
          <w:szCs w:val="24"/>
        </w:rPr>
        <w:t xml:space="preserve">they are not </w:t>
      </w:r>
      <w:r w:rsidR="00F245E1">
        <w:rPr>
          <w:rFonts w:ascii="Times New Roman" w:hAnsi="Times New Roman" w:cs="Times New Roman"/>
          <w:sz w:val="24"/>
          <w:szCs w:val="24"/>
        </w:rPr>
        <w:t>the signatures of TED, P. SIMON, IANTONI and FRIEDSTEIN</w:t>
      </w:r>
      <w:r w:rsidR="00A536A2" w:rsidRPr="00A536A2">
        <w:rPr>
          <w:rFonts w:ascii="Times New Roman" w:hAnsi="Times New Roman" w:cs="Times New Roman"/>
          <w:sz w:val="24"/>
          <w:szCs w:val="24"/>
        </w:rPr>
        <w:t xml:space="preserve"> on the </w:t>
      </w:r>
      <w:r w:rsidR="00771C4D">
        <w:rPr>
          <w:rFonts w:ascii="Times New Roman" w:hAnsi="Times New Roman" w:cs="Times New Roman"/>
          <w:sz w:val="24"/>
          <w:szCs w:val="24"/>
        </w:rPr>
        <w:t xml:space="preserve">resubmitted </w:t>
      </w:r>
      <w:r w:rsidR="00A536A2" w:rsidRPr="00A536A2">
        <w:rPr>
          <w:rFonts w:ascii="Times New Roman" w:hAnsi="Times New Roman" w:cs="Times New Roman"/>
          <w:sz w:val="24"/>
          <w:szCs w:val="24"/>
        </w:rPr>
        <w:t xml:space="preserve">Waivers that were notarized, </w:t>
      </w:r>
      <w:r w:rsidR="00F245E1">
        <w:rPr>
          <w:rFonts w:ascii="Times New Roman" w:hAnsi="Times New Roman" w:cs="Times New Roman"/>
          <w:sz w:val="24"/>
          <w:szCs w:val="24"/>
        </w:rPr>
        <w:t xml:space="preserve"> from the Affidavit,</w:t>
      </w:r>
    </w:p>
    <w:p w:rsidR="00865A83" w:rsidRPr="00E42552" w:rsidRDefault="00E42552" w:rsidP="00E42552">
      <w:pPr>
        <w:autoSpaceDE w:val="0"/>
        <w:autoSpaceDN w:val="0"/>
        <w:adjustRightInd w:val="0"/>
        <w:spacing w:after="0" w:line="240" w:lineRule="auto"/>
        <w:ind w:left="1440" w:right="1440"/>
        <w:rPr>
          <w:rFonts w:ascii="Consolas" w:hAnsi="Consolas" w:cs="Consolas"/>
          <w:b/>
        </w:rPr>
      </w:pPr>
      <w:r>
        <w:rPr>
          <w:rFonts w:ascii="Consolas" w:hAnsi="Consolas" w:cs="Consolas"/>
          <w:b/>
        </w:rPr>
        <w:t>“</w:t>
      </w:r>
      <w:r w:rsidR="00865A83" w:rsidRPr="00E42552">
        <w:rPr>
          <w:rFonts w:ascii="Consolas" w:hAnsi="Consolas" w:cs="Consolas"/>
          <w:b/>
        </w:rPr>
        <w:t xml:space="preserve">6. It is my understanding that the subsequently filed Waivers </w:t>
      </w:r>
      <w:r w:rsidR="00865A83" w:rsidRPr="00E42552">
        <w:rPr>
          <w:rFonts w:ascii="Consolas" w:hAnsi="Consolas" w:cs="Consolas"/>
          <w:b/>
          <w:u w:val="single"/>
        </w:rPr>
        <w:t>were not personally</w:t>
      </w:r>
      <w:r w:rsidR="00E643AA">
        <w:rPr>
          <w:rFonts w:ascii="Consolas" w:hAnsi="Consolas" w:cs="Consolas"/>
          <w:b/>
          <w:u w:val="single"/>
        </w:rPr>
        <w:t xml:space="preserve"> </w:t>
      </w:r>
      <w:r w:rsidR="00865A83" w:rsidRPr="00E42552">
        <w:rPr>
          <w:rFonts w:ascii="Consolas" w:hAnsi="Consolas" w:cs="Consolas"/>
          <w:b/>
          <w:u w:val="single"/>
        </w:rPr>
        <w:t>signed by me or the other heirs.</w:t>
      </w:r>
      <w:r>
        <w:rPr>
          <w:rFonts w:ascii="Consolas" w:hAnsi="Consolas" w:cs="Consolas"/>
          <w:b/>
        </w:rPr>
        <w:t>”</w:t>
      </w:r>
    </w:p>
    <w:p w:rsidR="00E643AA" w:rsidRDefault="00E643AA" w:rsidP="00865A83">
      <w:pPr>
        <w:pStyle w:val="ListParagraph"/>
        <w:spacing w:line="480" w:lineRule="auto"/>
        <w:ind w:left="576"/>
        <w:rPr>
          <w:rFonts w:ascii="Times New Roman" w:hAnsi="Times New Roman" w:cs="Times New Roman"/>
          <w:sz w:val="24"/>
          <w:szCs w:val="24"/>
        </w:rPr>
      </w:pPr>
    </w:p>
    <w:p w:rsidR="00E643AA" w:rsidRPr="00A536A2" w:rsidRDefault="00E643AA"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this leaves open the question of who is a BIG FAT LIAR, SPALLINA and MORAN or TED, P. SIMON, IANTONI and FRIEDSTEIN?</w:t>
      </w:r>
    </w:p>
    <w:p w:rsidR="00E26825" w:rsidRDefault="007C69E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A536A2">
        <w:rPr>
          <w:rFonts w:ascii="Times New Roman" w:hAnsi="Times New Roman" w:cs="Times New Roman"/>
          <w:sz w:val="24"/>
          <w:szCs w:val="24"/>
        </w:rPr>
        <w:t xml:space="preserve"> th</w:t>
      </w:r>
      <w:r w:rsidR="00F245E1">
        <w:rPr>
          <w:rFonts w:ascii="Times New Roman" w:hAnsi="Times New Roman" w:cs="Times New Roman"/>
          <w:sz w:val="24"/>
          <w:szCs w:val="24"/>
        </w:rPr>
        <w:t xml:space="preserve">e above </w:t>
      </w:r>
      <w:r w:rsidR="00A536A2">
        <w:rPr>
          <w:rFonts w:ascii="Times New Roman" w:hAnsi="Times New Roman" w:cs="Times New Roman"/>
          <w:sz w:val="24"/>
          <w:szCs w:val="24"/>
        </w:rPr>
        <w:t>statement</w:t>
      </w:r>
      <w:r w:rsidR="00F245E1">
        <w:rPr>
          <w:rFonts w:ascii="Times New Roman" w:hAnsi="Times New Roman" w:cs="Times New Roman"/>
          <w:sz w:val="24"/>
          <w:szCs w:val="24"/>
        </w:rPr>
        <w:t xml:space="preserve"> of SPALLINA is also</w:t>
      </w:r>
      <w:r w:rsidR="00A536A2">
        <w:rPr>
          <w:rFonts w:ascii="Times New Roman" w:hAnsi="Times New Roman" w:cs="Times New Roman"/>
          <w:sz w:val="24"/>
          <w:szCs w:val="24"/>
        </w:rPr>
        <w:t xml:space="preserve"> </w:t>
      </w:r>
      <w:r w:rsidR="00E26825">
        <w:rPr>
          <w:rFonts w:ascii="Times New Roman" w:hAnsi="Times New Roman" w:cs="Times New Roman"/>
          <w:sz w:val="24"/>
          <w:szCs w:val="24"/>
        </w:rPr>
        <w:t>incorrect</w:t>
      </w:r>
      <w:r w:rsidR="00F245E1">
        <w:rPr>
          <w:rFonts w:ascii="Times New Roman" w:hAnsi="Times New Roman" w:cs="Times New Roman"/>
          <w:sz w:val="24"/>
          <w:szCs w:val="24"/>
        </w:rPr>
        <w:t>,</w:t>
      </w:r>
      <w:r w:rsidR="00771C4D">
        <w:rPr>
          <w:rFonts w:ascii="Times New Roman" w:hAnsi="Times New Roman" w:cs="Times New Roman"/>
          <w:sz w:val="24"/>
          <w:szCs w:val="24"/>
        </w:rPr>
        <w:t xml:space="preserve"> as</w:t>
      </w:r>
      <w:r w:rsidR="00E26825">
        <w:rPr>
          <w:rFonts w:ascii="Times New Roman" w:hAnsi="Times New Roman" w:cs="Times New Roman"/>
          <w:sz w:val="24"/>
          <w:szCs w:val="24"/>
        </w:rPr>
        <w:t xml:space="preserve"> </w:t>
      </w:r>
      <w:r w:rsidR="00F245E1">
        <w:rPr>
          <w:rFonts w:ascii="Times New Roman" w:hAnsi="Times New Roman" w:cs="Times New Roman"/>
          <w:sz w:val="24"/>
          <w:szCs w:val="24"/>
        </w:rPr>
        <w:t>he</w:t>
      </w:r>
      <w:r w:rsidR="00E26825">
        <w:rPr>
          <w:rFonts w:ascii="Times New Roman" w:hAnsi="Times New Roman" w:cs="Times New Roman"/>
          <w:sz w:val="24"/>
          <w:szCs w:val="24"/>
        </w:rPr>
        <w:t xml:space="preserve"> did not have</w:t>
      </w:r>
      <w:r w:rsidR="00771C4D">
        <w:rPr>
          <w:rFonts w:ascii="Times New Roman" w:hAnsi="Times New Roman" w:cs="Times New Roman"/>
          <w:sz w:val="24"/>
          <w:szCs w:val="24"/>
        </w:rPr>
        <w:t xml:space="preserve"> everyone but</w:t>
      </w:r>
      <w:r w:rsidR="00E26825">
        <w:rPr>
          <w:rFonts w:ascii="Times New Roman" w:hAnsi="Times New Roman" w:cs="Times New Roman"/>
          <w:sz w:val="24"/>
          <w:szCs w:val="24"/>
        </w:rPr>
        <w:t xml:space="preserve"> </w:t>
      </w:r>
      <w:r w:rsidR="00BC5F03">
        <w:rPr>
          <w:rFonts w:ascii="Times New Roman" w:hAnsi="Times New Roman" w:cs="Times New Roman"/>
          <w:sz w:val="24"/>
          <w:szCs w:val="24"/>
        </w:rPr>
        <w:t>ELIOT’S</w:t>
      </w:r>
      <w:r w:rsidR="00771C4D">
        <w:rPr>
          <w:rFonts w:ascii="Times New Roman" w:hAnsi="Times New Roman" w:cs="Times New Roman"/>
          <w:sz w:val="24"/>
          <w:szCs w:val="24"/>
        </w:rPr>
        <w:t xml:space="preserve"> Affidavit, as they did not have one for </w:t>
      </w:r>
      <w:r w:rsidR="00E26825">
        <w:rPr>
          <w:rFonts w:ascii="Times New Roman" w:hAnsi="Times New Roman" w:cs="Times New Roman"/>
          <w:sz w:val="24"/>
          <w:szCs w:val="24"/>
        </w:rPr>
        <w:t>SIMON</w:t>
      </w:r>
      <w:r w:rsidR="00771C4D">
        <w:rPr>
          <w:rFonts w:ascii="Times New Roman" w:hAnsi="Times New Roman" w:cs="Times New Roman"/>
          <w:sz w:val="24"/>
          <w:szCs w:val="24"/>
        </w:rPr>
        <w:t>,</w:t>
      </w:r>
      <w:r w:rsidR="00E26825">
        <w:rPr>
          <w:rFonts w:ascii="Times New Roman" w:hAnsi="Times New Roman" w:cs="Times New Roman"/>
          <w:sz w:val="24"/>
          <w:szCs w:val="24"/>
        </w:rPr>
        <w:t xml:space="preserve"> as he remains deceased</w:t>
      </w:r>
      <w:r w:rsidR="00771C4D">
        <w:rPr>
          <w:rFonts w:ascii="Times New Roman" w:hAnsi="Times New Roman" w:cs="Times New Roman"/>
          <w:sz w:val="24"/>
          <w:szCs w:val="24"/>
        </w:rPr>
        <w:t xml:space="preserve"> and could not have signed</w:t>
      </w:r>
      <w:r w:rsidR="00E643AA">
        <w:rPr>
          <w:rFonts w:ascii="Times New Roman" w:hAnsi="Times New Roman" w:cs="Times New Roman"/>
          <w:sz w:val="24"/>
          <w:szCs w:val="24"/>
        </w:rPr>
        <w:t xml:space="preserve"> an Affidavit while dead.  W</w:t>
      </w:r>
      <w:r w:rsidR="00E26825">
        <w:rPr>
          <w:rFonts w:ascii="Times New Roman" w:hAnsi="Times New Roman" w:cs="Times New Roman"/>
          <w:sz w:val="24"/>
          <w:szCs w:val="24"/>
        </w:rPr>
        <w:t xml:space="preserve">here the Prima Facie evidence already presented herein shows the </w:t>
      </w:r>
      <w:r w:rsidR="00F245E1">
        <w:rPr>
          <w:rFonts w:ascii="Times New Roman" w:hAnsi="Times New Roman" w:cs="Times New Roman"/>
          <w:sz w:val="24"/>
          <w:szCs w:val="24"/>
        </w:rPr>
        <w:t xml:space="preserve">two Waivers for SIMON </w:t>
      </w:r>
      <w:r w:rsidR="00E26825">
        <w:rPr>
          <w:rFonts w:ascii="Times New Roman" w:hAnsi="Times New Roman" w:cs="Times New Roman"/>
          <w:sz w:val="24"/>
          <w:szCs w:val="24"/>
        </w:rPr>
        <w:t xml:space="preserve">are wholly dissimilar and </w:t>
      </w:r>
      <w:r w:rsidR="00E643AA">
        <w:rPr>
          <w:rFonts w:ascii="Times New Roman" w:hAnsi="Times New Roman" w:cs="Times New Roman"/>
          <w:sz w:val="24"/>
          <w:szCs w:val="24"/>
        </w:rPr>
        <w:t xml:space="preserve">the notarized Waiver is </w:t>
      </w:r>
      <w:r w:rsidR="00E26825">
        <w:rPr>
          <w:rFonts w:ascii="Times New Roman" w:hAnsi="Times New Roman" w:cs="Times New Roman"/>
          <w:sz w:val="24"/>
          <w:szCs w:val="24"/>
        </w:rPr>
        <w:t>not the</w:t>
      </w:r>
      <w:r w:rsidR="00E643AA">
        <w:rPr>
          <w:rFonts w:ascii="Times New Roman" w:hAnsi="Times New Roman" w:cs="Times New Roman"/>
          <w:sz w:val="24"/>
          <w:szCs w:val="24"/>
        </w:rPr>
        <w:t xml:space="preserve"> same as the</w:t>
      </w:r>
      <w:r w:rsidR="00E26825">
        <w:rPr>
          <w:rFonts w:ascii="Times New Roman" w:hAnsi="Times New Roman" w:cs="Times New Roman"/>
          <w:sz w:val="24"/>
          <w:szCs w:val="24"/>
        </w:rPr>
        <w:t xml:space="preserve"> original </w:t>
      </w:r>
      <w:r w:rsidR="00E643AA">
        <w:rPr>
          <w:rFonts w:ascii="Times New Roman" w:hAnsi="Times New Roman" w:cs="Times New Roman"/>
          <w:sz w:val="24"/>
          <w:szCs w:val="24"/>
        </w:rPr>
        <w:t>Waiver</w:t>
      </w:r>
      <w:r w:rsidR="00E26825">
        <w:rPr>
          <w:rFonts w:ascii="Times New Roman" w:hAnsi="Times New Roman" w:cs="Times New Roman"/>
          <w:sz w:val="24"/>
          <w:szCs w:val="24"/>
        </w:rPr>
        <w:t xml:space="preserve"> signed and that</w:t>
      </w:r>
      <w:r w:rsidR="00E643AA">
        <w:rPr>
          <w:rFonts w:ascii="Times New Roman" w:hAnsi="Times New Roman" w:cs="Times New Roman"/>
          <w:sz w:val="24"/>
          <w:szCs w:val="24"/>
        </w:rPr>
        <w:t xml:space="preserve"> SIMON’S</w:t>
      </w:r>
      <w:r w:rsidR="00F27BB8">
        <w:rPr>
          <w:rFonts w:ascii="Times New Roman" w:hAnsi="Times New Roman" w:cs="Times New Roman"/>
          <w:sz w:val="24"/>
          <w:szCs w:val="24"/>
        </w:rPr>
        <w:t xml:space="preserve"> name was also</w:t>
      </w:r>
      <w:r w:rsidR="00E26825">
        <w:rPr>
          <w:rFonts w:ascii="Times New Roman" w:hAnsi="Times New Roman" w:cs="Times New Roman"/>
          <w:sz w:val="24"/>
          <w:szCs w:val="24"/>
        </w:rPr>
        <w:t xml:space="preserve"> FORGED</w:t>
      </w:r>
      <w:r w:rsidR="00A536A2">
        <w:rPr>
          <w:rFonts w:ascii="Times New Roman" w:hAnsi="Times New Roman" w:cs="Times New Roman"/>
          <w:sz w:val="24"/>
          <w:szCs w:val="24"/>
        </w:rPr>
        <w:t xml:space="preserve">, yet </w:t>
      </w:r>
      <w:r w:rsidR="00771C4D">
        <w:rPr>
          <w:rFonts w:ascii="Times New Roman" w:hAnsi="Times New Roman" w:cs="Times New Roman"/>
          <w:sz w:val="24"/>
          <w:szCs w:val="24"/>
        </w:rPr>
        <w:t>SPALLINA</w:t>
      </w:r>
      <w:r w:rsidR="00A536A2">
        <w:rPr>
          <w:rFonts w:ascii="Times New Roman" w:hAnsi="Times New Roman" w:cs="Times New Roman"/>
          <w:sz w:val="24"/>
          <w:szCs w:val="24"/>
        </w:rPr>
        <w:t xml:space="preserve"> continues with this</w:t>
      </w:r>
      <w:r w:rsidR="00771C4D">
        <w:rPr>
          <w:rFonts w:ascii="Times New Roman" w:hAnsi="Times New Roman" w:cs="Times New Roman"/>
          <w:sz w:val="24"/>
          <w:szCs w:val="24"/>
        </w:rPr>
        <w:t xml:space="preserve"> BIG FAT</w:t>
      </w:r>
      <w:r w:rsidR="00A536A2">
        <w:rPr>
          <w:rFonts w:ascii="Times New Roman" w:hAnsi="Times New Roman" w:cs="Times New Roman"/>
          <w:sz w:val="24"/>
          <w:szCs w:val="24"/>
        </w:rPr>
        <w:t xml:space="preserve"> LIE</w:t>
      </w:r>
      <w:r w:rsidR="00F27BB8">
        <w:rPr>
          <w:rFonts w:ascii="Times New Roman" w:hAnsi="Times New Roman" w:cs="Times New Roman"/>
          <w:sz w:val="24"/>
          <w:szCs w:val="24"/>
        </w:rPr>
        <w:t xml:space="preserve"> in </w:t>
      </w:r>
      <w:r w:rsidR="00E643AA">
        <w:rPr>
          <w:rFonts w:ascii="Times New Roman" w:hAnsi="Times New Roman" w:cs="Times New Roman"/>
          <w:sz w:val="24"/>
          <w:szCs w:val="24"/>
        </w:rPr>
        <w:t>Your Honor’s</w:t>
      </w:r>
      <w:r w:rsidR="00F27BB8">
        <w:rPr>
          <w:rFonts w:ascii="Times New Roman" w:hAnsi="Times New Roman" w:cs="Times New Roman"/>
          <w:sz w:val="24"/>
          <w:szCs w:val="24"/>
        </w:rPr>
        <w:t xml:space="preserve"> face</w:t>
      </w:r>
      <w:r w:rsidR="00E7000B">
        <w:rPr>
          <w:rFonts w:ascii="Times New Roman" w:hAnsi="Times New Roman" w:cs="Times New Roman"/>
          <w:sz w:val="24"/>
          <w:szCs w:val="24"/>
        </w:rPr>
        <w:t>,</w:t>
      </w:r>
      <w:r w:rsidR="00A536A2">
        <w:rPr>
          <w:rFonts w:ascii="Times New Roman" w:hAnsi="Times New Roman" w:cs="Times New Roman"/>
          <w:sz w:val="24"/>
          <w:szCs w:val="24"/>
        </w:rPr>
        <w:t xml:space="preserve"> hoping Your Honor is asleep or confused</w:t>
      </w:r>
      <w:r w:rsidR="00E26825">
        <w:rPr>
          <w:rFonts w:ascii="Times New Roman" w:hAnsi="Times New Roman" w:cs="Times New Roman"/>
          <w:sz w:val="24"/>
          <w:szCs w:val="24"/>
        </w:rPr>
        <w:t>.</w:t>
      </w:r>
    </w:p>
    <w:p w:rsidR="001E09BD" w:rsidRDefault="007C69EF"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26825">
        <w:rPr>
          <w:rFonts w:ascii="Times New Roman" w:hAnsi="Times New Roman" w:cs="Times New Roman"/>
          <w:sz w:val="24"/>
          <w:szCs w:val="24"/>
        </w:rPr>
        <w:t>ELIOT requests</w:t>
      </w:r>
      <w:r w:rsidR="005F32A6">
        <w:rPr>
          <w:rFonts w:ascii="Times New Roman" w:hAnsi="Times New Roman" w:cs="Times New Roman"/>
          <w:sz w:val="24"/>
          <w:szCs w:val="24"/>
        </w:rPr>
        <w:t xml:space="preserve"> this Court determine</w:t>
      </w:r>
      <w:r w:rsidR="00E26825">
        <w:rPr>
          <w:rFonts w:ascii="Times New Roman" w:hAnsi="Times New Roman" w:cs="Times New Roman"/>
          <w:sz w:val="24"/>
          <w:szCs w:val="24"/>
        </w:rPr>
        <w:t xml:space="preserve"> how SPALLINA is making these </w:t>
      </w:r>
      <w:r w:rsidR="00A536A2">
        <w:rPr>
          <w:rFonts w:ascii="Times New Roman" w:hAnsi="Times New Roman" w:cs="Times New Roman"/>
          <w:sz w:val="24"/>
          <w:szCs w:val="24"/>
        </w:rPr>
        <w:t xml:space="preserve">false </w:t>
      </w:r>
      <w:r w:rsidR="00E26825">
        <w:rPr>
          <w:rFonts w:ascii="Times New Roman" w:hAnsi="Times New Roman" w:cs="Times New Roman"/>
          <w:sz w:val="24"/>
          <w:szCs w:val="24"/>
        </w:rPr>
        <w:t>representations</w:t>
      </w:r>
      <w:r w:rsidR="00A536A2">
        <w:rPr>
          <w:rFonts w:ascii="Times New Roman" w:hAnsi="Times New Roman" w:cs="Times New Roman"/>
          <w:sz w:val="24"/>
          <w:szCs w:val="24"/>
        </w:rPr>
        <w:t xml:space="preserve"> to this Court</w:t>
      </w:r>
      <w:r w:rsidR="001E09BD">
        <w:rPr>
          <w:rFonts w:ascii="Times New Roman" w:hAnsi="Times New Roman" w:cs="Times New Roman"/>
          <w:sz w:val="24"/>
          <w:szCs w:val="24"/>
        </w:rPr>
        <w:t xml:space="preserve"> on others behalf</w:t>
      </w:r>
      <w:r w:rsidR="00A536A2">
        <w:rPr>
          <w:rFonts w:ascii="Times New Roman" w:hAnsi="Times New Roman" w:cs="Times New Roman"/>
          <w:sz w:val="24"/>
          <w:szCs w:val="24"/>
        </w:rPr>
        <w:t xml:space="preserve"> </w:t>
      </w:r>
      <w:r w:rsidR="00771C4D">
        <w:rPr>
          <w:rFonts w:ascii="Times New Roman" w:hAnsi="Times New Roman" w:cs="Times New Roman"/>
          <w:sz w:val="24"/>
          <w:szCs w:val="24"/>
        </w:rPr>
        <w:t>m</w:t>
      </w:r>
      <w:r w:rsidR="00A536A2">
        <w:rPr>
          <w:rFonts w:ascii="Times New Roman" w:hAnsi="Times New Roman" w:cs="Times New Roman"/>
          <w:sz w:val="24"/>
          <w:szCs w:val="24"/>
        </w:rPr>
        <w:t>ade in these new</w:t>
      </w:r>
      <w:r w:rsidR="005F32A6">
        <w:rPr>
          <w:rFonts w:ascii="Times New Roman" w:hAnsi="Times New Roman" w:cs="Times New Roman"/>
          <w:sz w:val="24"/>
          <w:szCs w:val="24"/>
        </w:rPr>
        <w:t xml:space="preserve"> </w:t>
      </w:r>
      <w:r w:rsidR="00A536A2">
        <w:rPr>
          <w:rFonts w:ascii="Times New Roman" w:hAnsi="Times New Roman" w:cs="Times New Roman"/>
          <w:sz w:val="24"/>
          <w:szCs w:val="24"/>
        </w:rPr>
        <w:t>A</w:t>
      </w:r>
      <w:r w:rsidR="005F32A6">
        <w:rPr>
          <w:rFonts w:ascii="Times New Roman" w:hAnsi="Times New Roman" w:cs="Times New Roman"/>
          <w:sz w:val="24"/>
          <w:szCs w:val="24"/>
        </w:rPr>
        <w:t>ffidavits</w:t>
      </w:r>
      <w:r w:rsidR="00A536A2">
        <w:rPr>
          <w:rFonts w:ascii="Times New Roman" w:hAnsi="Times New Roman" w:cs="Times New Roman"/>
          <w:sz w:val="24"/>
          <w:szCs w:val="24"/>
        </w:rPr>
        <w:t>, when</w:t>
      </w:r>
      <w:r w:rsidR="005F32A6">
        <w:rPr>
          <w:rFonts w:ascii="Times New Roman" w:hAnsi="Times New Roman" w:cs="Times New Roman"/>
          <w:sz w:val="24"/>
          <w:szCs w:val="24"/>
        </w:rPr>
        <w:t xml:space="preserve"> </w:t>
      </w:r>
      <w:r w:rsidR="00E26825">
        <w:rPr>
          <w:rFonts w:ascii="Times New Roman" w:hAnsi="Times New Roman" w:cs="Times New Roman"/>
          <w:sz w:val="24"/>
          <w:szCs w:val="24"/>
        </w:rPr>
        <w:t>he is admittedly involved in</w:t>
      </w:r>
      <w:r w:rsidR="00A536A2">
        <w:rPr>
          <w:rFonts w:ascii="Times New Roman" w:hAnsi="Times New Roman" w:cs="Times New Roman"/>
          <w:sz w:val="24"/>
          <w:szCs w:val="24"/>
        </w:rPr>
        <w:t xml:space="preserve"> the fraudulent </w:t>
      </w:r>
      <w:r w:rsidR="00F27BB8">
        <w:rPr>
          <w:rFonts w:ascii="Times New Roman" w:hAnsi="Times New Roman" w:cs="Times New Roman"/>
          <w:sz w:val="24"/>
          <w:szCs w:val="24"/>
        </w:rPr>
        <w:t>Waivers</w:t>
      </w:r>
      <w:r w:rsidR="00E7000B">
        <w:rPr>
          <w:rFonts w:ascii="Times New Roman" w:hAnsi="Times New Roman" w:cs="Times New Roman"/>
          <w:sz w:val="24"/>
          <w:szCs w:val="24"/>
        </w:rPr>
        <w:t>.  A</w:t>
      </w:r>
      <w:r w:rsidR="00A536A2">
        <w:rPr>
          <w:rFonts w:ascii="Times New Roman" w:hAnsi="Times New Roman" w:cs="Times New Roman"/>
          <w:sz w:val="24"/>
          <w:szCs w:val="24"/>
        </w:rPr>
        <w:t>s</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SPALLINA</w:t>
      </w:r>
      <w:r w:rsidR="00A536A2">
        <w:rPr>
          <w:rFonts w:ascii="Times New Roman" w:hAnsi="Times New Roman" w:cs="Times New Roman"/>
          <w:sz w:val="24"/>
          <w:szCs w:val="24"/>
        </w:rPr>
        <w:t xml:space="preserve"> stated in the hearings </w:t>
      </w:r>
      <w:r w:rsidR="00992DA3">
        <w:rPr>
          <w:rFonts w:ascii="Times New Roman" w:hAnsi="Times New Roman" w:cs="Times New Roman"/>
          <w:sz w:val="24"/>
          <w:szCs w:val="24"/>
        </w:rPr>
        <w:t>when asked by Your Honor if he was involved</w:t>
      </w:r>
      <w:r w:rsidR="00F27BB8">
        <w:rPr>
          <w:rFonts w:ascii="Times New Roman" w:hAnsi="Times New Roman" w:cs="Times New Roman"/>
          <w:sz w:val="24"/>
          <w:szCs w:val="24"/>
        </w:rPr>
        <w:t xml:space="preserve"> </w:t>
      </w:r>
      <w:r w:rsidR="00E7000B">
        <w:rPr>
          <w:rFonts w:ascii="Times New Roman" w:hAnsi="Times New Roman" w:cs="Times New Roman"/>
          <w:sz w:val="24"/>
          <w:szCs w:val="24"/>
        </w:rPr>
        <w:t xml:space="preserve">in the fraudulent activities of MORAN </w:t>
      </w:r>
      <w:r w:rsidR="00F27BB8">
        <w:rPr>
          <w:rFonts w:ascii="Times New Roman" w:hAnsi="Times New Roman" w:cs="Times New Roman"/>
          <w:sz w:val="24"/>
          <w:szCs w:val="24"/>
        </w:rPr>
        <w:t>and he stated he was</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as estate counsel.  SPALLINA</w:t>
      </w:r>
      <w:r w:rsidR="00992DA3">
        <w:rPr>
          <w:rFonts w:ascii="Times New Roman" w:hAnsi="Times New Roman" w:cs="Times New Roman"/>
          <w:sz w:val="24"/>
          <w:szCs w:val="24"/>
        </w:rPr>
        <w:t xml:space="preserve"> then</w:t>
      </w:r>
      <w:r w:rsidR="00F27BB8">
        <w:rPr>
          <w:rFonts w:ascii="Times New Roman" w:hAnsi="Times New Roman" w:cs="Times New Roman"/>
          <w:sz w:val="24"/>
          <w:szCs w:val="24"/>
        </w:rPr>
        <w:t xml:space="preserve"> turn</w:t>
      </w:r>
      <w:r w:rsidR="00E7000B">
        <w:rPr>
          <w:rFonts w:ascii="Times New Roman" w:hAnsi="Times New Roman" w:cs="Times New Roman"/>
          <w:sz w:val="24"/>
          <w:szCs w:val="24"/>
        </w:rPr>
        <w:t>ed</w:t>
      </w:r>
      <w:r w:rsidR="00F27BB8">
        <w:rPr>
          <w:rFonts w:ascii="Times New Roman" w:hAnsi="Times New Roman" w:cs="Times New Roman"/>
          <w:sz w:val="24"/>
          <w:szCs w:val="24"/>
        </w:rPr>
        <w:t xml:space="preserve"> around and</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claim</w:t>
      </w:r>
      <w:r w:rsidR="00E7000B">
        <w:rPr>
          <w:rFonts w:ascii="Times New Roman" w:hAnsi="Times New Roman" w:cs="Times New Roman"/>
          <w:sz w:val="24"/>
          <w:szCs w:val="24"/>
        </w:rPr>
        <w:t>ed</w:t>
      </w:r>
      <w:r w:rsidR="005F32A6">
        <w:rPr>
          <w:rFonts w:ascii="Times New Roman" w:hAnsi="Times New Roman" w:cs="Times New Roman"/>
          <w:sz w:val="24"/>
          <w:szCs w:val="24"/>
        </w:rPr>
        <w:t xml:space="preserve"> that</w:t>
      </w:r>
      <w:r w:rsidR="00E26825">
        <w:rPr>
          <w:rFonts w:ascii="Times New Roman" w:hAnsi="Times New Roman" w:cs="Times New Roman"/>
          <w:sz w:val="24"/>
          <w:szCs w:val="24"/>
        </w:rPr>
        <w:t xml:space="preserve"> </w:t>
      </w:r>
      <w:r w:rsidR="005F32A6">
        <w:rPr>
          <w:rFonts w:ascii="Times New Roman" w:hAnsi="Times New Roman" w:cs="Times New Roman"/>
          <w:sz w:val="24"/>
          <w:szCs w:val="24"/>
        </w:rPr>
        <w:t xml:space="preserve">on behalf of </w:t>
      </w:r>
      <w:r w:rsidR="00992DA3">
        <w:rPr>
          <w:rFonts w:ascii="Times New Roman" w:hAnsi="Times New Roman" w:cs="Times New Roman"/>
          <w:sz w:val="24"/>
          <w:szCs w:val="24"/>
        </w:rPr>
        <w:t xml:space="preserve">TED, P. SIMON, </w:t>
      </w:r>
      <w:r w:rsidR="005F32A6">
        <w:rPr>
          <w:rFonts w:ascii="Times New Roman" w:hAnsi="Times New Roman" w:cs="Times New Roman"/>
          <w:sz w:val="24"/>
          <w:szCs w:val="24"/>
        </w:rPr>
        <w:t>IANTONI</w:t>
      </w:r>
      <w:r w:rsidR="00992DA3">
        <w:rPr>
          <w:rFonts w:ascii="Times New Roman" w:hAnsi="Times New Roman" w:cs="Times New Roman"/>
          <w:sz w:val="24"/>
          <w:szCs w:val="24"/>
        </w:rPr>
        <w:t xml:space="preserve"> and FRIEDSTEIN</w:t>
      </w:r>
      <w:r w:rsidR="00E7000B">
        <w:rPr>
          <w:rFonts w:ascii="Times New Roman" w:hAnsi="Times New Roman" w:cs="Times New Roman"/>
          <w:sz w:val="24"/>
          <w:szCs w:val="24"/>
        </w:rPr>
        <w:t>, as if representing them,</w:t>
      </w:r>
      <w:r w:rsidR="005F32A6">
        <w:rPr>
          <w:rFonts w:ascii="Times New Roman" w:hAnsi="Times New Roman" w:cs="Times New Roman"/>
          <w:sz w:val="24"/>
          <w:szCs w:val="24"/>
        </w:rPr>
        <w:t xml:space="preserve"> </w:t>
      </w:r>
      <w:r w:rsidR="001E09BD">
        <w:rPr>
          <w:rFonts w:ascii="Times New Roman" w:hAnsi="Times New Roman" w:cs="Times New Roman"/>
          <w:sz w:val="24"/>
          <w:szCs w:val="24"/>
        </w:rPr>
        <w:t xml:space="preserve">that </w:t>
      </w:r>
      <w:r w:rsidR="00771C4D">
        <w:rPr>
          <w:rFonts w:ascii="Times New Roman" w:hAnsi="Times New Roman" w:cs="Times New Roman"/>
          <w:sz w:val="24"/>
          <w:szCs w:val="24"/>
        </w:rPr>
        <w:t>the</w:t>
      </w:r>
      <w:r w:rsidR="00E7000B">
        <w:rPr>
          <w:rFonts w:ascii="Times New Roman" w:hAnsi="Times New Roman" w:cs="Times New Roman"/>
          <w:sz w:val="24"/>
          <w:szCs w:val="24"/>
        </w:rPr>
        <w:t>se were</w:t>
      </w:r>
      <w:r w:rsidR="00771C4D">
        <w:rPr>
          <w:rFonts w:ascii="Times New Roman" w:hAnsi="Times New Roman" w:cs="Times New Roman"/>
          <w:sz w:val="24"/>
          <w:szCs w:val="24"/>
        </w:rPr>
        <w:t xml:space="preserve"> their same signatures</w:t>
      </w:r>
      <w:r w:rsidR="00F27BB8">
        <w:rPr>
          <w:rFonts w:ascii="Times New Roman" w:hAnsi="Times New Roman" w:cs="Times New Roman"/>
          <w:sz w:val="24"/>
          <w:szCs w:val="24"/>
        </w:rPr>
        <w:t xml:space="preserve"> on the original</w:t>
      </w:r>
      <w:r w:rsidR="00E7000B">
        <w:rPr>
          <w:rFonts w:ascii="Times New Roman" w:hAnsi="Times New Roman" w:cs="Times New Roman"/>
          <w:sz w:val="24"/>
          <w:szCs w:val="24"/>
        </w:rPr>
        <w:t xml:space="preserve"> un-notarized Waivers</w:t>
      </w:r>
      <w:r w:rsidR="00F27BB8">
        <w:rPr>
          <w:rFonts w:ascii="Times New Roman" w:hAnsi="Times New Roman" w:cs="Times New Roman"/>
          <w:sz w:val="24"/>
          <w:szCs w:val="24"/>
        </w:rPr>
        <w:t xml:space="preserve"> and</w:t>
      </w:r>
      <w:r w:rsidR="00E7000B">
        <w:rPr>
          <w:rFonts w:ascii="Times New Roman" w:hAnsi="Times New Roman" w:cs="Times New Roman"/>
          <w:sz w:val="24"/>
          <w:szCs w:val="24"/>
        </w:rPr>
        <w:t xml:space="preserve"> the subsequently filed admittedly fraudulently </w:t>
      </w:r>
      <w:r w:rsidR="00F27BB8">
        <w:rPr>
          <w:rFonts w:ascii="Times New Roman" w:hAnsi="Times New Roman" w:cs="Times New Roman"/>
          <w:sz w:val="24"/>
          <w:szCs w:val="24"/>
        </w:rPr>
        <w:t>notarized Waivers</w:t>
      </w:r>
      <w:r w:rsidR="00E7000B">
        <w:rPr>
          <w:rFonts w:ascii="Times New Roman" w:hAnsi="Times New Roman" w:cs="Times New Roman"/>
          <w:sz w:val="24"/>
          <w:szCs w:val="24"/>
        </w:rPr>
        <w:t xml:space="preserve"> submitted by MORAN.  A</w:t>
      </w:r>
      <w:r w:rsidR="00992DA3">
        <w:rPr>
          <w:rFonts w:ascii="Times New Roman" w:hAnsi="Times New Roman" w:cs="Times New Roman"/>
          <w:sz w:val="24"/>
          <w:szCs w:val="24"/>
        </w:rPr>
        <w:t>t stake</w:t>
      </w:r>
      <w:r w:rsidR="00771C4D">
        <w:rPr>
          <w:rFonts w:ascii="Times New Roman" w:hAnsi="Times New Roman" w:cs="Times New Roman"/>
          <w:sz w:val="24"/>
          <w:szCs w:val="24"/>
        </w:rPr>
        <w:t xml:space="preserve"> if they are not the same</w:t>
      </w:r>
      <w:r w:rsidR="001E09BD">
        <w:rPr>
          <w:rFonts w:ascii="Times New Roman" w:hAnsi="Times New Roman" w:cs="Times New Roman"/>
          <w:sz w:val="24"/>
          <w:szCs w:val="24"/>
        </w:rPr>
        <w:t>,</w:t>
      </w:r>
      <w:r w:rsidR="00771C4D">
        <w:rPr>
          <w:rFonts w:ascii="Times New Roman" w:hAnsi="Times New Roman" w:cs="Times New Roman"/>
          <w:sz w:val="24"/>
          <w:szCs w:val="24"/>
        </w:rPr>
        <w:t xml:space="preserve"> is the difference</w:t>
      </w:r>
      <w:r w:rsidR="00F27BB8">
        <w:rPr>
          <w:rFonts w:ascii="Times New Roman" w:hAnsi="Times New Roman" w:cs="Times New Roman"/>
          <w:sz w:val="24"/>
          <w:szCs w:val="24"/>
        </w:rPr>
        <w:t xml:space="preserve"> f</w:t>
      </w:r>
      <w:r w:rsidR="00E7000B">
        <w:rPr>
          <w:rFonts w:ascii="Times New Roman" w:hAnsi="Times New Roman" w:cs="Times New Roman"/>
          <w:sz w:val="24"/>
          <w:szCs w:val="24"/>
        </w:rPr>
        <w:t xml:space="preserve">or </w:t>
      </w:r>
      <w:r w:rsidR="00F27BB8">
        <w:rPr>
          <w:rFonts w:ascii="Times New Roman" w:hAnsi="Times New Roman" w:cs="Times New Roman"/>
          <w:sz w:val="24"/>
          <w:szCs w:val="24"/>
        </w:rPr>
        <w:t xml:space="preserve">SPALLINA </w:t>
      </w:r>
      <w:r w:rsidR="00771C4D">
        <w:rPr>
          <w:rFonts w:ascii="Times New Roman" w:hAnsi="Times New Roman" w:cs="Times New Roman"/>
          <w:sz w:val="24"/>
          <w:szCs w:val="24"/>
        </w:rPr>
        <w:t xml:space="preserve">between continued freedom and </w:t>
      </w:r>
      <w:r w:rsidR="00992DA3">
        <w:rPr>
          <w:rFonts w:ascii="Times New Roman" w:hAnsi="Times New Roman" w:cs="Times New Roman"/>
          <w:sz w:val="24"/>
          <w:szCs w:val="24"/>
        </w:rPr>
        <w:t xml:space="preserve">having his “Miranda Rights” read to him and </w:t>
      </w:r>
      <w:r w:rsidR="005F32A6">
        <w:rPr>
          <w:rFonts w:ascii="Times New Roman" w:hAnsi="Times New Roman" w:cs="Times New Roman"/>
          <w:sz w:val="24"/>
          <w:szCs w:val="24"/>
        </w:rPr>
        <w:t>prison</w:t>
      </w:r>
      <w:r w:rsidR="001E09BD">
        <w:rPr>
          <w:rFonts w:ascii="Times New Roman" w:hAnsi="Times New Roman" w:cs="Times New Roman"/>
          <w:sz w:val="24"/>
          <w:szCs w:val="24"/>
        </w:rPr>
        <w:t xml:space="preserve"> for a long time</w:t>
      </w:r>
      <w:r w:rsidR="00F27BB8">
        <w:rPr>
          <w:rFonts w:ascii="Times New Roman" w:hAnsi="Times New Roman" w:cs="Times New Roman"/>
          <w:sz w:val="24"/>
          <w:szCs w:val="24"/>
        </w:rPr>
        <w:t xml:space="preserve"> and financial ruin</w:t>
      </w:r>
      <w:r w:rsidR="00771C4D">
        <w:rPr>
          <w:rFonts w:ascii="Times New Roman" w:hAnsi="Times New Roman" w:cs="Times New Roman"/>
          <w:sz w:val="24"/>
          <w:szCs w:val="24"/>
        </w:rPr>
        <w:t xml:space="preserve">.  </w:t>
      </w:r>
      <w:r w:rsidR="00E7000B">
        <w:rPr>
          <w:rFonts w:ascii="Times New Roman" w:hAnsi="Times New Roman" w:cs="Times New Roman"/>
          <w:sz w:val="24"/>
          <w:szCs w:val="24"/>
        </w:rPr>
        <w:t>Quite a conflict.</w:t>
      </w:r>
    </w:p>
    <w:p w:rsidR="00992DA3" w:rsidRDefault="001E09B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771C4D">
        <w:rPr>
          <w:rFonts w:ascii="Times New Roman" w:hAnsi="Times New Roman" w:cs="Times New Roman"/>
          <w:sz w:val="24"/>
          <w:szCs w:val="24"/>
        </w:rPr>
        <w:t xml:space="preserve">ith this type of </w:t>
      </w:r>
      <w:r>
        <w:rPr>
          <w:rFonts w:ascii="Times New Roman" w:hAnsi="Times New Roman" w:cs="Times New Roman"/>
          <w:sz w:val="24"/>
          <w:szCs w:val="24"/>
        </w:rPr>
        <w:t xml:space="preserve">freedom or prison </w:t>
      </w:r>
      <w:r w:rsidR="00771C4D">
        <w:rPr>
          <w:rFonts w:ascii="Times New Roman" w:hAnsi="Times New Roman" w:cs="Times New Roman"/>
          <w:sz w:val="24"/>
          <w:szCs w:val="24"/>
        </w:rPr>
        <w:t>conflict no</w:t>
      </w:r>
      <w:r>
        <w:rPr>
          <w:rFonts w:ascii="Times New Roman" w:hAnsi="Times New Roman" w:cs="Times New Roman"/>
          <w:sz w:val="24"/>
          <w:szCs w:val="24"/>
        </w:rPr>
        <w:t>w in play for SPALLINA</w:t>
      </w:r>
      <w:r w:rsidR="00771C4D">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771C4D">
        <w:rPr>
          <w:rFonts w:ascii="Times New Roman" w:hAnsi="Times New Roman" w:cs="Times New Roman"/>
          <w:sz w:val="24"/>
          <w:szCs w:val="24"/>
        </w:rPr>
        <w:t xml:space="preserve"> amazing </w:t>
      </w:r>
      <w:r>
        <w:rPr>
          <w:rFonts w:ascii="Times New Roman" w:hAnsi="Times New Roman" w:cs="Times New Roman"/>
          <w:sz w:val="24"/>
          <w:szCs w:val="24"/>
        </w:rPr>
        <w:t xml:space="preserve">that </w:t>
      </w:r>
      <w:r w:rsidR="00771C4D">
        <w:rPr>
          <w:rFonts w:ascii="Times New Roman" w:hAnsi="Times New Roman" w:cs="Times New Roman"/>
          <w:sz w:val="24"/>
          <w:szCs w:val="24"/>
        </w:rPr>
        <w:t>this Court has allowed him to continue to represent the estate or any party or make any pleadings on anyone’s behalf</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before this Court </w:t>
      </w:r>
      <w:r w:rsidR="00771C4D">
        <w:rPr>
          <w:rFonts w:ascii="Times New Roman" w:hAnsi="Times New Roman" w:cs="Times New Roman"/>
          <w:sz w:val="24"/>
          <w:szCs w:val="24"/>
        </w:rPr>
        <w:t>in these ma</w:t>
      </w:r>
      <w:r w:rsidR="005F32A6">
        <w:rPr>
          <w:rFonts w:ascii="Times New Roman" w:hAnsi="Times New Roman" w:cs="Times New Roman"/>
          <w:sz w:val="24"/>
          <w:szCs w:val="24"/>
        </w:rPr>
        <w:t>tters</w:t>
      </w:r>
      <w:r w:rsidR="00992DA3">
        <w:rPr>
          <w:rFonts w:ascii="Times New Roman" w:hAnsi="Times New Roman" w:cs="Times New Roman"/>
          <w:sz w:val="24"/>
          <w:szCs w:val="24"/>
        </w:rPr>
        <w:t>,</w:t>
      </w:r>
      <w:r w:rsidR="00771C4D">
        <w:rPr>
          <w:rFonts w:ascii="Times New Roman" w:hAnsi="Times New Roman" w:cs="Times New Roman"/>
          <w:sz w:val="24"/>
          <w:szCs w:val="24"/>
        </w:rPr>
        <w:t xml:space="preserve"> especially</w:t>
      </w:r>
      <w:r w:rsidR="005F32A6">
        <w:rPr>
          <w:rFonts w:ascii="Times New Roman" w:hAnsi="Times New Roman" w:cs="Times New Roman"/>
          <w:sz w:val="24"/>
          <w:szCs w:val="24"/>
        </w:rPr>
        <w:t xml:space="preserve"> on behalf </w:t>
      </w:r>
      <w:r w:rsidR="00771C4D">
        <w:rPr>
          <w:rFonts w:ascii="Times New Roman" w:hAnsi="Times New Roman" w:cs="Times New Roman"/>
          <w:sz w:val="24"/>
          <w:szCs w:val="24"/>
        </w:rPr>
        <w:t xml:space="preserve">of others </w:t>
      </w:r>
      <w:r w:rsidR="005F32A6">
        <w:rPr>
          <w:rFonts w:ascii="Times New Roman" w:hAnsi="Times New Roman" w:cs="Times New Roman"/>
          <w:sz w:val="24"/>
          <w:szCs w:val="24"/>
        </w:rPr>
        <w:t xml:space="preserve">that </w:t>
      </w:r>
      <w:r w:rsidR="00771C4D">
        <w:rPr>
          <w:rFonts w:ascii="Times New Roman" w:hAnsi="Times New Roman" w:cs="Times New Roman"/>
          <w:sz w:val="24"/>
          <w:szCs w:val="24"/>
        </w:rPr>
        <w:t xml:space="preserve">SPALLINA </w:t>
      </w:r>
      <w:r w:rsidR="005F32A6">
        <w:rPr>
          <w:rFonts w:ascii="Times New Roman" w:hAnsi="Times New Roman" w:cs="Times New Roman"/>
          <w:sz w:val="24"/>
          <w:szCs w:val="24"/>
        </w:rPr>
        <w:t>does not</w:t>
      </w:r>
      <w:r w:rsidR="00F27BB8">
        <w:rPr>
          <w:rFonts w:ascii="Times New Roman" w:hAnsi="Times New Roman" w:cs="Times New Roman"/>
          <w:sz w:val="24"/>
          <w:szCs w:val="24"/>
        </w:rPr>
        <w:t xml:space="preserve"> even</w:t>
      </w:r>
      <w:r w:rsidR="005F32A6">
        <w:rPr>
          <w:rFonts w:ascii="Times New Roman" w:hAnsi="Times New Roman" w:cs="Times New Roman"/>
          <w:sz w:val="24"/>
          <w:szCs w:val="24"/>
        </w:rPr>
        <w:t xml:space="preserve"> represent</w:t>
      </w:r>
      <w:r>
        <w:rPr>
          <w:rFonts w:ascii="Times New Roman" w:hAnsi="Times New Roman" w:cs="Times New Roman"/>
          <w:sz w:val="24"/>
          <w:szCs w:val="24"/>
        </w:rPr>
        <w:t xml:space="preserve"> in these matters.  A</w:t>
      </w:r>
      <w:r w:rsidR="00992DA3">
        <w:rPr>
          <w:rFonts w:ascii="Times New Roman" w:hAnsi="Times New Roman" w:cs="Times New Roman"/>
          <w:sz w:val="24"/>
          <w:szCs w:val="24"/>
        </w:rPr>
        <w:t>ll</w:t>
      </w:r>
      <w:r>
        <w:rPr>
          <w:rFonts w:ascii="Times New Roman" w:hAnsi="Times New Roman" w:cs="Times New Roman"/>
          <w:sz w:val="24"/>
          <w:szCs w:val="24"/>
        </w:rPr>
        <w:t xml:space="preserve"> these LIES</w:t>
      </w:r>
      <w:r w:rsidR="00992DA3">
        <w:rPr>
          <w:rFonts w:ascii="Times New Roman" w:hAnsi="Times New Roman" w:cs="Times New Roman"/>
          <w:sz w:val="24"/>
          <w:szCs w:val="24"/>
        </w:rPr>
        <w:t xml:space="preserve"> </w:t>
      </w:r>
      <w:r w:rsidR="00E7000B">
        <w:rPr>
          <w:rFonts w:ascii="Times New Roman" w:hAnsi="Times New Roman" w:cs="Times New Roman"/>
          <w:sz w:val="24"/>
          <w:szCs w:val="24"/>
        </w:rPr>
        <w:t xml:space="preserve">told in the hearing are </w:t>
      </w:r>
      <w:r w:rsidR="00566990">
        <w:rPr>
          <w:rFonts w:ascii="Times New Roman" w:hAnsi="Times New Roman" w:cs="Times New Roman"/>
          <w:sz w:val="24"/>
          <w:szCs w:val="24"/>
        </w:rPr>
        <w:t>attempt</w:t>
      </w:r>
      <w:r w:rsidR="00E7000B">
        <w:rPr>
          <w:rFonts w:ascii="Times New Roman" w:hAnsi="Times New Roman" w:cs="Times New Roman"/>
          <w:sz w:val="24"/>
          <w:szCs w:val="24"/>
        </w:rPr>
        <w:t>s</w:t>
      </w:r>
      <w:r w:rsidR="00566990">
        <w:rPr>
          <w:rFonts w:ascii="Times New Roman" w:hAnsi="Times New Roman" w:cs="Times New Roman"/>
          <w:sz w:val="24"/>
          <w:szCs w:val="24"/>
        </w:rPr>
        <w:t xml:space="preserve"> to further con Your Honor and others</w:t>
      </w:r>
      <w:r w:rsidR="00992DA3">
        <w:rPr>
          <w:rFonts w:ascii="Times New Roman" w:hAnsi="Times New Roman" w:cs="Times New Roman"/>
          <w:sz w:val="24"/>
          <w:szCs w:val="24"/>
        </w:rPr>
        <w:t xml:space="preserve"> that those signatures are not </w:t>
      </w:r>
      <w:r w:rsidR="00992DA3">
        <w:rPr>
          <w:rFonts w:ascii="Times New Roman" w:hAnsi="Times New Roman" w:cs="Times New Roman"/>
          <w:sz w:val="24"/>
          <w:szCs w:val="24"/>
        </w:rPr>
        <w:lastRenderedPageBreak/>
        <w:t>forged and the</w:t>
      </w:r>
      <w:r w:rsidR="00771C4D">
        <w:rPr>
          <w:rFonts w:ascii="Times New Roman" w:hAnsi="Times New Roman" w:cs="Times New Roman"/>
          <w:sz w:val="24"/>
          <w:szCs w:val="24"/>
        </w:rPr>
        <w:t xml:space="preserve"> original and resubmitted </w:t>
      </w:r>
      <w:r w:rsidR="00992DA3">
        <w:rPr>
          <w:rFonts w:ascii="Times New Roman" w:hAnsi="Times New Roman" w:cs="Times New Roman"/>
          <w:sz w:val="24"/>
          <w:szCs w:val="24"/>
        </w:rPr>
        <w:t>Waivers</w:t>
      </w:r>
      <w:r w:rsidR="00771C4D">
        <w:rPr>
          <w:rFonts w:ascii="Times New Roman" w:hAnsi="Times New Roman" w:cs="Times New Roman"/>
          <w:sz w:val="24"/>
          <w:szCs w:val="24"/>
        </w:rPr>
        <w:t xml:space="preserve"> signatures are</w:t>
      </w:r>
      <w:r w:rsidR="00992DA3">
        <w:rPr>
          <w:rFonts w:ascii="Times New Roman" w:hAnsi="Times New Roman" w:cs="Times New Roman"/>
          <w:sz w:val="24"/>
          <w:szCs w:val="24"/>
        </w:rPr>
        <w:t xml:space="preserve"> the same</w:t>
      </w:r>
      <w:r>
        <w:rPr>
          <w:rFonts w:ascii="Times New Roman" w:hAnsi="Times New Roman" w:cs="Times New Roman"/>
          <w:sz w:val="24"/>
          <w:szCs w:val="24"/>
        </w:rPr>
        <w:t xml:space="preserve"> and thus no harm no foul, when it is all LIES and a waste of the Courts time, effort and resources and a slap in the face insult to the victims</w:t>
      </w:r>
      <w:r w:rsidR="00F27BB8">
        <w:rPr>
          <w:rFonts w:ascii="Times New Roman" w:hAnsi="Times New Roman" w:cs="Times New Roman"/>
          <w:sz w:val="24"/>
          <w:szCs w:val="24"/>
        </w:rPr>
        <w:t>, Your Honor and the sanctity of law</w:t>
      </w:r>
      <w:r w:rsidR="005F32A6">
        <w:rPr>
          <w:rFonts w:ascii="Times New Roman" w:hAnsi="Times New Roman" w:cs="Times New Roman"/>
          <w:sz w:val="24"/>
          <w:szCs w:val="24"/>
        </w:rPr>
        <w:t xml:space="preserve">.  </w:t>
      </w:r>
    </w:p>
    <w:p w:rsidR="00E26825" w:rsidRDefault="00992DA3" w:rsidP="0056152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F32A6">
        <w:rPr>
          <w:rFonts w:ascii="Times New Roman" w:hAnsi="Times New Roman" w:cs="Times New Roman"/>
          <w:sz w:val="24"/>
          <w:szCs w:val="24"/>
        </w:rPr>
        <w:t>TSPA, TESCHER</w:t>
      </w:r>
      <w:r w:rsidR="006E1F46">
        <w:rPr>
          <w:rFonts w:ascii="Times New Roman" w:hAnsi="Times New Roman" w:cs="Times New Roman"/>
          <w:sz w:val="24"/>
          <w:szCs w:val="24"/>
        </w:rPr>
        <w:t xml:space="preserve"> and</w:t>
      </w:r>
      <w:r w:rsidR="005F32A6">
        <w:rPr>
          <w:rFonts w:ascii="Times New Roman" w:hAnsi="Times New Roman" w:cs="Times New Roman"/>
          <w:sz w:val="24"/>
          <w:szCs w:val="24"/>
        </w:rPr>
        <w:t xml:space="preserve"> SPALLINA are</w:t>
      </w:r>
      <w:r w:rsidR="00720CB7">
        <w:rPr>
          <w:rFonts w:ascii="Times New Roman" w:hAnsi="Times New Roman" w:cs="Times New Roman"/>
          <w:sz w:val="24"/>
          <w:szCs w:val="24"/>
        </w:rPr>
        <w:t xml:space="preserve"> also</w:t>
      </w:r>
      <w:r>
        <w:rPr>
          <w:rFonts w:ascii="Times New Roman" w:hAnsi="Times New Roman" w:cs="Times New Roman"/>
          <w:sz w:val="24"/>
          <w:szCs w:val="24"/>
        </w:rPr>
        <w:t xml:space="preserve"> wholly</w:t>
      </w:r>
      <w:r w:rsidR="005F32A6">
        <w:rPr>
          <w:rFonts w:ascii="Times New Roman" w:hAnsi="Times New Roman" w:cs="Times New Roman"/>
          <w:sz w:val="24"/>
          <w:szCs w:val="24"/>
        </w:rPr>
        <w:t xml:space="preserve"> liable for the</w:t>
      </w:r>
      <w:r>
        <w:rPr>
          <w:rFonts w:ascii="Times New Roman" w:hAnsi="Times New Roman" w:cs="Times New Roman"/>
          <w:sz w:val="24"/>
          <w:szCs w:val="24"/>
        </w:rPr>
        <w:t xml:space="preserve"> actions of their </w:t>
      </w:r>
      <w:r w:rsidR="005F32A6">
        <w:rPr>
          <w:rFonts w:ascii="Times New Roman" w:hAnsi="Times New Roman" w:cs="Times New Roman"/>
          <w:sz w:val="24"/>
          <w:szCs w:val="24"/>
        </w:rPr>
        <w:t>Notary Publics</w:t>
      </w:r>
      <w:r>
        <w:rPr>
          <w:rFonts w:ascii="Times New Roman" w:hAnsi="Times New Roman" w:cs="Times New Roman"/>
          <w:sz w:val="24"/>
          <w:szCs w:val="24"/>
        </w:rPr>
        <w:t>,</w:t>
      </w:r>
      <w:r w:rsidR="005F32A6">
        <w:rPr>
          <w:rFonts w:ascii="Times New Roman" w:hAnsi="Times New Roman" w:cs="Times New Roman"/>
          <w:sz w:val="24"/>
          <w:szCs w:val="24"/>
        </w:rPr>
        <w:t xml:space="preserve"> </w:t>
      </w:r>
      <w:r w:rsidR="00E7000B">
        <w:rPr>
          <w:rFonts w:ascii="Times New Roman" w:hAnsi="Times New Roman" w:cs="Times New Roman"/>
          <w:sz w:val="24"/>
          <w:szCs w:val="24"/>
        </w:rPr>
        <w:t>MORAN and BAXLEY</w:t>
      </w:r>
      <w:r w:rsidR="005F32A6">
        <w:rPr>
          <w:rFonts w:ascii="Times New Roman" w:hAnsi="Times New Roman" w:cs="Times New Roman"/>
          <w:sz w:val="24"/>
          <w:szCs w:val="24"/>
        </w:rPr>
        <w:t xml:space="preserve"> and therefore</w:t>
      </w:r>
      <w:r w:rsidR="00E7000B">
        <w:rPr>
          <w:rFonts w:ascii="Times New Roman" w:hAnsi="Times New Roman" w:cs="Times New Roman"/>
          <w:sz w:val="24"/>
          <w:szCs w:val="24"/>
        </w:rPr>
        <w:t>,</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together </w:t>
      </w:r>
      <w:r w:rsidR="00E7000B">
        <w:rPr>
          <w:rFonts w:ascii="Times New Roman" w:hAnsi="Times New Roman" w:cs="Times New Roman"/>
          <w:sz w:val="24"/>
          <w:szCs w:val="24"/>
        </w:rPr>
        <w:t xml:space="preserve">they </w:t>
      </w:r>
      <w:r>
        <w:rPr>
          <w:rFonts w:ascii="Times New Roman" w:hAnsi="Times New Roman" w:cs="Times New Roman"/>
          <w:sz w:val="24"/>
          <w:szCs w:val="24"/>
        </w:rPr>
        <w:t xml:space="preserve">are the </w:t>
      </w:r>
      <w:r w:rsidR="005F32A6">
        <w:rPr>
          <w:rFonts w:ascii="Times New Roman" w:hAnsi="Times New Roman" w:cs="Times New Roman"/>
          <w:sz w:val="24"/>
          <w:szCs w:val="24"/>
        </w:rPr>
        <w:t>cause of all these problems</w:t>
      </w:r>
      <w:r>
        <w:rPr>
          <w:rFonts w:ascii="Times New Roman" w:hAnsi="Times New Roman" w:cs="Times New Roman"/>
          <w:sz w:val="24"/>
          <w:szCs w:val="24"/>
        </w:rPr>
        <w:t xml:space="preserve"> and have WHOLLY BREACHED THEIR FIDUCIARY DUTIES</w:t>
      </w:r>
      <w:r w:rsidR="00E7000B">
        <w:rPr>
          <w:rFonts w:ascii="Times New Roman" w:hAnsi="Times New Roman" w:cs="Times New Roman"/>
          <w:sz w:val="24"/>
          <w:szCs w:val="24"/>
        </w:rPr>
        <w:t xml:space="preserve"> and TRUST by</w:t>
      </w:r>
      <w:r>
        <w:rPr>
          <w:rFonts w:ascii="Times New Roman" w:hAnsi="Times New Roman" w:cs="Times New Roman"/>
          <w:sz w:val="24"/>
          <w:szCs w:val="24"/>
        </w:rPr>
        <w:t xml:space="preserve"> engag</w:t>
      </w:r>
      <w:r w:rsidR="00E7000B">
        <w:rPr>
          <w:rFonts w:ascii="Times New Roman" w:hAnsi="Times New Roman" w:cs="Times New Roman"/>
          <w:sz w:val="24"/>
          <w:szCs w:val="24"/>
        </w:rPr>
        <w:t xml:space="preserve">ing </w:t>
      </w:r>
      <w:r>
        <w:rPr>
          <w:rFonts w:ascii="Times New Roman" w:hAnsi="Times New Roman" w:cs="Times New Roman"/>
          <w:sz w:val="24"/>
          <w:szCs w:val="24"/>
        </w:rPr>
        <w:t>in</w:t>
      </w:r>
      <w:r w:rsidR="00E7000B">
        <w:rPr>
          <w:rFonts w:ascii="Times New Roman" w:hAnsi="Times New Roman" w:cs="Times New Roman"/>
          <w:sz w:val="24"/>
          <w:szCs w:val="24"/>
        </w:rPr>
        <w:t xml:space="preserve"> admittedly</w:t>
      </w:r>
      <w:r>
        <w:rPr>
          <w:rFonts w:ascii="Times New Roman" w:hAnsi="Times New Roman" w:cs="Times New Roman"/>
          <w:sz w:val="24"/>
          <w:szCs w:val="24"/>
        </w:rPr>
        <w:t xml:space="preserve"> fraudulent activities </w:t>
      </w:r>
      <w:r w:rsidR="005F32A6">
        <w:rPr>
          <w:rFonts w:ascii="Times New Roman" w:hAnsi="Times New Roman" w:cs="Times New Roman"/>
          <w:sz w:val="24"/>
          <w:szCs w:val="24"/>
        </w:rPr>
        <w:t>and should be immediately removed from the proceedings in any</w:t>
      </w:r>
      <w:r w:rsidR="00E7000B">
        <w:rPr>
          <w:rFonts w:ascii="Times New Roman" w:hAnsi="Times New Roman" w:cs="Times New Roman"/>
          <w:sz w:val="24"/>
          <w:szCs w:val="24"/>
        </w:rPr>
        <w:t xml:space="preserve"> fiduciary and professional</w:t>
      </w:r>
      <w:r w:rsidR="005F32A6">
        <w:rPr>
          <w:rFonts w:ascii="Times New Roman" w:hAnsi="Times New Roman" w:cs="Times New Roman"/>
          <w:sz w:val="24"/>
          <w:szCs w:val="24"/>
        </w:rPr>
        <w:t xml:space="preserve"> capacities other than as a respondent/defendant</w:t>
      </w:r>
      <w:r w:rsidR="00561523">
        <w:rPr>
          <w:rFonts w:ascii="Times New Roman" w:hAnsi="Times New Roman" w:cs="Times New Roman"/>
          <w:sz w:val="24"/>
          <w:szCs w:val="24"/>
        </w:rPr>
        <w:t xml:space="preserve"> for this </w:t>
      </w:r>
      <w:r w:rsidR="00561523" w:rsidRPr="00561523">
        <w:rPr>
          <w:rFonts w:ascii="Times New Roman" w:hAnsi="Times New Roman" w:cs="Times New Roman"/>
          <w:sz w:val="24"/>
          <w:szCs w:val="24"/>
        </w:rPr>
        <w:t>Willful, Wanton, Reckless, and Grossly Negligent behavior and disregard of the law</w:t>
      </w:r>
      <w:r w:rsidR="005F32A6">
        <w:rPr>
          <w:rFonts w:ascii="Times New Roman" w:hAnsi="Times New Roman" w:cs="Times New Roman"/>
          <w:sz w:val="24"/>
          <w:szCs w:val="24"/>
        </w:rPr>
        <w:t xml:space="preserve"> and </w:t>
      </w:r>
      <w:r w:rsidR="00561523">
        <w:rPr>
          <w:rFonts w:ascii="Times New Roman" w:hAnsi="Times New Roman" w:cs="Times New Roman"/>
          <w:sz w:val="24"/>
          <w:szCs w:val="24"/>
        </w:rPr>
        <w:t xml:space="preserve">therefore, </w:t>
      </w:r>
      <w:r w:rsidR="00E7000B">
        <w:rPr>
          <w:rFonts w:ascii="Times New Roman" w:hAnsi="Times New Roman" w:cs="Times New Roman"/>
          <w:sz w:val="24"/>
          <w:szCs w:val="24"/>
        </w:rPr>
        <w:t xml:space="preserve">be precluded from </w:t>
      </w:r>
      <w:r w:rsidR="005F32A6">
        <w:rPr>
          <w:rFonts w:ascii="Times New Roman" w:hAnsi="Times New Roman" w:cs="Times New Roman"/>
          <w:sz w:val="24"/>
          <w:szCs w:val="24"/>
        </w:rPr>
        <w:t>mak</w:t>
      </w:r>
      <w:r w:rsidR="00E7000B">
        <w:rPr>
          <w:rFonts w:ascii="Times New Roman" w:hAnsi="Times New Roman" w:cs="Times New Roman"/>
          <w:sz w:val="24"/>
          <w:szCs w:val="24"/>
        </w:rPr>
        <w:t>ing</w:t>
      </w:r>
      <w:r w:rsidR="005F32A6">
        <w:rPr>
          <w:rFonts w:ascii="Times New Roman" w:hAnsi="Times New Roman" w:cs="Times New Roman"/>
          <w:sz w:val="24"/>
          <w:szCs w:val="24"/>
        </w:rPr>
        <w:t xml:space="preserve"> further conflicted pleadings</w:t>
      </w:r>
      <w:r w:rsidR="001E09BD">
        <w:rPr>
          <w:rFonts w:ascii="Times New Roman" w:hAnsi="Times New Roman" w:cs="Times New Roman"/>
          <w:sz w:val="24"/>
          <w:szCs w:val="24"/>
        </w:rPr>
        <w:t xml:space="preserve"> on anyone’s behalf</w:t>
      </w:r>
      <w:r w:rsidR="00E7000B">
        <w:rPr>
          <w:rFonts w:ascii="Times New Roman" w:hAnsi="Times New Roman" w:cs="Times New Roman"/>
          <w:sz w:val="24"/>
          <w:szCs w:val="24"/>
        </w:rPr>
        <w:t xml:space="preserve">. The Court should force them </w:t>
      </w:r>
      <w:r w:rsidR="00AD4E77">
        <w:rPr>
          <w:rFonts w:ascii="Times New Roman" w:hAnsi="Times New Roman" w:cs="Times New Roman"/>
          <w:sz w:val="24"/>
          <w:szCs w:val="24"/>
        </w:rPr>
        <w:t xml:space="preserve">all </w:t>
      </w:r>
      <w:r w:rsidR="00E7000B">
        <w:rPr>
          <w:rFonts w:ascii="Times New Roman" w:hAnsi="Times New Roman" w:cs="Times New Roman"/>
          <w:sz w:val="24"/>
          <w:szCs w:val="24"/>
        </w:rPr>
        <w:t>to now</w:t>
      </w:r>
      <w:r>
        <w:rPr>
          <w:rFonts w:ascii="Times New Roman" w:hAnsi="Times New Roman" w:cs="Times New Roman"/>
          <w:sz w:val="24"/>
          <w:szCs w:val="24"/>
        </w:rPr>
        <w:t xml:space="preserve"> get</w:t>
      </w:r>
      <w:r w:rsidR="001E09BD">
        <w:rPr>
          <w:rFonts w:ascii="Times New Roman" w:hAnsi="Times New Roman" w:cs="Times New Roman"/>
          <w:sz w:val="24"/>
          <w:szCs w:val="24"/>
        </w:rPr>
        <w:t xml:space="preserve"> independent non conflicted</w:t>
      </w:r>
      <w:r>
        <w:rPr>
          <w:rFonts w:ascii="Times New Roman" w:hAnsi="Times New Roman" w:cs="Times New Roman"/>
          <w:sz w:val="24"/>
          <w:szCs w:val="24"/>
        </w:rPr>
        <w:t xml:space="preserve"> counsel to represent them in each of their alleged capacities</w:t>
      </w:r>
      <w:r w:rsidR="001E09BD">
        <w:rPr>
          <w:rFonts w:ascii="Times New Roman" w:hAnsi="Times New Roman" w:cs="Times New Roman"/>
          <w:sz w:val="24"/>
          <w:szCs w:val="24"/>
        </w:rPr>
        <w:t xml:space="preserve"> </w:t>
      </w:r>
      <w:r w:rsidR="00E7000B">
        <w:rPr>
          <w:rFonts w:ascii="Times New Roman" w:hAnsi="Times New Roman" w:cs="Times New Roman"/>
          <w:sz w:val="24"/>
          <w:szCs w:val="24"/>
        </w:rPr>
        <w:t xml:space="preserve">and </w:t>
      </w:r>
      <w:r w:rsidR="001E09BD">
        <w:rPr>
          <w:rFonts w:ascii="Times New Roman" w:hAnsi="Times New Roman" w:cs="Times New Roman"/>
          <w:sz w:val="24"/>
          <w:szCs w:val="24"/>
        </w:rPr>
        <w:t>stop these LIES and FRAUDS from continuing in Your Honor’s Court</w:t>
      </w:r>
      <w:r w:rsidR="00E7000B">
        <w:rPr>
          <w:rFonts w:ascii="Times New Roman" w:hAnsi="Times New Roman" w:cs="Times New Roman"/>
          <w:sz w:val="24"/>
          <w:szCs w:val="24"/>
        </w:rPr>
        <w:t xml:space="preserve"> to try to cover up their crimes</w:t>
      </w:r>
      <w:r w:rsidR="00AD4E77">
        <w:rPr>
          <w:rFonts w:ascii="Times New Roman" w:hAnsi="Times New Roman" w:cs="Times New Roman"/>
          <w:sz w:val="24"/>
          <w:szCs w:val="24"/>
        </w:rPr>
        <w:t xml:space="preserve"> by those who committed the crimes</w:t>
      </w:r>
      <w:r w:rsidR="005F32A6">
        <w:rPr>
          <w:rFonts w:ascii="Times New Roman" w:hAnsi="Times New Roman" w:cs="Times New Roman"/>
          <w:sz w:val="24"/>
          <w:szCs w:val="24"/>
        </w:rPr>
        <w:t xml:space="preserve">.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6 THE COURT: All right, so stop, that's</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7 enough to give you Miranda warnings. Not you</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8 personally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9 MR. MANCERI: Okay.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10 THE COURT: Are you involved? Just tell</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11 me yes or no.</w:t>
      </w:r>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12 </w:t>
      </w:r>
      <w:r w:rsidRPr="00E7000B">
        <w:rPr>
          <w:rFonts w:ascii="Consolas" w:hAnsi="Consolas" w:cs="Consolas"/>
          <w:b/>
        </w:rPr>
        <w:t>MR. SPALLINA: I'm sorry?</w:t>
      </w:r>
    </w:p>
    <w:p w:rsidR="00BF33D2" w:rsidRPr="00E7000B" w:rsidRDefault="00BF33D2" w:rsidP="00BF33D2">
      <w:pPr>
        <w:autoSpaceDE w:val="0"/>
        <w:autoSpaceDN w:val="0"/>
        <w:adjustRightInd w:val="0"/>
        <w:spacing w:after="0" w:line="240" w:lineRule="auto"/>
        <w:ind w:left="1440" w:right="1440"/>
        <w:rPr>
          <w:rFonts w:ascii="Consolas" w:hAnsi="Consolas" w:cs="Consolas"/>
          <w:b/>
        </w:rPr>
      </w:pPr>
      <w:r w:rsidRPr="00BF33D2">
        <w:rPr>
          <w:rFonts w:ascii="Consolas" w:hAnsi="Consolas" w:cs="Consolas"/>
        </w:rPr>
        <w:t xml:space="preserve">13 </w:t>
      </w:r>
      <w:r w:rsidRPr="00E7000B">
        <w:rPr>
          <w:rFonts w:ascii="Consolas" w:hAnsi="Consolas" w:cs="Consolas"/>
          <w:b/>
        </w:rPr>
        <w:t>THE COURT: Are you involved in the</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14 </w:t>
      </w:r>
      <w:r w:rsidRPr="00E7000B">
        <w:rPr>
          <w:rFonts w:ascii="Consolas" w:hAnsi="Consolas" w:cs="Consolas"/>
          <w:b/>
        </w:rPr>
        <w:t>transaction?</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15 MR. SPALLINA: </w:t>
      </w:r>
      <w:r w:rsidRPr="00BF33D2">
        <w:rPr>
          <w:rFonts w:ascii="Consolas" w:hAnsi="Consolas" w:cs="Consolas"/>
          <w:b/>
        </w:rPr>
        <w:t>I was involved as the</w:t>
      </w:r>
    </w:p>
    <w:p w:rsidR="00BF33D2" w:rsidRPr="00BF33D2" w:rsidRDefault="00BF33D2" w:rsidP="00BF33D2">
      <w:pPr>
        <w:spacing w:line="480" w:lineRule="auto"/>
        <w:ind w:left="1440" w:right="1440"/>
        <w:rPr>
          <w:rFonts w:ascii="Times New Roman" w:hAnsi="Times New Roman" w:cs="Times New Roman"/>
          <w:sz w:val="24"/>
          <w:szCs w:val="24"/>
        </w:rPr>
      </w:pPr>
      <w:r w:rsidRPr="00BF33D2">
        <w:rPr>
          <w:rFonts w:ascii="Consolas" w:hAnsi="Consolas" w:cs="Consolas"/>
        </w:rPr>
        <w:t xml:space="preserve">16 </w:t>
      </w:r>
      <w:r w:rsidRPr="00BF33D2">
        <w:rPr>
          <w:rFonts w:ascii="Consolas" w:hAnsi="Consolas" w:cs="Consolas"/>
          <w:b/>
        </w:rPr>
        <w:t>lawyer for the estate, yes.</w:t>
      </w:r>
    </w:p>
    <w:p w:rsidR="00E26825" w:rsidRDefault="0056699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the hearing on September 13, 2013, Your Honor told ELIOT that if he were to lose his Emergency Motion that day as an Emergency, not in toto</w:t>
      </w:r>
      <w:r w:rsidR="00720CB7">
        <w:rPr>
          <w:rFonts w:ascii="Times New Roman" w:hAnsi="Times New Roman" w:cs="Times New Roman"/>
          <w:sz w:val="24"/>
          <w:szCs w:val="24"/>
        </w:rPr>
        <w:t xml:space="preserve"> but as an Emergency</w:t>
      </w:r>
      <w:r>
        <w:rPr>
          <w:rFonts w:ascii="Times New Roman" w:hAnsi="Times New Roman" w:cs="Times New Roman"/>
          <w:sz w:val="24"/>
          <w:szCs w:val="24"/>
        </w:rPr>
        <w:t xml:space="preserve">, he should get his “checkbook out to pay the Court expenses, etc.” or words to that effect.  </w:t>
      </w:r>
      <w:r>
        <w:rPr>
          <w:rFonts w:ascii="Times New Roman" w:hAnsi="Times New Roman" w:cs="Times New Roman"/>
          <w:sz w:val="24"/>
          <w:szCs w:val="24"/>
        </w:rPr>
        <w:lastRenderedPageBreak/>
        <w:t xml:space="preserve">After learning of TSPA, SPALLINA and </w:t>
      </w:r>
      <w:r w:rsidR="00364F8C">
        <w:rPr>
          <w:rFonts w:ascii="Times New Roman" w:hAnsi="Times New Roman" w:cs="Times New Roman"/>
          <w:sz w:val="24"/>
          <w:szCs w:val="24"/>
        </w:rPr>
        <w:t>MORAN’S</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admitted </w:t>
      </w:r>
      <w:r w:rsidR="00720CB7">
        <w:rPr>
          <w:rFonts w:ascii="Times New Roman" w:hAnsi="Times New Roman" w:cs="Times New Roman"/>
          <w:sz w:val="24"/>
          <w:szCs w:val="24"/>
        </w:rPr>
        <w:t>F</w:t>
      </w:r>
      <w:r>
        <w:rPr>
          <w:rFonts w:ascii="Times New Roman" w:hAnsi="Times New Roman" w:cs="Times New Roman"/>
          <w:sz w:val="24"/>
          <w:szCs w:val="24"/>
        </w:rPr>
        <w:t>elony acts</w:t>
      </w:r>
      <w:r w:rsidR="00720CB7">
        <w:rPr>
          <w:rFonts w:ascii="Times New Roman" w:hAnsi="Times New Roman" w:cs="Times New Roman"/>
          <w:sz w:val="24"/>
          <w:szCs w:val="24"/>
        </w:rPr>
        <w:t>,</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Fraud on this Court </w:t>
      </w:r>
      <w:r w:rsidR="00720CB7">
        <w:rPr>
          <w:rFonts w:ascii="Times New Roman" w:hAnsi="Times New Roman" w:cs="Times New Roman"/>
          <w:sz w:val="24"/>
          <w:szCs w:val="24"/>
        </w:rPr>
        <w:t xml:space="preserve">and boldface LIES to </w:t>
      </w:r>
      <w:r w:rsidR="00A57A87">
        <w:rPr>
          <w:rFonts w:ascii="Times New Roman" w:hAnsi="Times New Roman" w:cs="Times New Roman"/>
          <w:sz w:val="24"/>
          <w:szCs w:val="24"/>
        </w:rPr>
        <w:t>Your Honor, perhaps Your Honor should have forced SPALLINA</w:t>
      </w:r>
      <w:r w:rsidR="003D7EC9">
        <w:rPr>
          <w:rFonts w:ascii="Times New Roman" w:hAnsi="Times New Roman" w:cs="Times New Roman"/>
          <w:sz w:val="24"/>
          <w:szCs w:val="24"/>
        </w:rPr>
        <w:t xml:space="preserve"> and TESCHER to get their check</w:t>
      </w:r>
      <w:r w:rsidR="00A57A87">
        <w:rPr>
          <w:rFonts w:ascii="Times New Roman" w:hAnsi="Times New Roman" w:cs="Times New Roman"/>
          <w:sz w:val="24"/>
          <w:szCs w:val="24"/>
        </w:rPr>
        <w:t xml:space="preserve">books out to cover all these costs and damages resulting thus far </w:t>
      </w:r>
      <w:r w:rsidR="00992DA3">
        <w:rPr>
          <w:rFonts w:ascii="Times New Roman" w:hAnsi="Times New Roman" w:cs="Times New Roman"/>
          <w:sz w:val="24"/>
          <w:szCs w:val="24"/>
        </w:rPr>
        <w:t xml:space="preserve">from their </w:t>
      </w:r>
      <w:r w:rsidR="00745D2C">
        <w:rPr>
          <w:rFonts w:ascii="Times New Roman" w:hAnsi="Times New Roman" w:cs="Times New Roman"/>
          <w:sz w:val="24"/>
          <w:szCs w:val="24"/>
        </w:rPr>
        <w:t xml:space="preserve">fraudulent </w:t>
      </w:r>
      <w:r w:rsidR="00992DA3">
        <w:rPr>
          <w:rFonts w:ascii="Times New Roman" w:hAnsi="Times New Roman" w:cs="Times New Roman"/>
          <w:sz w:val="24"/>
          <w:szCs w:val="24"/>
        </w:rPr>
        <w:t xml:space="preserve">actions </w:t>
      </w:r>
      <w:r w:rsidR="00A57A87">
        <w:rPr>
          <w:rFonts w:ascii="Times New Roman" w:hAnsi="Times New Roman" w:cs="Times New Roman"/>
          <w:sz w:val="24"/>
          <w:szCs w:val="24"/>
        </w:rPr>
        <w:t xml:space="preserve">and force a blank check and bonding </w:t>
      </w:r>
      <w:r w:rsidR="00745D2C">
        <w:rPr>
          <w:rFonts w:ascii="Times New Roman" w:hAnsi="Times New Roman" w:cs="Times New Roman"/>
          <w:sz w:val="24"/>
          <w:szCs w:val="24"/>
        </w:rPr>
        <w:t xml:space="preserve">and surety </w:t>
      </w:r>
      <w:r w:rsidR="00A57A87">
        <w:rPr>
          <w:rFonts w:ascii="Times New Roman" w:hAnsi="Times New Roman" w:cs="Times New Roman"/>
          <w:sz w:val="24"/>
          <w:szCs w:val="24"/>
        </w:rPr>
        <w:t>to pay for the rest of this macabre scene they have admittedly created</w:t>
      </w:r>
      <w:r w:rsidR="00237073">
        <w:rPr>
          <w:rFonts w:ascii="Times New Roman" w:hAnsi="Times New Roman" w:cs="Times New Roman"/>
          <w:sz w:val="24"/>
          <w:szCs w:val="24"/>
        </w:rPr>
        <w:t xml:space="preserve">, including but not limited to </w:t>
      </w:r>
      <w:r w:rsidR="00A57A87">
        <w:rPr>
          <w:rFonts w:ascii="Times New Roman" w:hAnsi="Times New Roman" w:cs="Times New Roman"/>
          <w:sz w:val="24"/>
          <w:szCs w:val="24"/>
        </w:rPr>
        <w:t>all Court costs</w:t>
      </w:r>
      <w:r w:rsidR="00237073">
        <w:rPr>
          <w:rFonts w:ascii="Times New Roman" w:hAnsi="Times New Roman" w:cs="Times New Roman"/>
          <w:sz w:val="24"/>
          <w:szCs w:val="24"/>
        </w:rPr>
        <w:t xml:space="preserve"> for all innocent</w:t>
      </w:r>
      <w:r w:rsidR="00A57A87">
        <w:rPr>
          <w:rFonts w:ascii="Times New Roman" w:hAnsi="Times New Roman" w:cs="Times New Roman"/>
          <w:sz w:val="24"/>
          <w:szCs w:val="24"/>
        </w:rPr>
        <w:t xml:space="preserve"> parties</w:t>
      </w:r>
      <w:r w:rsidR="00237073">
        <w:rPr>
          <w:rFonts w:ascii="Times New Roman" w:hAnsi="Times New Roman" w:cs="Times New Roman"/>
          <w:sz w:val="24"/>
          <w:szCs w:val="24"/>
        </w:rPr>
        <w:t xml:space="preserve">/victims, counsel for all parties that are now forced to retain counsel to ascertain their rights and interests, </w:t>
      </w:r>
      <w:r w:rsidR="00A57A87">
        <w:rPr>
          <w:rFonts w:ascii="Times New Roman" w:hAnsi="Times New Roman" w:cs="Times New Roman"/>
          <w:sz w:val="24"/>
          <w:szCs w:val="24"/>
        </w:rPr>
        <w:t xml:space="preserve">forensics experts, forensic accountants, etc.etc.etc. </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18 THE COURT: Okay, all right, so let me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19 tell you, I'm going to let you go forward. </w:t>
      </w:r>
      <w:r w:rsidRPr="00561523">
        <w:rPr>
          <w:rFonts w:ascii="Consolas" w:hAnsi="Consolas" w:cs="Consolas"/>
          <w:b/>
        </w:rPr>
        <w:t>If</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20 </w:t>
      </w:r>
      <w:r w:rsidRPr="00561523">
        <w:rPr>
          <w:rFonts w:ascii="Consolas" w:hAnsi="Consolas" w:cs="Consolas"/>
          <w:b/>
        </w:rPr>
        <w:t>I do not believe so, get your checkbook out.</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21 MR. ELIOT BERNSTEIN: </w:t>
      </w:r>
      <w:r w:rsidRPr="00561523">
        <w:rPr>
          <w:rFonts w:ascii="Consolas" w:hAnsi="Consolas" w:cs="Consolas"/>
          <w:b/>
        </w:rPr>
        <w:t>Okay.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22 THE COURT: </w:t>
      </w:r>
      <w:r w:rsidRPr="00561523">
        <w:rPr>
          <w:rFonts w:ascii="Consolas" w:hAnsi="Consolas" w:cs="Consolas"/>
          <w:b/>
        </w:rPr>
        <w:t>You're going to personally pay</w:t>
      </w:r>
    </w:p>
    <w:p w:rsidR="00E7000B" w:rsidRPr="00561523" w:rsidRDefault="00E7000B" w:rsidP="00E7000B">
      <w:pPr>
        <w:autoSpaceDE w:val="0"/>
        <w:autoSpaceDN w:val="0"/>
        <w:adjustRightInd w:val="0"/>
        <w:spacing w:after="0" w:line="240" w:lineRule="auto"/>
        <w:ind w:left="1440" w:right="1440"/>
        <w:rPr>
          <w:rFonts w:ascii="Consolas" w:hAnsi="Consolas" w:cs="Consolas"/>
          <w:b/>
        </w:rPr>
      </w:pPr>
      <w:r w:rsidRPr="00E7000B">
        <w:rPr>
          <w:rFonts w:ascii="Consolas" w:hAnsi="Consolas" w:cs="Consolas"/>
        </w:rPr>
        <w:t xml:space="preserve">23 </w:t>
      </w:r>
      <w:r w:rsidRPr="00561523">
        <w:rPr>
          <w:rFonts w:ascii="Consolas" w:hAnsi="Consolas" w:cs="Consolas"/>
          <w:b/>
        </w:rPr>
        <w:t>for the cost of this.</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 xml:space="preserve">24 MR. ELIOT BERNSTEIN: </w:t>
      </w:r>
      <w:r w:rsidRPr="00561523">
        <w:rPr>
          <w:rFonts w:ascii="Consolas" w:hAnsi="Consolas" w:cs="Consolas"/>
          <w:b/>
        </w:rPr>
        <w:t>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25 THE COURT: It doesn't seem so based upon</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00007</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 what you've told me, but you have this belief</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2 that it is. Remember, show me that it's a</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3 legal emergency like I gave the example of it.</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4 Someone is going to die, be taken out of the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5 jurisdiction, someone's wellbeing today is</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6 going to be ‐‐ you know, they're going to be</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7 without food, they'll be on the street</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8 tomorrow.</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9 MR. ELIOT BERNSTEIN: Okay.</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10 THE COURT: So is that the type of hearing</w:t>
      </w:r>
    </w:p>
    <w:p w:rsidR="00E7000B" w:rsidRPr="00E7000B" w:rsidRDefault="00E7000B" w:rsidP="00E7000B">
      <w:pPr>
        <w:autoSpaceDE w:val="0"/>
        <w:autoSpaceDN w:val="0"/>
        <w:adjustRightInd w:val="0"/>
        <w:spacing w:after="0" w:line="240" w:lineRule="auto"/>
        <w:ind w:left="1440" w:right="1440"/>
        <w:rPr>
          <w:rFonts w:ascii="Consolas" w:hAnsi="Consolas" w:cs="Consolas"/>
        </w:rPr>
      </w:pPr>
      <w:r w:rsidRPr="00E7000B">
        <w:rPr>
          <w:rFonts w:ascii="Consolas" w:hAnsi="Consolas" w:cs="Consolas"/>
        </w:rPr>
        <w:t>11 I need?</w:t>
      </w:r>
    </w:p>
    <w:p w:rsidR="00E7000B" w:rsidRPr="00E7000B" w:rsidRDefault="00E7000B" w:rsidP="00E7000B">
      <w:pPr>
        <w:spacing w:line="480" w:lineRule="auto"/>
        <w:ind w:left="1440" w:right="1440"/>
        <w:rPr>
          <w:rFonts w:ascii="Times New Roman" w:hAnsi="Times New Roman" w:cs="Times New Roman"/>
          <w:sz w:val="24"/>
          <w:szCs w:val="24"/>
        </w:rPr>
      </w:pPr>
      <w:r w:rsidRPr="00E7000B">
        <w:rPr>
          <w:rFonts w:ascii="Consolas" w:hAnsi="Consolas" w:cs="Consolas"/>
        </w:rPr>
        <w:t>12 MR. ELIOT BERNSTEIN: Yes.</w:t>
      </w:r>
    </w:p>
    <w:p w:rsidR="00561523" w:rsidRPr="00561523" w:rsidRDefault="00561523" w:rsidP="00561523">
      <w:pPr>
        <w:pStyle w:val="Heading3"/>
        <w:rPr>
          <w:rFonts w:ascii="Times New Roman" w:hAnsi="Times New Roman" w:cs="Times New Roman"/>
          <w:color w:val="auto"/>
          <w:sz w:val="24"/>
          <w:szCs w:val="24"/>
        </w:rPr>
      </w:pPr>
      <w:r w:rsidRPr="00561523">
        <w:rPr>
          <w:rFonts w:ascii="Times New Roman" w:hAnsi="Times New Roman" w:cs="Times New Roman"/>
          <w:color w:val="auto"/>
          <w:sz w:val="24"/>
          <w:szCs w:val="24"/>
        </w:rPr>
        <w:t>LIE #5</w:t>
      </w:r>
    </w:p>
    <w:p w:rsidR="00E42552" w:rsidRDefault="00A57A87" w:rsidP="00233105">
      <w:pPr>
        <w:pStyle w:val="ListParagraph"/>
        <w:numPr>
          <w:ilvl w:val="0"/>
          <w:numId w:val="3"/>
        </w:numPr>
        <w:spacing w:before="240"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MANCERI </w:t>
      </w:r>
      <w:r w:rsidR="00237073">
        <w:rPr>
          <w:rFonts w:ascii="Times New Roman" w:hAnsi="Times New Roman" w:cs="Times New Roman"/>
          <w:sz w:val="24"/>
          <w:szCs w:val="24"/>
        </w:rPr>
        <w:t xml:space="preserve">again </w:t>
      </w:r>
      <w:r w:rsidR="00720CB7">
        <w:rPr>
          <w:rFonts w:ascii="Times New Roman" w:hAnsi="Times New Roman" w:cs="Times New Roman"/>
          <w:sz w:val="24"/>
          <w:szCs w:val="24"/>
        </w:rPr>
        <w:t>LIES</w:t>
      </w:r>
      <w:r w:rsidRPr="00A57A87">
        <w:rPr>
          <w:rFonts w:ascii="Times New Roman" w:hAnsi="Times New Roman" w:cs="Times New Roman"/>
          <w:sz w:val="24"/>
          <w:szCs w:val="24"/>
        </w:rPr>
        <w:t xml:space="preserve"> to the Court and disgraces Your Honor when he states,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12 MR. MANCERI: Your Honor, could I bring</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13 you up to speed on one thing maybe you're not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lastRenderedPageBreak/>
        <w:t>14 seeing on your docket.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15 THE COURT: Yes.</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16 MR. MANCERI: We actually filed a motion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17 to actually reopen the estate </w:t>
      </w:r>
      <w:r w:rsidRPr="00E42552">
        <w:rPr>
          <w:rFonts w:ascii="Consolas" w:hAnsi="Consolas" w:cs="Consolas"/>
          <w:b/>
        </w:rPr>
        <w:t>when we learned</w:t>
      </w:r>
    </w:p>
    <w:p w:rsidR="00E42552" w:rsidRPr="00E42552" w:rsidRDefault="00E42552"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rPr>
        <w:t xml:space="preserve">18 </w:t>
      </w:r>
      <w:r w:rsidRPr="00E42552">
        <w:rPr>
          <w:rFonts w:ascii="Consolas" w:hAnsi="Consolas" w:cs="Consolas"/>
          <w:b/>
        </w:rPr>
        <w:t>about the deficiency in the affidavit issue.</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THE COURT: Okay.</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MR. MANCERI: And that was signed</w:t>
      </w:r>
    </w:p>
    <w:p w:rsid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21 </w:t>
      </w:r>
      <w:r w:rsidRPr="00E42552">
        <w:rPr>
          <w:rFonts w:ascii="Consolas" w:hAnsi="Consolas" w:cs="Consolas"/>
          <w:b/>
        </w:rPr>
        <w:t>August 28th of this year</w:t>
      </w:r>
      <w:r w:rsidRPr="00E42552">
        <w:rPr>
          <w:rFonts w:ascii="Consolas" w:hAnsi="Consolas" w:cs="Consolas"/>
        </w:rPr>
        <w:t>. Do you have a copy</w:t>
      </w:r>
    </w:p>
    <w:p w:rsidR="00E42552" w:rsidRPr="00E42552" w:rsidRDefault="00E42552" w:rsidP="00E42552">
      <w:pPr>
        <w:autoSpaceDE w:val="0"/>
        <w:autoSpaceDN w:val="0"/>
        <w:adjustRightInd w:val="0"/>
        <w:spacing w:after="0" w:line="240" w:lineRule="auto"/>
        <w:ind w:left="1440" w:right="1440"/>
        <w:rPr>
          <w:rFonts w:ascii="Times New Roman" w:hAnsi="Times New Roman" w:cs="Times New Roman"/>
          <w:sz w:val="24"/>
          <w:szCs w:val="24"/>
        </w:rPr>
      </w:pPr>
      <w:r w:rsidRPr="00E42552">
        <w:rPr>
          <w:rFonts w:ascii="Consolas" w:hAnsi="Consolas" w:cs="Consolas"/>
        </w:rPr>
        <w:t>22 of that, Judge, can I approach?</w:t>
      </w:r>
    </w:p>
    <w:p w:rsidR="00E638EC"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That nothing could be further from the truth</w:t>
      </w:r>
      <w:r w:rsidR="003D7EC9">
        <w:rPr>
          <w:rFonts w:ascii="Times New Roman" w:hAnsi="Times New Roman" w:cs="Times New Roman"/>
          <w:sz w:val="24"/>
          <w:szCs w:val="24"/>
        </w:rPr>
        <w:t xml:space="preserve"> when MANCERI states</w:t>
      </w:r>
      <w:r w:rsidR="00F27BB8">
        <w:rPr>
          <w:rFonts w:ascii="Times New Roman" w:hAnsi="Times New Roman" w:cs="Times New Roman"/>
          <w:sz w:val="24"/>
          <w:szCs w:val="24"/>
        </w:rPr>
        <w:t xml:space="preserve"> that they filed a motion when they learned of the “deficiencies” aka criminal fraud and alleged forgery</w:t>
      </w:r>
      <w:r w:rsidR="00237073">
        <w:rPr>
          <w:rFonts w:ascii="Times New Roman" w:hAnsi="Times New Roman" w:cs="Times New Roman"/>
          <w:sz w:val="24"/>
          <w:szCs w:val="24"/>
        </w:rPr>
        <w:t>,</w:t>
      </w:r>
      <w:r>
        <w:rPr>
          <w:rFonts w:ascii="Times New Roman" w:hAnsi="Times New Roman" w:cs="Times New Roman"/>
          <w:sz w:val="24"/>
          <w:szCs w:val="24"/>
        </w:rPr>
        <w:t xml:space="preserve"> as ELIOT notified</w:t>
      </w:r>
      <w:r w:rsidR="00237073">
        <w:rPr>
          <w:rFonts w:ascii="Times New Roman" w:hAnsi="Times New Roman" w:cs="Times New Roman"/>
          <w:sz w:val="24"/>
          <w:szCs w:val="24"/>
        </w:rPr>
        <w:t xml:space="preserve"> TSPA, SPALLINA, TESCHER, TED, P. SIMON, IANTONI and FRIEDSTEIN </w:t>
      </w:r>
      <w:r w:rsidR="00F27BB8">
        <w:rPr>
          <w:rFonts w:ascii="Times New Roman" w:hAnsi="Times New Roman" w:cs="Times New Roman"/>
          <w:sz w:val="24"/>
          <w:szCs w:val="24"/>
        </w:rPr>
        <w:t xml:space="preserve">of the “deficiencies” </w:t>
      </w:r>
      <w:r>
        <w:rPr>
          <w:rFonts w:ascii="Times New Roman" w:hAnsi="Times New Roman" w:cs="Times New Roman"/>
          <w:sz w:val="24"/>
          <w:szCs w:val="24"/>
        </w:rPr>
        <w:t xml:space="preserve">and served them </w:t>
      </w:r>
      <w:r w:rsidR="00F27BB8">
        <w:rPr>
          <w:rFonts w:ascii="Times New Roman" w:hAnsi="Times New Roman" w:cs="Times New Roman"/>
          <w:sz w:val="24"/>
          <w:szCs w:val="24"/>
        </w:rPr>
        <w:t xml:space="preserve">the documents and information in </w:t>
      </w:r>
      <w:r>
        <w:rPr>
          <w:rFonts w:ascii="Times New Roman" w:hAnsi="Times New Roman" w:cs="Times New Roman"/>
          <w:sz w:val="24"/>
          <w:szCs w:val="24"/>
        </w:rPr>
        <w:t>Petitions 1-7</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F27BB8">
        <w:rPr>
          <w:rFonts w:ascii="Times New Roman" w:hAnsi="Times New Roman" w:cs="Times New Roman"/>
          <w:sz w:val="24"/>
          <w:szCs w:val="24"/>
        </w:rPr>
        <w:t xml:space="preserve">starting in </w:t>
      </w:r>
      <w:r>
        <w:rPr>
          <w:rFonts w:ascii="Times New Roman" w:hAnsi="Times New Roman" w:cs="Times New Roman"/>
          <w:sz w:val="24"/>
          <w:szCs w:val="24"/>
        </w:rPr>
        <w:t>May</w:t>
      </w:r>
      <w:r w:rsidR="00237073">
        <w:rPr>
          <w:rFonts w:ascii="Times New Roman" w:hAnsi="Times New Roman" w:cs="Times New Roman"/>
          <w:sz w:val="24"/>
          <w:szCs w:val="24"/>
        </w:rPr>
        <w:t xml:space="preserve"> 2013</w:t>
      </w:r>
      <w:r w:rsidR="003D7EC9">
        <w:rPr>
          <w:rFonts w:ascii="Times New Roman" w:hAnsi="Times New Roman" w:cs="Times New Roman"/>
          <w:sz w:val="24"/>
          <w:szCs w:val="24"/>
        </w:rPr>
        <w:t>.  N</w:t>
      </w:r>
      <w:r w:rsidR="00CB330D">
        <w:rPr>
          <w:rFonts w:ascii="Times New Roman" w:hAnsi="Times New Roman" w:cs="Times New Roman"/>
          <w:sz w:val="24"/>
          <w:szCs w:val="24"/>
        </w:rPr>
        <w:t xml:space="preserve">oticing </w:t>
      </w:r>
      <w:r>
        <w:rPr>
          <w:rFonts w:ascii="Times New Roman" w:hAnsi="Times New Roman" w:cs="Times New Roman"/>
          <w:sz w:val="24"/>
          <w:szCs w:val="24"/>
        </w:rPr>
        <w:t xml:space="preserve">them </w:t>
      </w:r>
      <w:r w:rsidR="00237073">
        <w:rPr>
          <w:rFonts w:ascii="Times New Roman" w:hAnsi="Times New Roman" w:cs="Times New Roman"/>
          <w:sz w:val="24"/>
          <w:szCs w:val="24"/>
        </w:rPr>
        <w:t xml:space="preserve">and this Court </w:t>
      </w:r>
      <w:r>
        <w:rPr>
          <w:rFonts w:ascii="Times New Roman" w:hAnsi="Times New Roman" w:cs="Times New Roman"/>
          <w:sz w:val="24"/>
          <w:szCs w:val="24"/>
        </w:rPr>
        <w:t xml:space="preserve">about the </w:t>
      </w:r>
      <w:r w:rsidR="00CB330D">
        <w:rPr>
          <w:rFonts w:ascii="Times New Roman" w:hAnsi="Times New Roman" w:cs="Times New Roman"/>
          <w:sz w:val="24"/>
          <w:szCs w:val="24"/>
        </w:rPr>
        <w:t xml:space="preserve">now admitted </w:t>
      </w:r>
      <w:r>
        <w:rPr>
          <w:rFonts w:ascii="Times New Roman" w:hAnsi="Times New Roman" w:cs="Times New Roman"/>
          <w:sz w:val="24"/>
          <w:szCs w:val="24"/>
        </w:rPr>
        <w:t>Fraudulent</w:t>
      </w:r>
      <w:r w:rsidR="00CB330D">
        <w:rPr>
          <w:rFonts w:ascii="Times New Roman" w:hAnsi="Times New Roman" w:cs="Times New Roman"/>
          <w:sz w:val="24"/>
          <w:szCs w:val="24"/>
        </w:rPr>
        <w:t xml:space="preserve"> Waivers</w:t>
      </w:r>
      <w:r>
        <w:rPr>
          <w:rFonts w:ascii="Times New Roman" w:hAnsi="Times New Roman" w:cs="Times New Roman"/>
          <w:sz w:val="24"/>
          <w:szCs w:val="24"/>
        </w:rPr>
        <w:t xml:space="preserve"> and </w:t>
      </w:r>
      <w:r w:rsidR="00CB330D">
        <w:rPr>
          <w:rFonts w:ascii="Times New Roman" w:hAnsi="Times New Roman" w:cs="Times New Roman"/>
          <w:sz w:val="24"/>
          <w:szCs w:val="24"/>
        </w:rPr>
        <w:t xml:space="preserve">alleged </w:t>
      </w:r>
      <w:r>
        <w:rPr>
          <w:rFonts w:ascii="Times New Roman" w:hAnsi="Times New Roman" w:cs="Times New Roman"/>
          <w:sz w:val="24"/>
          <w:szCs w:val="24"/>
        </w:rPr>
        <w:t xml:space="preserve">FORGED </w:t>
      </w:r>
      <w:r w:rsidR="00CB330D">
        <w:rPr>
          <w:rFonts w:ascii="Times New Roman" w:hAnsi="Times New Roman" w:cs="Times New Roman"/>
          <w:sz w:val="24"/>
          <w:szCs w:val="24"/>
        </w:rPr>
        <w:t>Waivers</w:t>
      </w:r>
      <w:r>
        <w:rPr>
          <w:rFonts w:ascii="Times New Roman" w:hAnsi="Times New Roman" w:cs="Times New Roman"/>
          <w:sz w:val="24"/>
          <w:szCs w:val="24"/>
        </w:rPr>
        <w:t xml:space="preserve"> and</w:t>
      </w:r>
      <w:r w:rsidR="00237073">
        <w:rPr>
          <w:rFonts w:ascii="Times New Roman" w:hAnsi="Times New Roman" w:cs="Times New Roman"/>
          <w:sz w:val="24"/>
          <w:szCs w:val="24"/>
        </w:rPr>
        <w:t xml:space="preserve"> in all that time, </w:t>
      </w:r>
      <w:r w:rsidR="00CB330D">
        <w:rPr>
          <w:rFonts w:ascii="Times New Roman" w:hAnsi="Times New Roman" w:cs="Times New Roman"/>
          <w:sz w:val="24"/>
          <w:szCs w:val="24"/>
        </w:rPr>
        <w:t xml:space="preserve">not one of them that was served these motions and petition </w:t>
      </w:r>
      <w:r w:rsidR="00237073">
        <w:rPr>
          <w:rFonts w:ascii="Times New Roman" w:hAnsi="Times New Roman" w:cs="Times New Roman"/>
          <w:sz w:val="24"/>
          <w:szCs w:val="24"/>
        </w:rPr>
        <w:t>c</w:t>
      </w:r>
      <w:r w:rsidR="00CB330D">
        <w:rPr>
          <w:rFonts w:ascii="Times New Roman" w:hAnsi="Times New Roman" w:cs="Times New Roman"/>
          <w:sz w:val="24"/>
          <w:szCs w:val="24"/>
        </w:rPr>
        <w:t>a</w:t>
      </w:r>
      <w:r w:rsidR="00237073">
        <w:rPr>
          <w:rFonts w:ascii="Times New Roman" w:hAnsi="Times New Roman" w:cs="Times New Roman"/>
          <w:sz w:val="24"/>
          <w:szCs w:val="24"/>
        </w:rPr>
        <w:t xml:space="preserve">me to this Court to </w:t>
      </w:r>
      <w:r>
        <w:rPr>
          <w:rFonts w:ascii="Times New Roman" w:hAnsi="Times New Roman" w:cs="Times New Roman"/>
          <w:sz w:val="24"/>
          <w:szCs w:val="24"/>
        </w:rPr>
        <w:t>file a Motion to Re-Open</w:t>
      </w:r>
      <w:r w:rsidR="00237073">
        <w:rPr>
          <w:rFonts w:ascii="Times New Roman" w:hAnsi="Times New Roman" w:cs="Times New Roman"/>
          <w:sz w:val="24"/>
          <w:szCs w:val="24"/>
        </w:rPr>
        <w:t xml:space="preserve"> or even bring the matters to Your Honor’s attention</w:t>
      </w:r>
      <w:r w:rsidR="003D7EC9">
        <w:rPr>
          <w:rFonts w:ascii="Times New Roman" w:hAnsi="Times New Roman" w:cs="Times New Roman"/>
          <w:sz w:val="24"/>
          <w:szCs w:val="24"/>
        </w:rPr>
        <w:t xml:space="preserve"> that a dead person had closed the estate and Your Honor signed off on it</w:t>
      </w:r>
      <w:r w:rsidR="00CB330D">
        <w:rPr>
          <w:rFonts w:ascii="Times New Roman" w:hAnsi="Times New Roman" w:cs="Times New Roman"/>
          <w:sz w:val="24"/>
          <w:szCs w:val="24"/>
        </w:rPr>
        <w:t>.</w:t>
      </w:r>
      <w:r>
        <w:rPr>
          <w:rFonts w:ascii="Times New Roman" w:hAnsi="Times New Roman" w:cs="Times New Roman"/>
          <w:sz w:val="24"/>
          <w:szCs w:val="24"/>
        </w:rPr>
        <w:t xml:space="preserve">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8 you need to be read your Miranda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10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11 THE COURT: Everyone of you might have to</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12 be.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14 THE COURT: Because I'm looking at 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15 formal document filed here April 9, 2012,</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16 signed by Simon Bernstein, a signature for him.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17 MR. MANCERI: April 9th, right.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18 THE COURT: April 9th, signed by him,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19 notarized on that same date by Kimberly. It's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20 a waiver and it's not filed with The Court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21 until November 19th, so the filing of it,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22 it says to The Court on November 19th,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23 undersigned, Simon Bernstein, does this, this,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24 and this. Signed and notarized on April 9,</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25 2012. The notary said that she witnessed Simon</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00028</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 sign it then, </w:t>
      </w:r>
      <w:r w:rsidRPr="00AD4E77">
        <w:rPr>
          <w:rFonts w:ascii="Consolas" w:hAnsi="Consolas" w:cs="Consolas"/>
          <w:b/>
        </w:rPr>
        <w:t>and then for some reason it's not</w:t>
      </w:r>
    </w:p>
    <w:p w:rsidR="00E638EC" w:rsidRPr="00AD4E77" w:rsidRDefault="00E638EC" w:rsidP="00E638E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AD4E77">
        <w:rPr>
          <w:rFonts w:ascii="Consolas" w:hAnsi="Consolas" w:cs="Consolas"/>
          <w:b/>
        </w:rPr>
        <w:t>filed with The Court until after his date of</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3 </w:t>
      </w:r>
      <w:r w:rsidRPr="00AD4E77">
        <w:rPr>
          <w:rFonts w:ascii="Consolas" w:hAnsi="Consolas" w:cs="Consolas"/>
          <w:b/>
        </w:rPr>
        <w:t>death with no notice that he was dead at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AD4E77">
        <w:rPr>
          <w:rFonts w:ascii="Consolas" w:hAnsi="Consolas" w:cs="Consolas"/>
          <w:b/>
        </w:rPr>
        <w:t>time that this was filed.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5 MR. MANCERI: </w:t>
      </w:r>
      <w:r w:rsidRPr="00AD4E77">
        <w:rPr>
          <w:rFonts w:ascii="Consolas" w:hAnsi="Consolas" w:cs="Consolas"/>
          <w:b/>
        </w:rPr>
        <w:t>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All right, so stop, that's</w:t>
      </w:r>
    </w:p>
    <w:p w:rsidR="00E638EC" w:rsidRDefault="00E638EC" w:rsidP="00AD4E77">
      <w:pPr>
        <w:autoSpaceDE w:val="0"/>
        <w:autoSpaceDN w:val="0"/>
        <w:adjustRightInd w:val="0"/>
        <w:spacing w:after="0" w:line="240" w:lineRule="auto"/>
        <w:ind w:left="1440" w:right="1440"/>
        <w:rPr>
          <w:rFonts w:ascii="Times New Roman" w:hAnsi="Times New Roman" w:cs="Times New Roman"/>
          <w:sz w:val="24"/>
          <w:szCs w:val="24"/>
        </w:rPr>
      </w:pPr>
      <w:r>
        <w:rPr>
          <w:rFonts w:ascii="Consolas" w:hAnsi="Consolas" w:cs="Consolas"/>
        </w:rPr>
        <w:t xml:space="preserve">7 enough to give you Miranda warnings. </w:t>
      </w:r>
    </w:p>
    <w:p w:rsidR="00A57A87"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ONLY AFTER THEY WERE CONTACTED BY AUTHORITIES and knew they were busted</w:t>
      </w:r>
      <w:r w:rsidR="00237073">
        <w:rPr>
          <w:rFonts w:ascii="Times New Roman" w:hAnsi="Times New Roman" w:cs="Times New Roman"/>
          <w:sz w:val="24"/>
          <w:szCs w:val="24"/>
        </w:rPr>
        <w:t xml:space="preserve"> and their pants were on fire did they motion the Court</w:t>
      </w:r>
      <w:r w:rsidR="00E638EC">
        <w:rPr>
          <w:rFonts w:ascii="Times New Roman" w:hAnsi="Times New Roman" w:cs="Times New Roman"/>
          <w:sz w:val="24"/>
          <w:szCs w:val="24"/>
        </w:rPr>
        <w:t>,</w:t>
      </w:r>
      <w:r w:rsidR="00237073">
        <w:rPr>
          <w:rFonts w:ascii="Times New Roman" w:hAnsi="Times New Roman" w:cs="Times New Roman"/>
          <w:sz w:val="24"/>
          <w:szCs w:val="24"/>
        </w:rPr>
        <w:t xml:space="preserve"> </w:t>
      </w:r>
      <w:r w:rsidR="00CB330D">
        <w:rPr>
          <w:rFonts w:ascii="Times New Roman" w:hAnsi="Times New Roman" w:cs="Times New Roman"/>
          <w:sz w:val="24"/>
          <w:szCs w:val="24"/>
        </w:rPr>
        <w:t xml:space="preserve">only </w:t>
      </w:r>
      <w:r w:rsidR="00237073">
        <w:rPr>
          <w:rFonts w:ascii="Times New Roman" w:hAnsi="Times New Roman" w:cs="Times New Roman"/>
          <w:sz w:val="24"/>
          <w:szCs w:val="24"/>
        </w:rPr>
        <w:t>days before the hearing</w:t>
      </w:r>
      <w:r w:rsidR="00E638EC">
        <w:rPr>
          <w:rFonts w:ascii="Times New Roman" w:hAnsi="Times New Roman" w:cs="Times New Roman"/>
          <w:sz w:val="24"/>
          <w:szCs w:val="24"/>
        </w:rPr>
        <w:t xml:space="preserve"> and SPALLINA does not confess his involvement in the fraud on the Court to Your Honor until directly confronted by Your Honor in the hearing</w:t>
      </w:r>
      <w:r>
        <w:rPr>
          <w:rFonts w:ascii="Times New Roman" w:hAnsi="Times New Roman" w:cs="Times New Roman"/>
          <w:sz w:val="24"/>
          <w:szCs w:val="24"/>
        </w:rPr>
        <w:t>.</w:t>
      </w:r>
      <w:r w:rsidR="00237073">
        <w:rPr>
          <w:rFonts w:ascii="Times New Roman" w:hAnsi="Times New Roman" w:cs="Times New Roman"/>
          <w:sz w:val="24"/>
          <w:szCs w:val="24"/>
        </w:rPr>
        <w:t xml:space="preserve">  The record should</w:t>
      </w:r>
      <w:r w:rsidR="00E638EC">
        <w:rPr>
          <w:rFonts w:ascii="Times New Roman" w:hAnsi="Times New Roman" w:cs="Times New Roman"/>
          <w:sz w:val="24"/>
          <w:szCs w:val="24"/>
        </w:rPr>
        <w:t xml:space="preserve"> be corrected to</w:t>
      </w:r>
      <w:r w:rsidR="00237073">
        <w:rPr>
          <w:rFonts w:ascii="Times New Roman" w:hAnsi="Times New Roman" w:cs="Times New Roman"/>
          <w:sz w:val="24"/>
          <w:szCs w:val="24"/>
        </w:rPr>
        <w:t xml:space="preserve"> reflect that </w:t>
      </w:r>
      <w:r w:rsidR="00E638EC">
        <w:rPr>
          <w:rFonts w:ascii="Times New Roman" w:hAnsi="Times New Roman" w:cs="Times New Roman"/>
          <w:sz w:val="24"/>
          <w:szCs w:val="24"/>
        </w:rPr>
        <w:t xml:space="preserve">estate counsel, TSPA, TESCHER and SPALLINA only </w:t>
      </w:r>
      <w:r w:rsidR="00237073">
        <w:rPr>
          <w:rFonts w:ascii="Times New Roman" w:hAnsi="Times New Roman" w:cs="Times New Roman"/>
          <w:sz w:val="24"/>
          <w:szCs w:val="24"/>
        </w:rPr>
        <w:t xml:space="preserve">filed a </w:t>
      </w:r>
      <w:r w:rsidR="00E638EC">
        <w:rPr>
          <w:rFonts w:ascii="Times New Roman" w:hAnsi="Times New Roman" w:cs="Times New Roman"/>
          <w:sz w:val="24"/>
          <w:szCs w:val="24"/>
        </w:rPr>
        <w:t>m</w:t>
      </w:r>
      <w:r w:rsidR="00237073">
        <w:rPr>
          <w:rFonts w:ascii="Times New Roman" w:hAnsi="Times New Roman" w:cs="Times New Roman"/>
          <w:sz w:val="24"/>
          <w:szCs w:val="24"/>
        </w:rPr>
        <w:t xml:space="preserve">otion to </w:t>
      </w:r>
      <w:r w:rsidR="00E638EC">
        <w:rPr>
          <w:rFonts w:ascii="Times New Roman" w:hAnsi="Times New Roman" w:cs="Times New Roman"/>
          <w:sz w:val="24"/>
          <w:szCs w:val="24"/>
        </w:rPr>
        <w:t>r</w:t>
      </w:r>
      <w:r w:rsidR="00237073">
        <w:rPr>
          <w:rFonts w:ascii="Times New Roman" w:hAnsi="Times New Roman" w:cs="Times New Roman"/>
          <w:sz w:val="24"/>
          <w:szCs w:val="24"/>
        </w:rPr>
        <w:t xml:space="preserve">eopen only after ELIOT filed </w:t>
      </w:r>
      <w:r w:rsidR="00E638EC">
        <w:rPr>
          <w:rFonts w:ascii="Times New Roman" w:hAnsi="Times New Roman" w:cs="Times New Roman"/>
          <w:sz w:val="24"/>
          <w:szCs w:val="24"/>
        </w:rPr>
        <w:t>his Petition 7 – Emergency Motion and after MORAN had already confessed to the crimes, although</w:t>
      </w:r>
      <w:r w:rsidR="00AD4E77">
        <w:rPr>
          <w:rFonts w:ascii="Times New Roman" w:hAnsi="Times New Roman" w:cs="Times New Roman"/>
          <w:sz w:val="24"/>
          <w:szCs w:val="24"/>
        </w:rPr>
        <w:t xml:space="preserve"> </w:t>
      </w:r>
      <w:r w:rsidR="00E638EC">
        <w:rPr>
          <w:rFonts w:ascii="Times New Roman" w:hAnsi="Times New Roman" w:cs="Times New Roman"/>
          <w:sz w:val="24"/>
          <w:szCs w:val="24"/>
        </w:rPr>
        <w:t xml:space="preserve">her </w:t>
      </w:r>
      <w:r w:rsidR="00AD4E77">
        <w:rPr>
          <w:rFonts w:ascii="Times New Roman" w:hAnsi="Times New Roman" w:cs="Times New Roman"/>
          <w:sz w:val="24"/>
          <w:szCs w:val="24"/>
        </w:rPr>
        <w:t xml:space="preserve">sworn </w:t>
      </w:r>
      <w:r w:rsidR="00E638EC">
        <w:rPr>
          <w:rFonts w:ascii="Times New Roman" w:hAnsi="Times New Roman" w:cs="Times New Roman"/>
          <w:sz w:val="24"/>
          <w:szCs w:val="24"/>
        </w:rPr>
        <w:t>statement to the Governor’s office is fraught with perjured statements made under oath</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E638EC">
        <w:rPr>
          <w:rFonts w:ascii="Times New Roman" w:hAnsi="Times New Roman" w:cs="Times New Roman"/>
          <w:sz w:val="24"/>
          <w:szCs w:val="24"/>
        </w:rPr>
        <w:t xml:space="preserve">That ELIOT had filed in Petition 1 </w:t>
      </w:r>
      <w:r w:rsidR="00AD4E77">
        <w:rPr>
          <w:rFonts w:ascii="Times New Roman" w:hAnsi="Times New Roman" w:cs="Times New Roman"/>
          <w:sz w:val="24"/>
          <w:szCs w:val="24"/>
        </w:rPr>
        <w:t xml:space="preserve">served upon them </w:t>
      </w:r>
      <w:r w:rsidR="00E638EC">
        <w:rPr>
          <w:rFonts w:ascii="Times New Roman" w:hAnsi="Times New Roman" w:cs="Times New Roman"/>
          <w:sz w:val="24"/>
          <w:szCs w:val="24"/>
        </w:rPr>
        <w:t>in May 2013 that the documents were fraudulent and t</w:t>
      </w:r>
      <w:r w:rsidR="00CB330D">
        <w:rPr>
          <w:rFonts w:ascii="Times New Roman" w:hAnsi="Times New Roman" w:cs="Times New Roman"/>
          <w:sz w:val="24"/>
          <w:szCs w:val="24"/>
        </w:rPr>
        <w:t>hus MANCERI’</w:t>
      </w:r>
      <w:r w:rsidR="00AD4E77">
        <w:rPr>
          <w:rFonts w:ascii="Times New Roman" w:hAnsi="Times New Roman" w:cs="Times New Roman"/>
          <w:sz w:val="24"/>
          <w:szCs w:val="24"/>
        </w:rPr>
        <w:t>S</w:t>
      </w:r>
      <w:r w:rsidR="00CB330D">
        <w:rPr>
          <w:rFonts w:ascii="Times New Roman" w:hAnsi="Times New Roman" w:cs="Times New Roman"/>
          <w:sz w:val="24"/>
          <w:szCs w:val="24"/>
        </w:rPr>
        <w:t xml:space="preserve"> claim that they rushed on over</w:t>
      </w:r>
      <w:r w:rsidR="00AD4E77">
        <w:rPr>
          <w:rFonts w:ascii="Times New Roman" w:hAnsi="Times New Roman" w:cs="Times New Roman"/>
          <w:sz w:val="24"/>
          <w:szCs w:val="24"/>
        </w:rPr>
        <w:t xml:space="preserve"> to the courthouse</w:t>
      </w:r>
      <w:r w:rsidR="00CB330D">
        <w:rPr>
          <w:rFonts w:ascii="Times New Roman" w:hAnsi="Times New Roman" w:cs="Times New Roman"/>
          <w:sz w:val="24"/>
          <w:szCs w:val="24"/>
        </w:rPr>
        <w:t xml:space="preserve"> and motioned the Court</w:t>
      </w:r>
      <w:r w:rsidR="00AD4E77">
        <w:rPr>
          <w:rFonts w:ascii="Times New Roman" w:hAnsi="Times New Roman" w:cs="Times New Roman"/>
          <w:sz w:val="24"/>
          <w:szCs w:val="24"/>
        </w:rPr>
        <w:t xml:space="preserve"> to correct the fraud</w:t>
      </w:r>
      <w:r w:rsidR="00CB330D">
        <w:rPr>
          <w:rFonts w:ascii="Times New Roman" w:hAnsi="Times New Roman" w:cs="Times New Roman"/>
          <w:sz w:val="24"/>
          <w:szCs w:val="24"/>
        </w:rPr>
        <w:t xml:space="preserve"> as soon as they</w:t>
      </w:r>
      <w:r w:rsidR="00AD4E77">
        <w:rPr>
          <w:rFonts w:ascii="Times New Roman" w:hAnsi="Times New Roman" w:cs="Times New Roman"/>
          <w:sz w:val="24"/>
          <w:szCs w:val="24"/>
        </w:rPr>
        <w:t xml:space="preserve"> learned of it</w:t>
      </w:r>
      <w:r w:rsidR="00CB330D">
        <w:rPr>
          <w:rFonts w:ascii="Times New Roman" w:hAnsi="Times New Roman" w:cs="Times New Roman"/>
          <w:sz w:val="24"/>
          <w:szCs w:val="24"/>
        </w:rPr>
        <w:t>, well again, a BIG FAT LIE.</w:t>
      </w:r>
    </w:p>
    <w:p w:rsidR="003C5699" w:rsidRDefault="003C569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of the biggest errors in the hearing record is that ELIOT was somehow at fault for failing to provide for his family</w:t>
      </w:r>
      <w:r w:rsidR="009A3CC6">
        <w:rPr>
          <w:rFonts w:ascii="Times New Roman" w:hAnsi="Times New Roman" w:cs="Times New Roman"/>
          <w:sz w:val="24"/>
          <w:szCs w:val="24"/>
        </w:rPr>
        <w:t>, when elaborate estate plans were in place to protect both ELIOT and CANDICE and their children after the death of SIMON and SHIRLEY from ELIOT or CANDICE needing to provide for their children</w:t>
      </w:r>
      <w:r w:rsidR="00AD4E77">
        <w:rPr>
          <w:rFonts w:ascii="Times New Roman" w:hAnsi="Times New Roman" w:cs="Times New Roman"/>
          <w:sz w:val="24"/>
          <w:szCs w:val="24"/>
        </w:rPr>
        <w:t xml:space="preserve"> due to special circumstances that prevent them from having normal lives</w:t>
      </w:r>
      <w:r w:rsidR="009A3CC6">
        <w:rPr>
          <w:rFonts w:ascii="Times New Roman" w:hAnsi="Times New Roman" w:cs="Times New Roman"/>
          <w:sz w:val="24"/>
          <w:szCs w:val="24"/>
        </w:rPr>
        <w:t xml:space="preserve">.  </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there are reasons, more fully defined in Petition 1, that have virtually disabled ELIOT and CANDICE from retaining jobs and where their jobs have primarily been attempting to save their children’s lives, including each morning when they start their vehicle</w:t>
      </w:r>
      <w:r w:rsidR="00AD4E77">
        <w:rPr>
          <w:rFonts w:ascii="Times New Roman" w:hAnsi="Times New Roman" w:cs="Times New Roman"/>
          <w:sz w:val="24"/>
          <w:szCs w:val="24"/>
        </w:rPr>
        <w:t xml:space="preserve"> to take </w:t>
      </w:r>
      <w:r w:rsidR="00AD4E77">
        <w:rPr>
          <w:rFonts w:ascii="Times New Roman" w:hAnsi="Times New Roman" w:cs="Times New Roman"/>
          <w:sz w:val="24"/>
          <w:szCs w:val="24"/>
        </w:rPr>
        <w:lastRenderedPageBreak/>
        <w:t>their children to school and that is one of the hardest jobs imaginable</w:t>
      </w:r>
      <w:r>
        <w:rPr>
          <w:rFonts w:ascii="Times New Roman" w:hAnsi="Times New Roman" w:cs="Times New Roman"/>
          <w:sz w:val="24"/>
          <w:szCs w:val="24"/>
        </w:rPr>
        <w:t xml:space="preserve">.  Further, that ELIOT and CANDICE have been continuously harassed by defendants in </w:t>
      </w:r>
      <w:r w:rsidR="00BC5F03">
        <w:rPr>
          <w:rFonts w:ascii="Times New Roman" w:hAnsi="Times New Roman" w:cs="Times New Roman"/>
          <w:sz w:val="24"/>
          <w:szCs w:val="24"/>
        </w:rPr>
        <w:t>ELIOT’S</w:t>
      </w:r>
      <w:r>
        <w:rPr>
          <w:rFonts w:ascii="Times New Roman" w:hAnsi="Times New Roman" w:cs="Times New Roman"/>
          <w:sz w:val="24"/>
          <w:szCs w:val="24"/>
        </w:rPr>
        <w:t xml:space="preserve"> RICO and ANTITRUST lawsuit in efforts to destroy them prior to them achieving justice</w:t>
      </w:r>
      <w:r w:rsidR="00AD4E77">
        <w:rPr>
          <w:rFonts w:ascii="Times New Roman" w:hAnsi="Times New Roman" w:cs="Times New Roman"/>
          <w:sz w:val="24"/>
          <w:szCs w:val="24"/>
        </w:rPr>
        <w:t xml:space="preserve"> and prosecuting them</w:t>
      </w:r>
      <w:r>
        <w:rPr>
          <w:rFonts w:ascii="Times New Roman" w:hAnsi="Times New Roman" w:cs="Times New Roman"/>
          <w:sz w:val="24"/>
          <w:szCs w:val="24"/>
        </w:rPr>
        <w:t>.</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noted to the Court in Petition 1, it has recently been learned from news stories that after ELIOT had testified to New York Senate Judiciary Committee Chairman and leader of the New York democratic party, Hon. Senator John L. Sampson, regarding the corruption inside courts and prosecutorial agencies, Senator Sampson was</w:t>
      </w:r>
      <w:r w:rsidR="00AD4E77">
        <w:rPr>
          <w:rFonts w:ascii="Times New Roman" w:hAnsi="Times New Roman" w:cs="Times New Roman"/>
          <w:sz w:val="24"/>
          <w:szCs w:val="24"/>
        </w:rPr>
        <w:t xml:space="preserve"> then </w:t>
      </w:r>
      <w:r>
        <w:rPr>
          <w:rFonts w:ascii="Times New Roman" w:hAnsi="Times New Roman" w:cs="Times New Roman"/>
          <w:sz w:val="24"/>
          <w:szCs w:val="24"/>
        </w:rPr>
        <w:t>“threatened” and then took “bribes” to cover up the corruptions.</w:t>
      </w:r>
    </w:p>
    <w:p w:rsidR="009A3CC6" w:rsidRDefault="009A3CC6"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as noted to the Court in Petition 1 and at the September 13, 2013 hearing at this Court, information was recently released in the news that showed that the Plaintiff, Christine C. Anderson, Esq. in a legally related whistleblower lawsuit by Federal Judge Hon. Shira A. Scheindlin to </w:t>
      </w:r>
      <w:r w:rsidR="00BC5F03">
        <w:rPr>
          <w:rFonts w:ascii="Times New Roman" w:hAnsi="Times New Roman" w:cs="Times New Roman"/>
          <w:sz w:val="24"/>
          <w:szCs w:val="24"/>
        </w:rPr>
        <w:t>ELIOT’S</w:t>
      </w:r>
      <w:r>
        <w:rPr>
          <w:rFonts w:ascii="Times New Roman" w:hAnsi="Times New Roman" w:cs="Times New Roman"/>
          <w:sz w:val="24"/>
          <w:szCs w:val="24"/>
        </w:rPr>
        <w:t xml:space="preserve"> RICO, had </w:t>
      </w:r>
      <w:r w:rsidR="006D1327">
        <w:rPr>
          <w:rFonts w:ascii="Times New Roman" w:hAnsi="Times New Roman" w:cs="Times New Roman"/>
          <w:sz w:val="24"/>
          <w:szCs w:val="24"/>
        </w:rPr>
        <w:t xml:space="preserve">been illegally monitored through MISUSE OF JOINT TERRORISM TASK FUNDS AND RESOURCES, to </w:t>
      </w:r>
      <w:r w:rsidR="00AD4E77">
        <w:rPr>
          <w:rFonts w:ascii="Times New Roman" w:hAnsi="Times New Roman" w:cs="Times New Roman"/>
          <w:sz w:val="24"/>
          <w:szCs w:val="24"/>
        </w:rPr>
        <w:t>OBSTRUCT JUSTICE</w:t>
      </w:r>
      <w:r w:rsidR="006D1327">
        <w:rPr>
          <w:rFonts w:ascii="Times New Roman" w:hAnsi="Times New Roman" w:cs="Times New Roman"/>
          <w:sz w:val="24"/>
          <w:szCs w:val="24"/>
        </w:rPr>
        <w:t xml:space="preserve"> in her</w:t>
      </w:r>
      <w:r w:rsidR="00AD4E77">
        <w:rPr>
          <w:rFonts w:ascii="Times New Roman" w:hAnsi="Times New Roman" w:cs="Times New Roman"/>
          <w:sz w:val="24"/>
          <w:szCs w:val="24"/>
        </w:rPr>
        <w:t xml:space="preserve"> lawsuit</w:t>
      </w:r>
      <w:r w:rsidR="006D1327">
        <w:rPr>
          <w:rFonts w:ascii="Times New Roman" w:hAnsi="Times New Roman" w:cs="Times New Roman"/>
          <w:sz w:val="24"/>
          <w:szCs w:val="24"/>
        </w:rPr>
        <w:t xml:space="preserve"> and the legally related cases</w:t>
      </w:r>
      <w:r w:rsidR="00AD4E77">
        <w:rPr>
          <w:rFonts w:ascii="Times New Roman" w:hAnsi="Times New Roman" w:cs="Times New Roman"/>
          <w:sz w:val="24"/>
          <w:szCs w:val="24"/>
        </w:rPr>
        <w:t xml:space="preserve"> to her lawsuit</w:t>
      </w:r>
      <w:r w:rsidR="006D1327">
        <w:rPr>
          <w:rFonts w:ascii="Times New Roman" w:hAnsi="Times New Roman" w:cs="Times New Roman"/>
          <w:sz w:val="24"/>
          <w:szCs w:val="24"/>
        </w:rPr>
        <w:t xml:space="preserve">.  </w:t>
      </w:r>
      <w:r w:rsidR="00AD4E77">
        <w:rPr>
          <w:rFonts w:ascii="Times New Roman" w:hAnsi="Times New Roman" w:cs="Times New Roman"/>
          <w:sz w:val="24"/>
          <w:szCs w:val="24"/>
        </w:rPr>
        <w:t xml:space="preserve">That Anderson’s and others rights were further violated through </w:t>
      </w:r>
      <w:r w:rsidR="006D1327">
        <w:rPr>
          <w:rFonts w:ascii="Times New Roman" w:hAnsi="Times New Roman" w:cs="Times New Roman"/>
          <w:sz w:val="24"/>
          <w:szCs w:val="24"/>
        </w:rPr>
        <w:t>Invasions of</w:t>
      </w:r>
      <w:r w:rsidR="00AD4E77">
        <w:rPr>
          <w:rFonts w:ascii="Times New Roman" w:hAnsi="Times New Roman" w:cs="Times New Roman"/>
          <w:sz w:val="24"/>
          <w:szCs w:val="24"/>
        </w:rPr>
        <w:t xml:space="preserve"> their</w:t>
      </w:r>
      <w:r w:rsidR="006D1327">
        <w:rPr>
          <w:rFonts w:ascii="Times New Roman" w:hAnsi="Times New Roman" w:cs="Times New Roman"/>
          <w:sz w:val="24"/>
          <w:szCs w:val="24"/>
        </w:rPr>
        <w:t xml:space="preserve"> Privacy through violations of the Patriot </w:t>
      </w:r>
      <w:r w:rsidR="00AD4E77">
        <w:rPr>
          <w:rFonts w:ascii="Times New Roman" w:hAnsi="Times New Roman" w:cs="Times New Roman"/>
          <w:sz w:val="24"/>
          <w:szCs w:val="24"/>
        </w:rPr>
        <w:t>A</w:t>
      </w:r>
      <w:r w:rsidR="006D1327">
        <w:rPr>
          <w:rFonts w:ascii="Times New Roman" w:hAnsi="Times New Roman" w:cs="Times New Roman"/>
          <w:sz w:val="24"/>
          <w:szCs w:val="24"/>
        </w:rPr>
        <w:t xml:space="preserve">ct and more, all in efforts to derail their lawsuits and deny them due process and procedure.  That these acts were done by members of the New York Attorney at Law Disciplinary departments and other Senior Ranking </w:t>
      </w:r>
      <w:r w:rsidR="00AD4E77">
        <w:rPr>
          <w:rFonts w:ascii="Times New Roman" w:hAnsi="Times New Roman" w:cs="Times New Roman"/>
          <w:sz w:val="24"/>
          <w:szCs w:val="24"/>
        </w:rPr>
        <w:t xml:space="preserve">New York Supreme Court members and senior ranking </w:t>
      </w:r>
      <w:r w:rsidR="006D1327">
        <w:rPr>
          <w:rFonts w:ascii="Times New Roman" w:hAnsi="Times New Roman" w:cs="Times New Roman"/>
          <w:sz w:val="24"/>
          <w:szCs w:val="24"/>
        </w:rPr>
        <w:t>Public Officials.</w:t>
      </w:r>
    </w:p>
    <w:p w:rsidR="006D1327" w:rsidRDefault="006D132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was noted to this Court in Petition 1 that information recently published in the news indicated that Judges were illegally wiretapped, in their chambers, dressing rooms and homes, in efforts to </w:t>
      </w:r>
      <w:r w:rsidR="00AD4E77">
        <w:rPr>
          <w:rFonts w:ascii="Times New Roman" w:hAnsi="Times New Roman" w:cs="Times New Roman"/>
          <w:sz w:val="24"/>
          <w:szCs w:val="24"/>
        </w:rPr>
        <w:t>OBSTRUCT JUSTICE</w:t>
      </w:r>
      <w:r>
        <w:rPr>
          <w:rFonts w:ascii="Times New Roman" w:hAnsi="Times New Roman" w:cs="Times New Roman"/>
          <w:sz w:val="24"/>
          <w:szCs w:val="24"/>
        </w:rPr>
        <w:t xml:space="preserve"> in lawsuits that targeted them</w:t>
      </w:r>
      <w:r w:rsidR="00AD4E77">
        <w:rPr>
          <w:rFonts w:ascii="Times New Roman" w:hAnsi="Times New Roman" w:cs="Times New Roman"/>
          <w:sz w:val="24"/>
          <w:szCs w:val="24"/>
        </w:rPr>
        <w:t xml:space="preserve"> as defendants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again these crimes were committed allegedly by Senior Ranking Public Officials and Officers of the Courts and </w:t>
      </w:r>
      <w:r w:rsidR="003952D5">
        <w:rPr>
          <w:rFonts w:ascii="Times New Roman" w:hAnsi="Times New Roman" w:cs="Times New Roman"/>
          <w:sz w:val="24"/>
          <w:szCs w:val="24"/>
        </w:rPr>
        <w:t xml:space="preserve">members of the </w:t>
      </w:r>
      <w:r>
        <w:rPr>
          <w:rFonts w:ascii="Times New Roman" w:hAnsi="Times New Roman" w:cs="Times New Roman"/>
          <w:sz w:val="24"/>
          <w:szCs w:val="24"/>
        </w:rPr>
        <w:t>Attorney at Law disciplinary departments.  Corruption gone mad at the highest outposts of law and order.</w:t>
      </w:r>
    </w:p>
    <w:p w:rsidR="00A53275" w:rsidRDefault="00C53374" w:rsidP="00233105">
      <w:pPr>
        <w:pStyle w:val="ListParagraph"/>
        <w:numPr>
          <w:ilvl w:val="0"/>
          <w:numId w:val="3"/>
        </w:numPr>
        <w:spacing w:line="480" w:lineRule="auto"/>
        <w:rPr>
          <w:rFonts w:ascii="Times New Roman" w:hAnsi="Times New Roman" w:cs="Times New Roman"/>
          <w:sz w:val="24"/>
          <w:szCs w:val="24"/>
        </w:rPr>
      </w:pPr>
      <w:r w:rsidRPr="005313F5">
        <w:rPr>
          <w:rFonts w:ascii="Times New Roman" w:hAnsi="Times New Roman" w:cs="Times New Roman"/>
          <w:sz w:val="24"/>
          <w:szCs w:val="24"/>
        </w:rPr>
        <w:t xml:space="preserve">That it should be noted that </w:t>
      </w:r>
      <w:r w:rsidR="00BC5F03">
        <w:rPr>
          <w:rFonts w:ascii="Times New Roman" w:hAnsi="Times New Roman" w:cs="Times New Roman"/>
          <w:sz w:val="24"/>
          <w:szCs w:val="24"/>
        </w:rPr>
        <w:t>ELIOT’S</w:t>
      </w:r>
      <w:r w:rsidRPr="005313F5">
        <w:rPr>
          <w:rFonts w:ascii="Times New Roman" w:hAnsi="Times New Roman" w:cs="Times New Roman"/>
          <w:sz w:val="24"/>
          <w:szCs w:val="24"/>
        </w:rPr>
        <w:t xml:space="preserve"> </w:t>
      </w:r>
      <w:r w:rsidR="005313F5" w:rsidRPr="005313F5">
        <w:rPr>
          <w:rFonts w:ascii="Times New Roman" w:hAnsi="Times New Roman" w:cs="Times New Roman"/>
          <w:sz w:val="24"/>
          <w:szCs w:val="24"/>
        </w:rPr>
        <w:t>Intellectual Properties invented</w:t>
      </w:r>
      <w:r w:rsidRPr="005313F5">
        <w:rPr>
          <w:rFonts w:ascii="Times New Roman" w:hAnsi="Times New Roman" w:cs="Times New Roman"/>
          <w:sz w:val="24"/>
          <w:szCs w:val="24"/>
        </w:rPr>
        <w:t xml:space="preserve"> at his last </w:t>
      </w:r>
      <w:r w:rsidR="005313F5" w:rsidRPr="005313F5">
        <w:rPr>
          <w:rFonts w:ascii="Times New Roman" w:hAnsi="Times New Roman" w:cs="Times New Roman"/>
          <w:sz w:val="24"/>
          <w:szCs w:val="24"/>
        </w:rPr>
        <w:t xml:space="preserve">employment 12 years ago, changed the world in profound ways and </w:t>
      </w:r>
      <w:r w:rsidR="006D1327" w:rsidRPr="005313F5">
        <w:rPr>
          <w:rFonts w:ascii="Times New Roman" w:hAnsi="Times New Roman" w:cs="Times New Roman"/>
          <w:sz w:val="24"/>
          <w:szCs w:val="24"/>
        </w:rPr>
        <w:t xml:space="preserve">until these </w:t>
      </w:r>
      <w:r w:rsidR="005313F5">
        <w:rPr>
          <w:rFonts w:ascii="Times New Roman" w:hAnsi="Times New Roman" w:cs="Times New Roman"/>
          <w:sz w:val="24"/>
          <w:szCs w:val="24"/>
        </w:rPr>
        <w:t xml:space="preserve">criminal </w:t>
      </w:r>
      <w:r w:rsidR="006D1327" w:rsidRPr="005313F5">
        <w:rPr>
          <w:rFonts w:ascii="Times New Roman" w:hAnsi="Times New Roman" w:cs="Times New Roman"/>
          <w:sz w:val="24"/>
          <w:szCs w:val="24"/>
        </w:rPr>
        <w:t xml:space="preserve">acts against ELIOT to steal </w:t>
      </w:r>
      <w:r w:rsidR="005313F5">
        <w:rPr>
          <w:rFonts w:ascii="Times New Roman" w:hAnsi="Times New Roman" w:cs="Times New Roman"/>
          <w:sz w:val="24"/>
          <w:szCs w:val="24"/>
        </w:rPr>
        <w:t xml:space="preserve">the </w:t>
      </w:r>
      <w:r w:rsidR="006D1327" w:rsidRPr="005313F5">
        <w:rPr>
          <w:rFonts w:ascii="Times New Roman" w:hAnsi="Times New Roman" w:cs="Times New Roman"/>
          <w:sz w:val="24"/>
          <w:szCs w:val="24"/>
        </w:rPr>
        <w:t>Intellectual Properties valued in the TRILLIONS</w:t>
      </w:r>
      <w:r w:rsidR="005313F5">
        <w:rPr>
          <w:rFonts w:ascii="Times New Roman" w:hAnsi="Times New Roman" w:cs="Times New Roman"/>
          <w:sz w:val="24"/>
          <w:szCs w:val="24"/>
        </w:rPr>
        <w:t xml:space="preserve"> by his </w:t>
      </w:r>
      <w:r w:rsidR="003952D5">
        <w:rPr>
          <w:rFonts w:ascii="Times New Roman" w:hAnsi="Times New Roman" w:cs="Times New Roman"/>
          <w:sz w:val="24"/>
          <w:szCs w:val="24"/>
        </w:rPr>
        <w:t xml:space="preserve">retained </w:t>
      </w:r>
      <w:r w:rsidR="005313F5">
        <w:rPr>
          <w:rFonts w:ascii="Times New Roman" w:hAnsi="Times New Roman" w:cs="Times New Roman"/>
          <w:sz w:val="24"/>
          <w:szCs w:val="24"/>
        </w:rPr>
        <w:t>patent counsel</w:t>
      </w:r>
      <w:r w:rsidR="003952D5">
        <w:rPr>
          <w:rFonts w:ascii="Times New Roman" w:hAnsi="Times New Roman" w:cs="Times New Roman"/>
          <w:sz w:val="24"/>
          <w:szCs w:val="24"/>
        </w:rPr>
        <w:t>, mainly Proskauer Rose and Foley &amp; Lardner</w:t>
      </w:r>
      <w:r w:rsidR="005313F5">
        <w:rPr>
          <w:rFonts w:ascii="Times New Roman" w:hAnsi="Times New Roman" w:cs="Times New Roman"/>
          <w:sz w:val="24"/>
          <w:szCs w:val="24"/>
        </w:rPr>
        <w:t xml:space="preserve"> and others</w:t>
      </w:r>
      <w:r w:rsidR="003952D5">
        <w:rPr>
          <w:rFonts w:ascii="Times New Roman" w:hAnsi="Times New Roman" w:cs="Times New Roman"/>
          <w:sz w:val="24"/>
          <w:szCs w:val="24"/>
        </w:rPr>
        <w:t xml:space="preserve">, in order to </w:t>
      </w:r>
      <w:r w:rsidRPr="005313F5">
        <w:rPr>
          <w:rFonts w:ascii="Times New Roman" w:hAnsi="Times New Roman" w:cs="Times New Roman"/>
          <w:sz w:val="24"/>
          <w:szCs w:val="24"/>
        </w:rPr>
        <w:t xml:space="preserve">deny </w:t>
      </w:r>
      <w:r w:rsidR="003952D5">
        <w:rPr>
          <w:rFonts w:ascii="Times New Roman" w:hAnsi="Times New Roman" w:cs="Times New Roman"/>
          <w:sz w:val="24"/>
          <w:szCs w:val="24"/>
        </w:rPr>
        <w:t xml:space="preserve">ELIOT </w:t>
      </w:r>
      <w:r w:rsidRPr="005313F5">
        <w:rPr>
          <w:rFonts w:ascii="Times New Roman" w:hAnsi="Times New Roman" w:cs="Times New Roman"/>
          <w:sz w:val="24"/>
          <w:szCs w:val="24"/>
        </w:rPr>
        <w:t>due process to</w:t>
      </w:r>
      <w:r w:rsidR="005313F5">
        <w:rPr>
          <w:rFonts w:ascii="Times New Roman" w:hAnsi="Times New Roman" w:cs="Times New Roman"/>
          <w:sz w:val="24"/>
          <w:szCs w:val="24"/>
        </w:rPr>
        <w:t xml:space="preserve"> recover </w:t>
      </w:r>
      <w:r w:rsidR="003952D5">
        <w:rPr>
          <w:rFonts w:ascii="Times New Roman" w:hAnsi="Times New Roman" w:cs="Times New Roman"/>
          <w:sz w:val="24"/>
          <w:szCs w:val="24"/>
        </w:rPr>
        <w:t xml:space="preserve">his Intellectual Properties </w:t>
      </w:r>
      <w:r w:rsidR="005313F5">
        <w:rPr>
          <w:rFonts w:ascii="Times New Roman" w:hAnsi="Times New Roman" w:cs="Times New Roman"/>
          <w:sz w:val="24"/>
          <w:szCs w:val="24"/>
        </w:rPr>
        <w:t>and</w:t>
      </w:r>
      <w:r w:rsidR="003952D5">
        <w:rPr>
          <w:rFonts w:ascii="Times New Roman" w:hAnsi="Times New Roman" w:cs="Times New Roman"/>
          <w:sz w:val="24"/>
          <w:szCs w:val="24"/>
        </w:rPr>
        <w:t xml:space="preserve"> disable his ability to</w:t>
      </w:r>
      <w:r w:rsidRPr="005313F5">
        <w:rPr>
          <w:rFonts w:ascii="Times New Roman" w:hAnsi="Times New Roman" w:cs="Times New Roman"/>
          <w:sz w:val="24"/>
          <w:szCs w:val="24"/>
        </w:rPr>
        <w:t xml:space="preserve"> prosecute th</w:t>
      </w:r>
      <w:r w:rsidR="005313F5">
        <w:rPr>
          <w:rFonts w:ascii="Times New Roman" w:hAnsi="Times New Roman" w:cs="Times New Roman"/>
          <w:sz w:val="24"/>
          <w:szCs w:val="24"/>
        </w:rPr>
        <w:t>e</w:t>
      </w:r>
      <w:r w:rsidRPr="005313F5">
        <w:rPr>
          <w:rFonts w:ascii="Times New Roman" w:hAnsi="Times New Roman" w:cs="Times New Roman"/>
          <w:sz w:val="24"/>
          <w:szCs w:val="24"/>
        </w:rPr>
        <w:t xml:space="preserve"> Attorneys at Law</w:t>
      </w:r>
      <w:r w:rsidR="005313F5">
        <w:rPr>
          <w:rFonts w:ascii="Times New Roman" w:hAnsi="Times New Roman" w:cs="Times New Roman"/>
          <w:sz w:val="24"/>
          <w:szCs w:val="24"/>
        </w:rPr>
        <w:t xml:space="preserve"> and Judges and others</w:t>
      </w:r>
      <w:r w:rsidRPr="005313F5">
        <w:rPr>
          <w:rFonts w:ascii="Times New Roman" w:hAnsi="Times New Roman" w:cs="Times New Roman"/>
          <w:sz w:val="24"/>
          <w:szCs w:val="24"/>
        </w:rPr>
        <w:t xml:space="preserve"> involved in the crimes</w:t>
      </w:r>
      <w:r w:rsidR="005313F5">
        <w:rPr>
          <w:rFonts w:ascii="Times New Roman" w:hAnsi="Times New Roman" w:cs="Times New Roman"/>
          <w:sz w:val="24"/>
          <w:szCs w:val="24"/>
        </w:rPr>
        <w:t xml:space="preserve">, through FELONY OBSTRUCTION and criminal tactics, ELIOT and his family were on the way to becoming billionaires.  That the tactics used to </w:t>
      </w:r>
      <w:r w:rsidR="00A53275">
        <w:rPr>
          <w:rFonts w:ascii="Times New Roman" w:hAnsi="Times New Roman" w:cs="Times New Roman"/>
          <w:sz w:val="24"/>
          <w:szCs w:val="24"/>
        </w:rPr>
        <w:t>obstruct,</w:t>
      </w:r>
      <w:r w:rsidR="005313F5">
        <w:rPr>
          <w:rFonts w:ascii="Times New Roman" w:hAnsi="Times New Roman" w:cs="Times New Roman"/>
          <w:sz w:val="24"/>
          <w:szCs w:val="24"/>
        </w:rPr>
        <w:t xml:space="preserve"> includ</w:t>
      </w:r>
      <w:r w:rsidR="00A53275">
        <w:rPr>
          <w:rFonts w:ascii="Times New Roman" w:hAnsi="Times New Roman" w:cs="Times New Roman"/>
          <w:sz w:val="24"/>
          <w:szCs w:val="24"/>
        </w:rPr>
        <w:t>e</w:t>
      </w:r>
      <w:r w:rsidR="005313F5">
        <w:rPr>
          <w:rFonts w:ascii="Times New Roman" w:hAnsi="Times New Roman" w:cs="Times New Roman"/>
          <w:sz w:val="24"/>
          <w:szCs w:val="24"/>
        </w:rPr>
        <w:t xml:space="preserve"> a</w:t>
      </w:r>
      <w:r w:rsidRPr="005313F5">
        <w:rPr>
          <w:rFonts w:ascii="Times New Roman" w:hAnsi="Times New Roman" w:cs="Times New Roman"/>
          <w:sz w:val="24"/>
          <w:szCs w:val="24"/>
        </w:rPr>
        <w:t xml:space="preserve"> massive attack on ELIOT and CANDICE</w:t>
      </w:r>
      <w:r w:rsidR="005313F5">
        <w:rPr>
          <w:rFonts w:ascii="Times New Roman" w:hAnsi="Times New Roman" w:cs="Times New Roman"/>
          <w:sz w:val="24"/>
          <w:szCs w:val="24"/>
        </w:rPr>
        <w:t>, including a car bombing</w:t>
      </w:r>
      <w:r w:rsidR="003952D5">
        <w:rPr>
          <w:rFonts w:ascii="Times New Roman" w:hAnsi="Times New Roman" w:cs="Times New Roman"/>
          <w:sz w:val="24"/>
          <w:szCs w:val="24"/>
        </w:rPr>
        <w:t xml:space="preserve"> and death threats</w:t>
      </w:r>
      <w:r w:rsidR="005313F5">
        <w:rPr>
          <w:rFonts w:ascii="Times New Roman" w:hAnsi="Times New Roman" w:cs="Times New Roman"/>
          <w:sz w:val="24"/>
          <w:szCs w:val="24"/>
        </w:rPr>
        <w:t xml:space="preserve"> and more,</w:t>
      </w:r>
      <w:r w:rsidRPr="005313F5">
        <w:rPr>
          <w:rFonts w:ascii="Times New Roman" w:hAnsi="Times New Roman" w:cs="Times New Roman"/>
          <w:sz w:val="24"/>
          <w:szCs w:val="24"/>
        </w:rPr>
        <w:t xml:space="preserve"> and</w:t>
      </w:r>
      <w:r w:rsidR="005313F5">
        <w:rPr>
          <w:rFonts w:ascii="Times New Roman" w:hAnsi="Times New Roman" w:cs="Times New Roman"/>
          <w:sz w:val="24"/>
          <w:szCs w:val="24"/>
        </w:rPr>
        <w:t xml:space="preserve"> attacks on t</w:t>
      </w:r>
      <w:r w:rsidRPr="005313F5">
        <w:rPr>
          <w:rFonts w:ascii="Times New Roman" w:hAnsi="Times New Roman" w:cs="Times New Roman"/>
          <w:sz w:val="24"/>
          <w:szCs w:val="24"/>
        </w:rPr>
        <w:t>heir families</w:t>
      </w:r>
      <w:r w:rsidR="005313F5">
        <w:rPr>
          <w:rFonts w:ascii="Times New Roman" w:hAnsi="Times New Roman" w:cs="Times New Roman"/>
          <w:sz w:val="24"/>
          <w:szCs w:val="24"/>
        </w:rPr>
        <w:t xml:space="preserve"> and friends and even</w:t>
      </w:r>
      <w:r w:rsidR="003952D5">
        <w:rPr>
          <w:rFonts w:ascii="Times New Roman" w:hAnsi="Times New Roman" w:cs="Times New Roman"/>
          <w:sz w:val="24"/>
          <w:szCs w:val="24"/>
        </w:rPr>
        <w:t xml:space="preserve"> attacks on</w:t>
      </w:r>
      <w:r w:rsidR="005313F5">
        <w:rPr>
          <w:rFonts w:ascii="Times New Roman" w:hAnsi="Times New Roman" w:cs="Times New Roman"/>
          <w:sz w:val="24"/>
          <w:szCs w:val="24"/>
        </w:rPr>
        <w:t xml:space="preserve"> Anderson</w:t>
      </w:r>
      <w:r w:rsidR="00A53275">
        <w:rPr>
          <w:rFonts w:ascii="Times New Roman" w:hAnsi="Times New Roman" w:cs="Times New Roman"/>
          <w:sz w:val="24"/>
          <w:szCs w:val="24"/>
        </w:rPr>
        <w:t xml:space="preserve"> and </w:t>
      </w:r>
      <w:r w:rsidR="003952D5">
        <w:rPr>
          <w:rFonts w:ascii="Times New Roman" w:hAnsi="Times New Roman" w:cs="Times New Roman"/>
          <w:sz w:val="24"/>
          <w:szCs w:val="24"/>
        </w:rPr>
        <w:t>good j</w:t>
      </w:r>
      <w:r w:rsidR="00A53275">
        <w:rPr>
          <w:rFonts w:ascii="Times New Roman" w:hAnsi="Times New Roman" w:cs="Times New Roman"/>
          <w:sz w:val="24"/>
          <w:szCs w:val="24"/>
        </w:rPr>
        <w:t>udges</w:t>
      </w:r>
      <w:r w:rsidR="003952D5">
        <w:rPr>
          <w:rFonts w:ascii="Times New Roman" w:hAnsi="Times New Roman" w:cs="Times New Roman"/>
          <w:sz w:val="24"/>
          <w:szCs w:val="24"/>
        </w:rPr>
        <w:t xml:space="preserve"> and prosecutors</w:t>
      </w:r>
      <w:r w:rsidR="00A53275">
        <w:rPr>
          <w:rFonts w:ascii="Times New Roman" w:hAnsi="Times New Roman" w:cs="Times New Roman"/>
          <w:sz w:val="24"/>
          <w:szCs w:val="24"/>
        </w:rPr>
        <w:t xml:space="preserve"> trying to right the wrongs.  </w:t>
      </w:r>
    </w:p>
    <w:p w:rsidR="00A53275"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bogus tax liens and credit problems were dumped on ELIOT and CANDICE overnight and they were threatened with death threats that forced them to flee their homes several times and so scarred them to distance themselves from friends and family and employers, in fear that anyone who helped them would become targets.  So ELIOT has been working twenty hour days, through holidays and weekends, barely able to turn his back to love his wife and children, for now over a decade, immersed in a war that he did not start, nor can he end legally as the rules have wholly been desecrated against him</w:t>
      </w:r>
      <w:r w:rsidR="005313F5">
        <w:rPr>
          <w:rFonts w:ascii="Times New Roman" w:hAnsi="Times New Roman" w:cs="Times New Roman"/>
          <w:sz w:val="24"/>
          <w:szCs w:val="24"/>
        </w:rPr>
        <w:t xml:space="preserve"> </w:t>
      </w:r>
      <w:r>
        <w:rPr>
          <w:rFonts w:ascii="Times New Roman" w:hAnsi="Times New Roman" w:cs="Times New Roman"/>
          <w:sz w:val="24"/>
          <w:szCs w:val="24"/>
        </w:rPr>
        <w:t>a</w:t>
      </w:r>
      <w:r w:rsidR="003952D5">
        <w:rPr>
          <w:rFonts w:ascii="Times New Roman" w:hAnsi="Times New Roman" w:cs="Times New Roman"/>
          <w:sz w:val="24"/>
          <w:szCs w:val="24"/>
        </w:rPr>
        <w:t xml:space="preserve">s he </w:t>
      </w:r>
      <w:r>
        <w:rPr>
          <w:rFonts w:ascii="Times New Roman" w:hAnsi="Times New Roman" w:cs="Times New Roman"/>
          <w:sz w:val="24"/>
          <w:szCs w:val="24"/>
        </w:rPr>
        <w:t>fight</w:t>
      </w:r>
      <w:r w:rsidR="003952D5">
        <w:rPr>
          <w:rFonts w:ascii="Times New Roman" w:hAnsi="Times New Roman" w:cs="Times New Roman"/>
          <w:sz w:val="24"/>
          <w:szCs w:val="24"/>
        </w:rPr>
        <w:t>s every day</w:t>
      </w:r>
      <w:r>
        <w:rPr>
          <w:rFonts w:ascii="Times New Roman" w:hAnsi="Times New Roman" w:cs="Times New Roman"/>
          <w:sz w:val="24"/>
          <w:szCs w:val="24"/>
        </w:rPr>
        <w:t xml:space="preserve"> for his and </w:t>
      </w:r>
      <w:r w:rsidR="003952D5">
        <w:rPr>
          <w:rFonts w:ascii="Times New Roman" w:hAnsi="Times New Roman" w:cs="Times New Roman"/>
          <w:sz w:val="24"/>
          <w:szCs w:val="24"/>
        </w:rPr>
        <w:t xml:space="preserve">his </w:t>
      </w:r>
      <w:r>
        <w:rPr>
          <w:rFonts w:ascii="Times New Roman" w:hAnsi="Times New Roman" w:cs="Times New Roman"/>
          <w:sz w:val="24"/>
          <w:szCs w:val="24"/>
        </w:rPr>
        <w:t xml:space="preserve">families lives.  </w:t>
      </w:r>
    </w:p>
    <w:p w:rsidR="006D1327"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while this may not appear a job to Your Honor it is a full time job that starts each morning with taking the kids to school and wandering if the car will blow up and they will be burned to smithereens, a far more stressful job than Your Honor’s and the day has barely begun for ELIOT and CANDICE.</w:t>
      </w:r>
    </w:p>
    <w:p w:rsidR="007D0F17" w:rsidRDefault="00A5327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for these reasons, SIMON and SHIRLEY set aside funds to allow ELIOT and CANDICE to pursue their Intellectual Properties, the family jewels, unobstructed with the need for other jobs they knew they could not secure and work every day to protect their children from those preying upon them</w:t>
      </w:r>
      <w:r w:rsidR="007D0F17">
        <w:rPr>
          <w:rFonts w:ascii="Times New Roman" w:hAnsi="Times New Roman" w:cs="Times New Roman"/>
          <w:sz w:val="24"/>
          <w:szCs w:val="24"/>
        </w:rPr>
        <w:t xml:space="preserve"> and break through the walls of obstruction</w:t>
      </w:r>
      <w:r>
        <w:rPr>
          <w:rFonts w:ascii="Times New Roman" w:hAnsi="Times New Roman" w:cs="Times New Roman"/>
          <w:sz w:val="24"/>
          <w:szCs w:val="24"/>
        </w:rPr>
        <w:t>.</w:t>
      </w:r>
    </w:p>
    <w:p w:rsidR="003952D5" w:rsidRDefault="003952D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and SHIRLEY set this up because they too had an interest in the Intellectual Properties as SIMON was a 30% owner of the Iviewit companies and rights in the Intellectual Properties.  That this 30% of stock is part of his estate that he wanted his whole family to share in, as ELIOT fully defined in Petition 1.</w:t>
      </w:r>
    </w:p>
    <w:p w:rsidR="007D0F17" w:rsidRDefault="007D0F1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being Pro Se in these legal battles against major law firms, politicians and industry is also a full time job and uncovering their crimes is yet another full time job, all necessary to insure the safety and future of</w:t>
      </w:r>
      <w:r w:rsidR="003952D5">
        <w:rPr>
          <w:rFonts w:ascii="Times New Roman" w:hAnsi="Times New Roman" w:cs="Times New Roman"/>
          <w:sz w:val="24"/>
          <w:szCs w:val="24"/>
        </w:rPr>
        <w:t xml:space="preserve"> his</w:t>
      </w:r>
      <w:r>
        <w:rPr>
          <w:rFonts w:ascii="Times New Roman" w:hAnsi="Times New Roman" w:cs="Times New Roman"/>
          <w:sz w:val="24"/>
          <w:szCs w:val="24"/>
        </w:rPr>
        <w:t xml:space="preserve"> children and why SIMON and SHIRLEY took these steps to ensure their safety</w:t>
      </w:r>
      <w:r w:rsidR="003952D5">
        <w:rPr>
          <w:rFonts w:ascii="Times New Roman" w:hAnsi="Times New Roman" w:cs="Times New Roman"/>
          <w:sz w:val="24"/>
          <w:szCs w:val="24"/>
        </w:rPr>
        <w:t xml:space="preserve"> and CANDICE and ELIOT’s incomes</w:t>
      </w:r>
      <w:r>
        <w:rPr>
          <w:rFonts w:ascii="Times New Roman" w:hAnsi="Times New Roman" w:cs="Times New Roman"/>
          <w:sz w:val="24"/>
          <w:szCs w:val="24"/>
        </w:rPr>
        <w:t xml:space="preserve"> that is now being thwarted through the crimes committed in the estates of</w:t>
      </w:r>
      <w:r w:rsidR="003952D5">
        <w:rPr>
          <w:rFonts w:ascii="Times New Roman" w:hAnsi="Times New Roman" w:cs="Times New Roman"/>
          <w:sz w:val="24"/>
          <w:szCs w:val="24"/>
        </w:rPr>
        <w:t xml:space="preserve"> both</w:t>
      </w:r>
      <w:r>
        <w:rPr>
          <w:rFonts w:ascii="Times New Roman" w:hAnsi="Times New Roman" w:cs="Times New Roman"/>
          <w:sz w:val="24"/>
          <w:szCs w:val="24"/>
        </w:rPr>
        <w:t xml:space="preserve"> SIMON and SHIRLEY.</w:t>
      </w:r>
    </w:p>
    <w:p w:rsidR="003952D5" w:rsidRDefault="007D0F1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do his job and ensure the sanctity of his Court from Frauds upon the Court and protect the true and proper beneficiaries from illegal acts of the estate counsel and fiduciaries</w:t>
      </w:r>
      <w:r w:rsidR="003952D5">
        <w:rPr>
          <w:rFonts w:ascii="Times New Roman" w:hAnsi="Times New Roman" w:cs="Times New Roman"/>
          <w:sz w:val="24"/>
          <w:szCs w:val="24"/>
        </w:rPr>
        <w:t xml:space="preserve">.  Where </w:t>
      </w:r>
      <w:r>
        <w:rPr>
          <w:rFonts w:ascii="Times New Roman" w:hAnsi="Times New Roman" w:cs="Times New Roman"/>
          <w:sz w:val="24"/>
          <w:szCs w:val="24"/>
        </w:rPr>
        <w:t xml:space="preserve">it appears that despite now having knowledge that Fraud and Fraud upon the Court has occurred by those entrusted with the estates, Your Honor let them walk out the door and continue their abuse of ELIOT and CANDICE and their </w:t>
      </w:r>
      <w:r>
        <w:rPr>
          <w:rFonts w:ascii="Times New Roman" w:hAnsi="Times New Roman" w:cs="Times New Roman"/>
          <w:sz w:val="24"/>
          <w:szCs w:val="24"/>
        </w:rPr>
        <w:lastRenderedPageBreak/>
        <w:t xml:space="preserve">children as if it was somehow OK by the Court to acknowledge these crimes and still let estate counsel represent these matters and manage the estate with fiduciaries that have been acting without proper Letters </w:t>
      </w:r>
      <w:r w:rsidR="003952D5">
        <w:rPr>
          <w:rFonts w:ascii="Times New Roman" w:hAnsi="Times New Roman" w:cs="Times New Roman"/>
          <w:sz w:val="24"/>
          <w:szCs w:val="24"/>
        </w:rPr>
        <w:t>and fraudulent and forged</w:t>
      </w:r>
      <w:r>
        <w:rPr>
          <w:rFonts w:ascii="Times New Roman" w:hAnsi="Times New Roman" w:cs="Times New Roman"/>
          <w:sz w:val="24"/>
          <w:szCs w:val="24"/>
        </w:rPr>
        <w:t xml:space="preserve"> documents and punishing the victims </w:t>
      </w:r>
      <w:r w:rsidR="003952D5">
        <w:rPr>
          <w:rFonts w:ascii="Times New Roman" w:hAnsi="Times New Roman" w:cs="Times New Roman"/>
          <w:sz w:val="24"/>
          <w:szCs w:val="24"/>
        </w:rPr>
        <w:t>further by</w:t>
      </w:r>
      <w:r>
        <w:rPr>
          <w:rFonts w:ascii="Times New Roman" w:hAnsi="Times New Roman" w:cs="Times New Roman"/>
          <w:sz w:val="24"/>
          <w:szCs w:val="24"/>
        </w:rPr>
        <w:t xml:space="preserve"> letting the estate be further looted each day they </w:t>
      </w:r>
      <w:r w:rsidR="003952D5">
        <w:rPr>
          <w:rFonts w:ascii="Times New Roman" w:hAnsi="Times New Roman" w:cs="Times New Roman"/>
          <w:sz w:val="24"/>
          <w:szCs w:val="24"/>
        </w:rPr>
        <w:t>retain dominion and control over the estate</w:t>
      </w:r>
      <w:r>
        <w:rPr>
          <w:rFonts w:ascii="Times New Roman" w:hAnsi="Times New Roman" w:cs="Times New Roman"/>
          <w:sz w:val="24"/>
          <w:szCs w:val="24"/>
        </w:rPr>
        <w:t>.  Enough is enough, Your Honor has the proof and admissions of crimes and yet continues to allow them to continue</w:t>
      </w:r>
      <w:r w:rsidR="00A53275">
        <w:rPr>
          <w:rFonts w:ascii="Times New Roman" w:hAnsi="Times New Roman" w:cs="Times New Roman"/>
          <w:sz w:val="24"/>
          <w:szCs w:val="24"/>
        </w:rPr>
        <w:t xml:space="preserve"> </w:t>
      </w:r>
      <w:r w:rsidR="003952D5">
        <w:rPr>
          <w:rFonts w:ascii="Times New Roman" w:hAnsi="Times New Roman" w:cs="Times New Roman"/>
          <w:sz w:val="24"/>
          <w:szCs w:val="24"/>
        </w:rPr>
        <w:t xml:space="preserve">to act as Officers of the Court and as Fiduciaries of the estate </w:t>
      </w:r>
      <w:r>
        <w:rPr>
          <w:rFonts w:ascii="Times New Roman" w:hAnsi="Times New Roman" w:cs="Times New Roman"/>
          <w:sz w:val="24"/>
          <w:szCs w:val="24"/>
        </w:rPr>
        <w:t xml:space="preserve">and it is time that they are sanctioned and tried for these crimes and removed from these matters, other than as defendants for the crimes they have committed.  </w:t>
      </w:r>
    </w:p>
    <w:p w:rsidR="00A53275" w:rsidRDefault="003952D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7D0F17">
        <w:rPr>
          <w:rFonts w:ascii="Times New Roman" w:hAnsi="Times New Roman" w:cs="Times New Roman"/>
          <w:sz w:val="24"/>
          <w:szCs w:val="24"/>
        </w:rPr>
        <w:t>gain, each day Your Honor allow</w:t>
      </w:r>
      <w:r>
        <w:rPr>
          <w:rFonts w:ascii="Times New Roman" w:hAnsi="Times New Roman" w:cs="Times New Roman"/>
          <w:sz w:val="24"/>
          <w:szCs w:val="24"/>
        </w:rPr>
        <w:t xml:space="preserve">s </w:t>
      </w:r>
      <w:r w:rsidR="007D0F17">
        <w:rPr>
          <w:rFonts w:ascii="Times New Roman" w:hAnsi="Times New Roman" w:cs="Times New Roman"/>
          <w:sz w:val="24"/>
          <w:szCs w:val="24"/>
        </w:rPr>
        <w:t>this criminal charade to continue</w:t>
      </w:r>
      <w:r>
        <w:rPr>
          <w:rFonts w:ascii="Times New Roman" w:hAnsi="Times New Roman" w:cs="Times New Roman"/>
          <w:sz w:val="24"/>
          <w:szCs w:val="24"/>
        </w:rPr>
        <w:t xml:space="preserve"> in this Court</w:t>
      </w:r>
      <w:r w:rsidR="007D0F17">
        <w:rPr>
          <w:rFonts w:ascii="Times New Roman" w:hAnsi="Times New Roman" w:cs="Times New Roman"/>
          <w:sz w:val="24"/>
          <w:szCs w:val="24"/>
        </w:rPr>
        <w:t xml:space="preserve"> with</w:t>
      </w:r>
      <w:r>
        <w:rPr>
          <w:rFonts w:ascii="Times New Roman" w:hAnsi="Times New Roman" w:cs="Times New Roman"/>
          <w:sz w:val="24"/>
          <w:szCs w:val="24"/>
        </w:rPr>
        <w:t xml:space="preserve"> fraudulent</w:t>
      </w:r>
      <w:r w:rsidR="007D0F17">
        <w:rPr>
          <w:rFonts w:ascii="Times New Roman" w:hAnsi="Times New Roman" w:cs="Times New Roman"/>
          <w:sz w:val="24"/>
          <w:szCs w:val="24"/>
        </w:rPr>
        <w:t xml:space="preserve"> documents approved by the Court that the Court now knows be</w:t>
      </w:r>
      <w:r>
        <w:rPr>
          <w:rFonts w:ascii="Times New Roman" w:hAnsi="Times New Roman" w:cs="Times New Roman"/>
          <w:sz w:val="24"/>
          <w:szCs w:val="24"/>
        </w:rPr>
        <w:t>yond a reasonable doubt</w:t>
      </w:r>
      <w:r w:rsidR="007D0F17">
        <w:rPr>
          <w:rFonts w:ascii="Times New Roman" w:hAnsi="Times New Roman" w:cs="Times New Roman"/>
          <w:sz w:val="24"/>
          <w:szCs w:val="24"/>
        </w:rPr>
        <w:t xml:space="preserve"> a</w:t>
      </w:r>
      <w:r>
        <w:rPr>
          <w:rFonts w:ascii="Times New Roman" w:hAnsi="Times New Roman" w:cs="Times New Roman"/>
          <w:sz w:val="24"/>
          <w:szCs w:val="24"/>
        </w:rPr>
        <w:t xml:space="preserve">re </w:t>
      </w:r>
      <w:r w:rsidR="007D0F17">
        <w:rPr>
          <w:rFonts w:ascii="Times New Roman" w:hAnsi="Times New Roman" w:cs="Times New Roman"/>
          <w:sz w:val="24"/>
          <w:szCs w:val="24"/>
        </w:rPr>
        <w:t>fraudulent</w:t>
      </w:r>
      <w:r>
        <w:rPr>
          <w:rFonts w:ascii="Times New Roman" w:hAnsi="Times New Roman" w:cs="Times New Roman"/>
          <w:sz w:val="24"/>
          <w:szCs w:val="24"/>
        </w:rPr>
        <w:t xml:space="preserve"> and forged</w:t>
      </w:r>
      <w:r w:rsidR="007D0F17">
        <w:rPr>
          <w:rFonts w:ascii="Times New Roman" w:hAnsi="Times New Roman" w:cs="Times New Roman"/>
          <w:sz w:val="24"/>
          <w:szCs w:val="24"/>
        </w:rPr>
        <w:t>, more and more crimes are committed as illustrated in Petitions 1-7 and herein</w:t>
      </w:r>
      <w:r w:rsidR="00AD1A32">
        <w:rPr>
          <w:rFonts w:ascii="Times New Roman" w:hAnsi="Times New Roman" w:cs="Times New Roman"/>
          <w:sz w:val="24"/>
          <w:szCs w:val="24"/>
        </w:rPr>
        <w:t>.  W</w:t>
      </w:r>
      <w:r w:rsidR="007D0F17">
        <w:rPr>
          <w:rFonts w:ascii="Times New Roman" w:hAnsi="Times New Roman" w:cs="Times New Roman"/>
          <w:sz w:val="24"/>
          <w:szCs w:val="24"/>
        </w:rPr>
        <w:t>here in Petition 1 the document forgeries and frauds were clearly illustrated and evidenced and this</w:t>
      </w:r>
      <w:r w:rsidR="00AD1A32">
        <w:rPr>
          <w:rFonts w:ascii="Times New Roman" w:hAnsi="Times New Roman" w:cs="Times New Roman"/>
          <w:sz w:val="24"/>
          <w:szCs w:val="24"/>
        </w:rPr>
        <w:t xml:space="preserve"> fraud on the Court and the beneficiaries </w:t>
      </w:r>
      <w:r w:rsidR="007D0F17">
        <w:rPr>
          <w:rFonts w:ascii="Times New Roman" w:hAnsi="Times New Roman" w:cs="Times New Roman"/>
          <w:sz w:val="24"/>
          <w:szCs w:val="24"/>
        </w:rPr>
        <w:t>should have been stopped instantly</w:t>
      </w:r>
      <w:r w:rsidR="00AD1A32">
        <w:rPr>
          <w:rFonts w:ascii="Times New Roman" w:hAnsi="Times New Roman" w:cs="Times New Roman"/>
          <w:sz w:val="24"/>
          <w:szCs w:val="24"/>
        </w:rPr>
        <w:t xml:space="preserve"> when Your Honor should have read them Miranda Warnings</w:t>
      </w:r>
      <w:r w:rsidR="007D0F17">
        <w:rPr>
          <w:rFonts w:ascii="Times New Roman" w:hAnsi="Times New Roman" w:cs="Times New Roman"/>
          <w:sz w:val="24"/>
          <w:szCs w:val="24"/>
        </w:rPr>
        <w:t xml:space="preserve"> and</w:t>
      </w:r>
      <w:r w:rsidR="00AD1A32">
        <w:rPr>
          <w:rFonts w:ascii="Times New Roman" w:hAnsi="Times New Roman" w:cs="Times New Roman"/>
          <w:sz w:val="24"/>
          <w:szCs w:val="24"/>
        </w:rPr>
        <w:t xml:space="preserve"> partially</w:t>
      </w:r>
      <w:r w:rsidR="007D0F17">
        <w:rPr>
          <w:rFonts w:ascii="Times New Roman" w:hAnsi="Times New Roman" w:cs="Times New Roman"/>
          <w:sz w:val="24"/>
          <w:szCs w:val="24"/>
        </w:rPr>
        <w:t xml:space="preserve"> why ELIOT called the</w:t>
      </w:r>
      <w:r w:rsidR="00AD1A32">
        <w:rPr>
          <w:rFonts w:ascii="Times New Roman" w:hAnsi="Times New Roman" w:cs="Times New Roman"/>
          <w:sz w:val="24"/>
          <w:szCs w:val="24"/>
        </w:rPr>
        <w:t xml:space="preserve"> hearing an </w:t>
      </w:r>
      <w:r w:rsidR="007D0F17">
        <w:rPr>
          <w:rFonts w:ascii="Times New Roman" w:hAnsi="Times New Roman" w:cs="Times New Roman"/>
          <w:sz w:val="24"/>
          <w:szCs w:val="24"/>
        </w:rPr>
        <w:t>EMERGENC</w:t>
      </w:r>
      <w:r w:rsidR="00AD1A32">
        <w:rPr>
          <w:rFonts w:ascii="Times New Roman" w:hAnsi="Times New Roman" w:cs="Times New Roman"/>
          <w:sz w:val="24"/>
          <w:szCs w:val="24"/>
        </w:rPr>
        <w:t>Y</w:t>
      </w:r>
      <w:r w:rsidR="007D0F17">
        <w:rPr>
          <w:rFonts w:ascii="Times New Roman" w:hAnsi="Times New Roman" w:cs="Times New Roman"/>
          <w:sz w:val="24"/>
          <w:szCs w:val="24"/>
        </w:rPr>
        <w:t>, which now</w:t>
      </w:r>
      <w:r w:rsidR="00AD1A32">
        <w:rPr>
          <w:rFonts w:ascii="Times New Roman" w:hAnsi="Times New Roman" w:cs="Times New Roman"/>
          <w:sz w:val="24"/>
          <w:szCs w:val="24"/>
        </w:rPr>
        <w:t xml:space="preserve"> with evidence of felony crimes being committed, this Court erred in ruling that ELIOT’S motion was not an EMERGENCY</w:t>
      </w:r>
      <w:r w:rsidR="007D0F17">
        <w:rPr>
          <w:rFonts w:ascii="Times New Roman" w:hAnsi="Times New Roman" w:cs="Times New Roman"/>
          <w:sz w:val="24"/>
          <w:szCs w:val="24"/>
        </w:rPr>
        <w:t>.</w:t>
      </w:r>
    </w:p>
    <w:p w:rsidR="00BE5677" w:rsidRPr="005313F5" w:rsidRDefault="00BE5677" w:rsidP="00BE567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breaches of fiduciary duties and trust from this </w:t>
      </w:r>
      <w:r w:rsidRPr="00BE5677">
        <w:rPr>
          <w:rFonts w:ascii="Times New Roman" w:hAnsi="Times New Roman" w:cs="Times New Roman"/>
          <w:sz w:val="24"/>
          <w:szCs w:val="24"/>
        </w:rPr>
        <w:t>Willful, Wanton, Reckless, and Grossly Negligent behavior and disregard of the law</w:t>
      </w:r>
      <w:r>
        <w:rPr>
          <w:rFonts w:ascii="Times New Roman" w:hAnsi="Times New Roman" w:cs="Times New Roman"/>
          <w:sz w:val="24"/>
          <w:szCs w:val="24"/>
        </w:rPr>
        <w:t xml:space="preserve"> and the resultant damages cannot ever be repaired and therefore this Court must instantly stop the LIES and FRAUD on the beneficiaries and Fraud on the Court and remove all fiduciaries and professionals involved in the estate currently and force upon them independent counsel that is not conflicted and </w:t>
      </w:r>
      <w:r>
        <w:rPr>
          <w:rFonts w:ascii="Times New Roman" w:hAnsi="Times New Roman" w:cs="Times New Roman"/>
          <w:sz w:val="24"/>
          <w:szCs w:val="24"/>
        </w:rPr>
        <w:lastRenderedPageBreak/>
        <w:t xml:space="preserve">certainly not themselves to preclude further frauds by disregard for this Court’s own rules, the rules of the Attorney Conduct Code, Judicial Cannons, State and Federal law. </w:t>
      </w:r>
    </w:p>
    <w:p w:rsidR="008F11C0" w:rsidRDefault="008F11C0" w:rsidP="008F11C0">
      <w:pPr>
        <w:pStyle w:val="Heading1"/>
        <w:jc w:val="center"/>
        <w:rPr>
          <w:rFonts w:ascii="Arial" w:hAnsi="Arial" w:cs="Arial"/>
          <w:color w:val="auto"/>
          <w:sz w:val="24"/>
          <w:szCs w:val="24"/>
        </w:rPr>
      </w:pPr>
      <w:bookmarkStart w:id="128" w:name="_Toc368208395"/>
      <w:r w:rsidRPr="008F11C0">
        <w:rPr>
          <w:rFonts w:ascii="Arial" w:hAnsi="Arial" w:cs="Arial"/>
          <w:color w:val="auto"/>
          <w:sz w:val="24"/>
          <w:szCs w:val="24"/>
        </w:rPr>
        <w:t>MOTION FOR</w:t>
      </w:r>
      <w:r w:rsidR="00BE5677">
        <w:rPr>
          <w:rFonts w:ascii="Arial" w:hAnsi="Arial" w:cs="Arial"/>
          <w:color w:val="auto"/>
          <w:sz w:val="24"/>
          <w:szCs w:val="24"/>
        </w:rPr>
        <w:t xml:space="preserve"> IMMEDIATE, EMERGENCY!!!!! </w:t>
      </w:r>
      <w:r w:rsidRPr="008F11C0">
        <w:rPr>
          <w:rFonts w:ascii="Arial" w:hAnsi="Arial" w:cs="Arial"/>
          <w:color w:val="auto"/>
          <w:sz w:val="24"/>
          <w:szCs w:val="24"/>
        </w:rPr>
        <w:t xml:space="preserve">INTERIM DISTRIBUTIONS </w:t>
      </w:r>
      <w:r w:rsidR="00BE5677">
        <w:rPr>
          <w:rFonts w:ascii="Arial" w:hAnsi="Arial" w:cs="Arial"/>
          <w:color w:val="auto"/>
          <w:sz w:val="24"/>
          <w:szCs w:val="24"/>
        </w:rPr>
        <w:t xml:space="preserve">AND FAMILY ALLOWANCE </w:t>
      </w:r>
      <w:r w:rsidRPr="008F11C0">
        <w:rPr>
          <w:rFonts w:ascii="Arial" w:hAnsi="Arial" w:cs="Arial"/>
          <w:color w:val="auto"/>
          <w:sz w:val="24"/>
          <w:szCs w:val="24"/>
        </w:rPr>
        <w:t>RELIEF FOR ELIOT, CANDICE &amp; THEIR THREE MINOR CHILDREN DUE TO ADMITTED AND ACKNOWLEDGED FRAUD BY FIDUCIARIES OF THE ESTATE OF SHIRLEY</w:t>
      </w:r>
      <w:r>
        <w:rPr>
          <w:rFonts w:ascii="Arial" w:hAnsi="Arial" w:cs="Arial"/>
          <w:color w:val="auto"/>
          <w:sz w:val="24"/>
          <w:szCs w:val="24"/>
        </w:rPr>
        <w:t xml:space="preserve"> AND ALLEGED</w:t>
      </w:r>
      <w:r w:rsidR="00BE5677">
        <w:rPr>
          <w:rFonts w:ascii="Arial" w:hAnsi="Arial" w:cs="Arial"/>
          <w:color w:val="auto"/>
          <w:sz w:val="24"/>
          <w:szCs w:val="24"/>
        </w:rPr>
        <w:t xml:space="preserve"> CONTINUED</w:t>
      </w:r>
      <w:r>
        <w:rPr>
          <w:rFonts w:ascii="Arial" w:hAnsi="Arial" w:cs="Arial"/>
          <w:color w:val="auto"/>
          <w:sz w:val="24"/>
          <w:szCs w:val="24"/>
        </w:rPr>
        <w:t xml:space="preserve"> EXTORTION</w:t>
      </w:r>
      <w:bookmarkEnd w:id="128"/>
    </w:p>
    <w:p w:rsidR="008F11C0" w:rsidRPr="008F11C0" w:rsidRDefault="008F11C0" w:rsidP="008F11C0"/>
    <w:p w:rsidR="00E42552" w:rsidRDefault="002A0E24" w:rsidP="00233105">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w:t>
      </w:r>
      <w:r w:rsidR="001C328C" w:rsidRPr="001C328C">
        <w:rPr>
          <w:rFonts w:ascii="Times New Roman" w:hAnsi="Times New Roman" w:cs="Times New Roman"/>
          <w:sz w:val="24"/>
          <w:szCs w:val="24"/>
        </w:rPr>
        <w:t>a list of reliefs for a hearing still unscheduled but instead ELIOT has inserted them</w:t>
      </w:r>
      <w:r w:rsidR="00AD1A32">
        <w:rPr>
          <w:rFonts w:ascii="Times New Roman" w:hAnsi="Times New Roman" w:cs="Times New Roman"/>
          <w:sz w:val="24"/>
          <w:szCs w:val="24"/>
        </w:rPr>
        <w:t xml:space="preserve"> in this pleading</w:t>
      </w:r>
      <w:r w:rsidR="001C328C" w:rsidRPr="001C328C">
        <w:rPr>
          <w:rFonts w:ascii="Times New Roman" w:hAnsi="Times New Roman" w:cs="Times New Roman"/>
          <w:sz w:val="24"/>
          <w:szCs w:val="24"/>
        </w:rPr>
        <w:t xml:space="preserve"> in the Prayer for Relief</w:t>
      </w:r>
      <w:r w:rsidR="00BE5677">
        <w:rPr>
          <w:rFonts w:ascii="Times New Roman" w:hAnsi="Times New Roman" w:cs="Times New Roman"/>
          <w:sz w:val="24"/>
          <w:szCs w:val="24"/>
        </w:rPr>
        <w:t>, as the reasons are once again EMERGENCIES THAT CANNOT WAIT WITHOUT FURTHER DAMAGE that will soon leave (in the next days) ELIOT and CANDICE and THREE MINOR CHILDREN without FOOD, ELECTRICITY, A HOME, THEIR CHILDREN OUT OF SCHOOL and PENNILESS, due to the FRAUD occurring in the estates of SHIRLEY and SIMON and the FRAUD ON and IN this COURT</w:t>
      </w:r>
      <w:r w:rsidR="001C328C" w:rsidRPr="001C328C">
        <w:rPr>
          <w:rFonts w:ascii="Times New Roman" w:hAnsi="Times New Roman" w:cs="Times New Roman"/>
          <w:sz w:val="24"/>
          <w:szCs w:val="24"/>
        </w:rPr>
        <w:t>.</w:t>
      </w:r>
    </w:p>
    <w:p w:rsidR="00BE5677" w:rsidRDefault="00BE567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Petition 7 made claims that ELIOT was being EXTORTED to either participate in what he knows are fraudulent transactions and where their admitted fraud and forgery and gross violations of fiduciaries involved in all of the transactions and monies are being converted to the wrong parties, against the last wishes and desires and legally binding estate plans of SIMON and SHIRLEY and with Your Honor discovering that FRAUD ON THE COURT and FRAUD ON THE BENEFICIARIES has occurred, well the EXTORTION ATTEMPT HAS NOT CEASED AND IN FACT GROWN WORSE MAKING IT MORE OF AN EMERGENCY and therefore if the relief sought is not granted by this Court, take this Motion as a call for another EMERGENCY HEARING and this time please advise all parties to bring their checkbooks.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lastRenderedPageBreak/>
        <w:t>17 THE COURT: And, Mr. Bernstein, whatever</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18 you want relief‐wise to happen with respect to</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Shirley's estate, not Shirley's trust, but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Shirley's estate, you could have a hearing 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21 that. I'll combine everyone who has an</w:t>
      </w:r>
    </w:p>
    <w:p w:rsidR="00E42552" w:rsidRDefault="00E42552" w:rsidP="00E42552">
      <w:pPr>
        <w:spacing w:line="480" w:lineRule="auto"/>
        <w:ind w:left="1440" w:right="1440"/>
      </w:pPr>
      <w:r w:rsidRPr="00E42552">
        <w:rPr>
          <w:rFonts w:ascii="Consolas" w:hAnsi="Consolas" w:cs="Consolas"/>
        </w:rPr>
        <w:t>22 interest in getting some relief.</w:t>
      </w:r>
    </w:p>
    <w:p w:rsidR="00EA2B8C" w:rsidRDefault="00EA2B8C" w:rsidP="00233105">
      <w:pPr>
        <w:pStyle w:val="ListParagraph"/>
        <w:numPr>
          <w:ilvl w:val="0"/>
          <w:numId w:val="3"/>
        </w:numPr>
        <w:spacing w:line="480" w:lineRule="auto"/>
        <w:rPr>
          <w:rFonts w:ascii="Times New Roman" w:hAnsi="Times New Roman" w:cs="Times New Roman"/>
          <w:sz w:val="24"/>
          <w:szCs w:val="24"/>
        </w:rPr>
      </w:pPr>
      <w:r w:rsidRPr="00EA2B8C">
        <w:rPr>
          <w:rFonts w:ascii="Times New Roman" w:hAnsi="Times New Roman" w:cs="Times New Roman"/>
          <w:sz w:val="24"/>
          <w:szCs w:val="24"/>
        </w:rPr>
        <w:t>That further, ELIOT requested an Emergency Hearing that was not considered an emergency initially by Your Honor and ELIOT was shot down in Court for not having a good enough emergency</w:t>
      </w:r>
      <w:r>
        <w:rPr>
          <w:rFonts w:ascii="Times New Roman" w:hAnsi="Times New Roman" w:cs="Times New Roman"/>
          <w:sz w:val="24"/>
          <w:szCs w:val="24"/>
        </w:rPr>
        <w:t xml:space="preserve"> reason</w:t>
      </w:r>
      <w:r w:rsidR="00BE5677">
        <w:rPr>
          <w:rFonts w:ascii="Times New Roman" w:hAnsi="Times New Roman" w:cs="Times New Roman"/>
          <w:sz w:val="24"/>
          <w:szCs w:val="24"/>
        </w:rPr>
        <w:t xml:space="preserve"> as food had not run out yet and electricity was not off yet but now we grow ever nearer to major catastrophe for THREE MINOR BENEFICIARIES UNDER YOUR HONOR’S CARE and DUTY TO PROTECT.  But after hearing Your Honor at Court, upon discovering FELONY crimes in and upon the Court and the Beneficiaries and learning of a hoax of amazing magnitude and planning, effectuated to change beneficiaries of the estate using a dead man’s, my very own father’s, signed and notarized documents for him through forgery and fraud, and whereby, Your Honor felt enough evidence material at that moment to tell them they should be read </w:t>
      </w:r>
      <w:r w:rsidRPr="00EA2B8C">
        <w:rPr>
          <w:rFonts w:ascii="Times New Roman" w:hAnsi="Times New Roman" w:cs="Times New Roman"/>
          <w:sz w:val="24"/>
          <w:szCs w:val="24"/>
        </w:rPr>
        <w:t>their Miranda Warning</w:t>
      </w:r>
      <w:r w:rsidR="00BE5677">
        <w:rPr>
          <w:rFonts w:ascii="Times New Roman" w:hAnsi="Times New Roman" w:cs="Times New Roman"/>
          <w:sz w:val="24"/>
          <w:szCs w:val="24"/>
        </w:rPr>
        <w:t>s</w:t>
      </w:r>
      <w:r w:rsidRPr="00EA2B8C">
        <w:rPr>
          <w:rFonts w:ascii="Times New Roman" w:hAnsi="Times New Roman" w:cs="Times New Roman"/>
          <w:sz w:val="24"/>
          <w:szCs w:val="24"/>
        </w:rPr>
        <w:t xml:space="preserve"> for apparently felony crimes discovered by Your Honor in the hearing</w:t>
      </w:r>
      <w:r w:rsidR="00BE5677">
        <w:rPr>
          <w:rFonts w:ascii="Times New Roman" w:hAnsi="Times New Roman" w:cs="Times New Roman"/>
          <w:sz w:val="24"/>
          <w:szCs w:val="24"/>
        </w:rPr>
        <w:t xml:space="preserve">.  Crimes ELIOT did not know of until Your Honor exposed them and they were admitted to in the hearing, including but not limited to, crimes </w:t>
      </w:r>
      <w:r w:rsidRPr="00EA2B8C">
        <w:rPr>
          <w:rFonts w:ascii="Times New Roman" w:hAnsi="Times New Roman" w:cs="Times New Roman"/>
          <w:sz w:val="24"/>
          <w:szCs w:val="24"/>
        </w:rPr>
        <w:t>COMMITTED ON THE COURT</w:t>
      </w:r>
      <w:r w:rsidR="00BE5677">
        <w:rPr>
          <w:rFonts w:ascii="Times New Roman" w:hAnsi="Times New Roman" w:cs="Times New Roman"/>
          <w:sz w:val="24"/>
          <w:szCs w:val="24"/>
        </w:rPr>
        <w:t xml:space="preserve"> and these facts and Your Honor’s Miranda Warning</w:t>
      </w:r>
      <w:r w:rsidRPr="00EA2B8C">
        <w:rPr>
          <w:rFonts w:ascii="Times New Roman" w:hAnsi="Times New Roman" w:cs="Times New Roman"/>
          <w:sz w:val="24"/>
          <w:szCs w:val="24"/>
        </w:rPr>
        <w:t xml:space="preserve"> has made CANDICE fear that these folks may cause harm upon our family and</w:t>
      </w:r>
      <w:r w:rsidR="00BE5677">
        <w:rPr>
          <w:rFonts w:ascii="Times New Roman" w:hAnsi="Times New Roman" w:cs="Times New Roman"/>
          <w:sz w:val="24"/>
          <w:szCs w:val="24"/>
        </w:rPr>
        <w:t xml:space="preserve"> our</w:t>
      </w:r>
      <w:r w:rsidRPr="00EA2B8C">
        <w:rPr>
          <w:rFonts w:ascii="Times New Roman" w:hAnsi="Times New Roman" w:cs="Times New Roman"/>
          <w:sz w:val="24"/>
          <w:szCs w:val="24"/>
        </w:rPr>
        <w:t xml:space="preserve"> three boys</w:t>
      </w:r>
      <w:r w:rsidR="00BE5677">
        <w:rPr>
          <w:rFonts w:ascii="Times New Roman" w:hAnsi="Times New Roman" w:cs="Times New Roman"/>
          <w:sz w:val="24"/>
          <w:szCs w:val="24"/>
        </w:rPr>
        <w:t>,</w:t>
      </w:r>
      <w:r w:rsidRPr="00EA2B8C">
        <w:rPr>
          <w:rFonts w:ascii="Times New Roman" w:hAnsi="Times New Roman" w:cs="Times New Roman"/>
          <w:sz w:val="24"/>
          <w:szCs w:val="24"/>
        </w:rPr>
        <w:t xml:space="preserve"> as desperate men do desperate things and ELIOT agrees with CANDICE.</w:t>
      </w:r>
    </w:p>
    <w:p w:rsidR="00BE5677" w:rsidRDefault="00BE5677"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allegations out of the gate by TED and others that SIMON was murdered, this Court must consider WHY these crimes were committed and the premeditation and planning these crimes took and the effort to cover them up and continue the lies in the Court, is reason to consider the EMERGENCY MOTION again and provide IMMEDIATE </w:t>
      </w:r>
      <w:r>
        <w:rPr>
          <w:rFonts w:ascii="Times New Roman" w:hAnsi="Times New Roman" w:cs="Times New Roman"/>
          <w:sz w:val="24"/>
          <w:szCs w:val="24"/>
        </w:rPr>
        <w:lastRenderedPageBreak/>
        <w:t xml:space="preserve">EMERGENCY RELIEF TO THE BENEFICIARIES as Your Honor has left the beneficiaries at the hands of those whom you should have given their Miranda rights and hauled them off for trial on FELONY CRIMES AGAINST THE COURT and FRAUD ON THE BENEFICIARIES. </w:t>
      </w:r>
    </w:p>
    <w:p w:rsidR="003D7EC9" w:rsidRDefault="001C328C"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should consider granting </w:t>
      </w:r>
      <w:r w:rsidR="00BD1B15">
        <w:rPr>
          <w:rFonts w:ascii="Times New Roman" w:hAnsi="Times New Roman" w:cs="Times New Roman"/>
          <w:sz w:val="24"/>
          <w:szCs w:val="24"/>
        </w:rPr>
        <w:t xml:space="preserve">the </w:t>
      </w:r>
      <w:r>
        <w:rPr>
          <w:rFonts w:ascii="Times New Roman" w:hAnsi="Times New Roman" w:cs="Times New Roman"/>
          <w:sz w:val="24"/>
          <w:szCs w:val="24"/>
        </w:rPr>
        <w:t>immediate relief</w:t>
      </w:r>
      <w:r w:rsidR="00BD1B15">
        <w:rPr>
          <w:rFonts w:ascii="Times New Roman" w:hAnsi="Times New Roman" w:cs="Times New Roman"/>
          <w:sz w:val="24"/>
          <w:szCs w:val="24"/>
        </w:rPr>
        <w:t xml:space="preserve"> requested in Petition 7</w:t>
      </w:r>
      <w:r>
        <w:rPr>
          <w:rFonts w:ascii="Times New Roman" w:hAnsi="Times New Roman" w:cs="Times New Roman"/>
          <w:sz w:val="24"/>
          <w:szCs w:val="24"/>
        </w:rPr>
        <w:t xml:space="preserve"> to protect the family of ELIOT</w:t>
      </w:r>
      <w:r w:rsidR="004250BC">
        <w:rPr>
          <w:rFonts w:ascii="Times New Roman" w:hAnsi="Times New Roman" w:cs="Times New Roman"/>
          <w:sz w:val="24"/>
          <w:szCs w:val="24"/>
        </w:rPr>
        <w:t xml:space="preserve"> from now both </w:t>
      </w:r>
      <w:r w:rsidR="00CB330D">
        <w:rPr>
          <w:rFonts w:ascii="Times New Roman" w:hAnsi="Times New Roman" w:cs="Times New Roman"/>
          <w:sz w:val="24"/>
          <w:szCs w:val="24"/>
        </w:rPr>
        <w:t xml:space="preserve">threatened </w:t>
      </w:r>
      <w:r w:rsidR="00BD1B15">
        <w:rPr>
          <w:rFonts w:ascii="Times New Roman" w:hAnsi="Times New Roman" w:cs="Times New Roman"/>
          <w:sz w:val="24"/>
          <w:szCs w:val="24"/>
        </w:rPr>
        <w:t xml:space="preserve">and actual </w:t>
      </w:r>
      <w:r w:rsidR="004250BC">
        <w:rPr>
          <w:rFonts w:ascii="Times New Roman" w:hAnsi="Times New Roman" w:cs="Times New Roman"/>
          <w:sz w:val="24"/>
          <w:szCs w:val="24"/>
        </w:rPr>
        <w:t xml:space="preserve">financial and </w:t>
      </w:r>
      <w:r w:rsidR="00CB330D">
        <w:rPr>
          <w:rFonts w:ascii="Times New Roman" w:hAnsi="Times New Roman" w:cs="Times New Roman"/>
          <w:sz w:val="24"/>
          <w:szCs w:val="24"/>
        </w:rPr>
        <w:t xml:space="preserve">perceived by CANDICE </w:t>
      </w:r>
      <w:r w:rsidR="004250BC">
        <w:rPr>
          <w:rFonts w:ascii="Times New Roman" w:hAnsi="Times New Roman" w:cs="Times New Roman"/>
          <w:sz w:val="24"/>
          <w:szCs w:val="24"/>
        </w:rPr>
        <w:t>physical</w:t>
      </w:r>
      <w:r w:rsidR="00BD1B15">
        <w:rPr>
          <w:rFonts w:ascii="Times New Roman" w:hAnsi="Times New Roman" w:cs="Times New Roman"/>
          <w:sz w:val="24"/>
          <w:szCs w:val="24"/>
        </w:rPr>
        <w:t>,</w:t>
      </w:r>
      <w:r w:rsidR="004250BC">
        <w:rPr>
          <w:rFonts w:ascii="Times New Roman" w:hAnsi="Times New Roman" w:cs="Times New Roman"/>
          <w:sz w:val="24"/>
          <w:szCs w:val="24"/>
        </w:rPr>
        <w:t xml:space="preserve"> harm</w:t>
      </w:r>
      <w:r w:rsidR="00BD1B15">
        <w:rPr>
          <w:rFonts w:ascii="Times New Roman" w:hAnsi="Times New Roman" w:cs="Times New Roman"/>
          <w:sz w:val="24"/>
          <w:szCs w:val="24"/>
        </w:rPr>
        <w:t>s.  A</w:t>
      </w:r>
      <w:r>
        <w:rPr>
          <w:rFonts w:ascii="Times New Roman" w:hAnsi="Times New Roman" w:cs="Times New Roman"/>
          <w:sz w:val="24"/>
          <w:szCs w:val="24"/>
        </w:rPr>
        <w:t>s it appears that while you should have arrested them in Your Court for the Fraud perpetrated on the Court</w:t>
      </w:r>
      <w:r w:rsidR="00BD1B15">
        <w:rPr>
          <w:rFonts w:ascii="Times New Roman" w:hAnsi="Times New Roman" w:cs="Times New Roman"/>
          <w:sz w:val="24"/>
          <w:szCs w:val="24"/>
        </w:rPr>
        <w:t xml:space="preserve"> and the beneficiaries</w:t>
      </w:r>
      <w:r>
        <w:rPr>
          <w:rFonts w:ascii="Times New Roman" w:hAnsi="Times New Roman" w:cs="Times New Roman"/>
          <w:sz w:val="24"/>
          <w:szCs w:val="24"/>
        </w:rPr>
        <w:t xml:space="preserve"> </w:t>
      </w:r>
      <w:r w:rsidR="000B0B76">
        <w:rPr>
          <w:rFonts w:ascii="Times New Roman" w:hAnsi="Times New Roman" w:cs="Times New Roman"/>
          <w:sz w:val="24"/>
          <w:szCs w:val="24"/>
        </w:rPr>
        <w:t xml:space="preserve">and </w:t>
      </w:r>
      <w:r>
        <w:rPr>
          <w:rFonts w:ascii="Times New Roman" w:hAnsi="Times New Roman" w:cs="Times New Roman"/>
          <w:sz w:val="24"/>
          <w:szCs w:val="24"/>
        </w:rPr>
        <w:t>instead</w:t>
      </w:r>
      <w:r w:rsidR="00BD1B15">
        <w:rPr>
          <w:rFonts w:ascii="Times New Roman" w:hAnsi="Times New Roman" w:cs="Times New Roman"/>
          <w:sz w:val="24"/>
          <w:szCs w:val="24"/>
        </w:rPr>
        <w:t xml:space="preserve"> chose to</w:t>
      </w:r>
      <w:r>
        <w:rPr>
          <w:rFonts w:ascii="Times New Roman" w:hAnsi="Times New Roman" w:cs="Times New Roman"/>
          <w:sz w:val="24"/>
          <w:szCs w:val="24"/>
        </w:rPr>
        <w:t xml:space="preserve"> let them walk out</w:t>
      </w:r>
      <w:r w:rsidR="000B0B76">
        <w:rPr>
          <w:rFonts w:ascii="Times New Roman" w:hAnsi="Times New Roman" w:cs="Times New Roman"/>
          <w:sz w:val="24"/>
          <w:szCs w:val="24"/>
        </w:rPr>
        <w:t xml:space="preserve"> the Court free men </w:t>
      </w:r>
      <w:r w:rsidR="00BD1B15">
        <w:rPr>
          <w:rFonts w:ascii="Times New Roman" w:hAnsi="Times New Roman" w:cs="Times New Roman"/>
          <w:sz w:val="24"/>
          <w:szCs w:val="24"/>
        </w:rPr>
        <w:t xml:space="preserve">in control of the estate still, </w:t>
      </w:r>
      <w:r w:rsidR="000B0B76">
        <w:rPr>
          <w:rFonts w:ascii="Times New Roman" w:hAnsi="Times New Roman" w:cs="Times New Roman"/>
          <w:sz w:val="24"/>
          <w:szCs w:val="24"/>
        </w:rPr>
        <w:t>despite the crimes committed</w:t>
      </w:r>
      <w:r>
        <w:rPr>
          <w:rFonts w:ascii="Times New Roman" w:hAnsi="Times New Roman" w:cs="Times New Roman"/>
          <w:sz w:val="24"/>
          <w:szCs w:val="24"/>
        </w:rPr>
        <w:t xml:space="preserve"> </w:t>
      </w:r>
      <w:r w:rsidR="00EA2B8C">
        <w:rPr>
          <w:rFonts w:ascii="Times New Roman" w:hAnsi="Times New Roman" w:cs="Times New Roman"/>
          <w:sz w:val="24"/>
          <w:szCs w:val="24"/>
        </w:rPr>
        <w:t>and admitted to</w:t>
      </w:r>
      <w:r w:rsidR="003D7EC9">
        <w:rPr>
          <w:rFonts w:ascii="Times New Roman" w:hAnsi="Times New Roman" w:cs="Times New Roman"/>
          <w:sz w:val="24"/>
          <w:szCs w:val="24"/>
        </w:rPr>
        <w:t>, well they very well could know the end is near if they do not take desperate measures to stop the inevitable prison sentence if they have their Miranda’s read and this poses very serious risk to ELIOT and CANDICE and their children</w:t>
      </w:r>
      <w:r w:rsidR="00BE5677">
        <w:rPr>
          <w:rFonts w:ascii="Times New Roman" w:hAnsi="Times New Roman" w:cs="Times New Roman"/>
          <w:sz w:val="24"/>
          <w:szCs w:val="24"/>
        </w:rPr>
        <w:t>’s safety</w:t>
      </w:r>
      <w:r w:rsidR="003D7EC9">
        <w:rPr>
          <w:rFonts w:ascii="Times New Roman" w:hAnsi="Times New Roman" w:cs="Times New Roman"/>
          <w:sz w:val="24"/>
          <w:szCs w:val="24"/>
        </w:rPr>
        <w:t>.</w:t>
      </w:r>
    </w:p>
    <w:p w:rsidR="00EA2B8C" w:rsidRDefault="003D7EC9"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after seeing and hearing enough evidence to know that a fraud was committed on the Court and issue a </w:t>
      </w:r>
      <w:r w:rsidR="00BD1B15">
        <w:rPr>
          <w:rFonts w:ascii="Times New Roman" w:hAnsi="Times New Roman" w:cs="Times New Roman"/>
          <w:sz w:val="24"/>
          <w:szCs w:val="24"/>
        </w:rPr>
        <w:t xml:space="preserve">threatened but not executed upon </w:t>
      </w:r>
      <w:r>
        <w:rPr>
          <w:rFonts w:ascii="Times New Roman" w:hAnsi="Times New Roman" w:cs="Times New Roman"/>
          <w:sz w:val="24"/>
          <w:szCs w:val="24"/>
        </w:rPr>
        <w:t>Miranda Warning let them out of the Court</w:t>
      </w:r>
      <w:r w:rsidR="00BD1B15">
        <w:rPr>
          <w:rFonts w:ascii="Times New Roman" w:hAnsi="Times New Roman" w:cs="Times New Roman"/>
          <w:sz w:val="24"/>
          <w:szCs w:val="24"/>
        </w:rPr>
        <w:t>,</w:t>
      </w:r>
      <w:r w:rsidR="001C328C">
        <w:rPr>
          <w:rFonts w:ascii="Times New Roman" w:hAnsi="Times New Roman" w:cs="Times New Roman"/>
          <w:sz w:val="24"/>
          <w:szCs w:val="24"/>
        </w:rPr>
        <w:t xml:space="preserve"> </w:t>
      </w:r>
      <w:r>
        <w:rPr>
          <w:rFonts w:ascii="Times New Roman" w:hAnsi="Times New Roman" w:cs="Times New Roman"/>
          <w:sz w:val="24"/>
          <w:szCs w:val="24"/>
        </w:rPr>
        <w:t>allow</w:t>
      </w:r>
      <w:r w:rsidR="00BD1B15">
        <w:rPr>
          <w:rFonts w:ascii="Times New Roman" w:hAnsi="Times New Roman" w:cs="Times New Roman"/>
          <w:sz w:val="24"/>
          <w:szCs w:val="24"/>
        </w:rPr>
        <w:t>ing</w:t>
      </w:r>
      <w:r>
        <w:rPr>
          <w:rFonts w:ascii="Times New Roman" w:hAnsi="Times New Roman" w:cs="Times New Roman"/>
          <w:sz w:val="24"/>
          <w:szCs w:val="24"/>
        </w:rPr>
        <w:t xml:space="preserve"> them to </w:t>
      </w:r>
      <w:r w:rsidR="001C328C">
        <w:rPr>
          <w:rFonts w:ascii="Times New Roman" w:hAnsi="Times New Roman" w:cs="Times New Roman"/>
          <w:sz w:val="24"/>
          <w:szCs w:val="24"/>
        </w:rPr>
        <w:t>continue to operate as Officers of the Court</w:t>
      </w:r>
      <w:r>
        <w:rPr>
          <w:rFonts w:ascii="Times New Roman" w:hAnsi="Times New Roman" w:cs="Times New Roman"/>
          <w:sz w:val="24"/>
          <w:szCs w:val="24"/>
        </w:rPr>
        <w:t xml:space="preserve"> and move this Court on behalf of themselves and others</w:t>
      </w:r>
      <w:r w:rsidR="00BD1B15">
        <w:rPr>
          <w:rFonts w:ascii="Times New Roman" w:hAnsi="Times New Roman" w:cs="Times New Roman"/>
          <w:sz w:val="24"/>
          <w:szCs w:val="24"/>
        </w:rPr>
        <w:t>, including others</w:t>
      </w:r>
      <w:r>
        <w:rPr>
          <w:rFonts w:ascii="Times New Roman" w:hAnsi="Times New Roman" w:cs="Times New Roman"/>
          <w:sz w:val="24"/>
          <w:szCs w:val="24"/>
        </w:rPr>
        <w:t xml:space="preserve"> they do not represent</w:t>
      </w:r>
      <w:r w:rsidR="001C328C">
        <w:rPr>
          <w:rFonts w:ascii="Times New Roman" w:hAnsi="Times New Roman" w:cs="Times New Roman"/>
          <w:sz w:val="24"/>
          <w:szCs w:val="24"/>
        </w:rPr>
        <w:t xml:space="preserve"> </w:t>
      </w:r>
      <w:r w:rsidR="00EA2B8C">
        <w:rPr>
          <w:rFonts w:ascii="Times New Roman" w:hAnsi="Times New Roman" w:cs="Times New Roman"/>
          <w:sz w:val="24"/>
          <w:szCs w:val="24"/>
        </w:rPr>
        <w:t>is beyond belief and comprehension</w:t>
      </w:r>
      <w:r w:rsidR="00BE5677">
        <w:rPr>
          <w:rFonts w:ascii="Times New Roman" w:hAnsi="Times New Roman" w:cs="Times New Roman"/>
          <w:sz w:val="24"/>
          <w:szCs w:val="24"/>
        </w:rPr>
        <w:t xml:space="preserve"> and </w:t>
      </w:r>
      <w:r w:rsidR="00BD1B15">
        <w:rPr>
          <w:rFonts w:ascii="Times New Roman" w:hAnsi="Times New Roman" w:cs="Times New Roman"/>
          <w:sz w:val="24"/>
          <w:szCs w:val="24"/>
        </w:rPr>
        <w:t xml:space="preserve">this Court’s inactions </w:t>
      </w:r>
      <w:r w:rsidR="00BE5677">
        <w:rPr>
          <w:rFonts w:ascii="Times New Roman" w:hAnsi="Times New Roman" w:cs="Times New Roman"/>
          <w:sz w:val="24"/>
          <w:szCs w:val="24"/>
        </w:rPr>
        <w:t>appear to cause more damages to the victims</w:t>
      </w:r>
      <w:r w:rsidR="00EA2B8C">
        <w:rPr>
          <w:rFonts w:ascii="Times New Roman" w:hAnsi="Times New Roman" w:cs="Times New Roman"/>
          <w:sz w:val="24"/>
          <w:szCs w:val="24"/>
        </w:rPr>
        <w:t xml:space="preserve">.  </w:t>
      </w:r>
    </w:p>
    <w:p w:rsidR="003D7EC9" w:rsidRDefault="00EA2B8C"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they are allowed to </w:t>
      </w:r>
      <w:r w:rsidR="001C328C">
        <w:rPr>
          <w:rFonts w:ascii="Times New Roman" w:hAnsi="Times New Roman" w:cs="Times New Roman"/>
          <w:sz w:val="24"/>
          <w:szCs w:val="24"/>
        </w:rPr>
        <w:t xml:space="preserve">contact </w:t>
      </w:r>
      <w:r w:rsidR="003D7EC9">
        <w:rPr>
          <w:rFonts w:ascii="Times New Roman" w:hAnsi="Times New Roman" w:cs="Times New Roman"/>
          <w:sz w:val="24"/>
          <w:szCs w:val="24"/>
        </w:rPr>
        <w:t>ELIOT</w:t>
      </w:r>
      <w:r w:rsidR="001C328C">
        <w:rPr>
          <w:rFonts w:ascii="Times New Roman" w:hAnsi="Times New Roman" w:cs="Times New Roman"/>
          <w:sz w:val="24"/>
          <w:szCs w:val="24"/>
        </w:rPr>
        <w:t xml:space="preserve"> </w:t>
      </w:r>
      <w:r>
        <w:rPr>
          <w:rFonts w:ascii="Times New Roman" w:hAnsi="Times New Roman" w:cs="Times New Roman"/>
          <w:sz w:val="24"/>
          <w:szCs w:val="24"/>
        </w:rPr>
        <w:t xml:space="preserve">and want to meet with </w:t>
      </w:r>
      <w:r w:rsidR="003D7EC9">
        <w:rPr>
          <w:rFonts w:ascii="Times New Roman" w:hAnsi="Times New Roman" w:cs="Times New Roman"/>
          <w:sz w:val="24"/>
          <w:szCs w:val="24"/>
        </w:rPr>
        <w:t>ELIOT</w:t>
      </w:r>
      <w:r>
        <w:rPr>
          <w:rFonts w:ascii="Times New Roman" w:hAnsi="Times New Roman" w:cs="Times New Roman"/>
          <w:sz w:val="24"/>
          <w:szCs w:val="24"/>
        </w:rPr>
        <w:t xml:space="preserve"> </w:t>
      </w:r>
      <w:r w:rsidR="001C328C">
        <w:rPr>
          <w:rFonts w:ascii="Times New Roman" w:hAnsi="Times New Roman" w:cs="Times New Roman"/>
          <w:sz w:val="24"/>
          <w:szCs w:val="24"/>
        </w:rPr>
        <w:t xml:space="preserve">and </w:t>
      </w:r>
      <w:r w:rsidR="000B0B76">
        <w:rPr>
          <w:rFonts w:ascii="Times New Roman" w:hAnsi="Times New Roman" w:cs="Times New Roman"/>
          <w:sz w:val="24"/>
          <w:szCs w:val="24"/>
        </w:rPr>
        <w:t xml:space="preserve">make pleadings </w:t>
      </w:r>
      <w:r>
        <w:rPr>
          <w:rFonts w:ascii="Times New Roman" w:hAnsi="Times New Roman" w:cs="Times New Roman"/>
          <w:sz w:val="24"/>
          <w:szCs w:val="24"/>
        </w:rPr>
        <w:t>with the Court</w:t>
      </w:r>
      <w:r w:rsidR="00BD1B15">
        <w:rPr>
          <w:rFonts w:ascii="Times New Roman" w:hAnsi="Times New Roman" w:cs="Times New Roman"/>
          <w:sz w:val="24"/>
          <w:szCs w:val="24"/>
        </w:rPr>
        <w:t xml:space="preserve"> and propose settlements Your Honor urges,</w:t>
      </w:r>
      <w:r>
        <w:rPr>
          <w:rFonts w:ascii="Times New Roman" w:hAnsi="Times New Roman" w:cs="Times New Roman"/>
          <w:sz w:val="24"/>
          <w:szCs w:val="24"/>
        </w:rPr>
        <w:t xml:space="preserve"> </w:t>
      </w:r>
      <w:r w:rsidR="000B0B76">
        <w:rPr>
          <w:rFonts w:ascii="Times New Roman" w:hAnsi="Times New Roman" w:cs="Times New Roman"/>
          <w:sz w:val="24"/>
          <w:szCs w:val="24"/>
        </w:rPr>
        <w:t>while in massive conflict</w:t>
      </w:r>
      <w:r w:rsidR="003D7EC9">
        <w:rPr>
          <w:rFonts w:ascii="Times New Roman" w:hAnsi="Times New Roman" w:cs="Times New Roman"/>
          <w:sz w:val="24"/>
          <w:szCs w:val="24"/>
        </w:rPr>
        <w:t xml:space="preserve"> and under investigations</w:t>
      </w:r>
      <w:r>
        <w:rPr>
          <w:rFonts w:ascii="Times New Roman" w:hAnsi="Times New Roman" w:cs="Times New Roman"/>
          <w:sz w:val="24"/>
          <w:szCs w:val="24"/>
        </w:rPr>
        <w:t xml:space="preserve"> and hav</w:t>
      </w:r>
      <w:r w:rsidR="00BD1B15">
        <w:rPr>
          <w:rFonts w:ascii="Times New Roman" w:hAnsi="Times New Roman" w:cs="Times New Roman"/>
          <w:sz w:val="24"/>
          <w:szCs w:val="24"/>
        </w:rPr>
        <w:t>ing already</w:t>
      </w:r>
      <w:r>
        <w:rPr>
          <w:rFonts w:ascii="Times New Roman" w:hAnsi="Times New Roman" w:cs="Times New Roman"/>
          <w:sz w:val="24"/>
          <w:szCs w:val="24"/>
        </w:rPr>
        <w:t xml:space="preserve"> admitted to criminal acts</w:t>
      </w:r>
      <w:r w:rsidR="003D7EC9">
        <w:rPr>
          <w:rFonts w:ascii="Times New Roman" w:hAnsi="Times New Roman" w:cs="Times New Roman"/>
          <w:sz w:val="24"/>
          <w:szCs w:val="24"/>
        </w:rPr>
        <w:t xml:space="preserve">.   As ELIOT stated </w:t>
      </w:r>
      <w:r>
        <w:rPr>
          <w:rFonts w:ascii="Times New Roman" w:hAnsi="Times New Roman" w:cs="Times New Roman"/>
          <w:sz w:val="24"/>
          <w:szCs w:val="24"/>
        </w:rPr>
        <w:t xml:space="preserve">in Court at the hearing </w:t>
      </w:r>
      <w:r w:rsidR="003D7EC9">
        <w:rPr>
          <w:rFonts w:ascii="Times New Roman" w:hAnsi="Times New Roman" w:cs="Times New Roman"/>
          <w:sz w:val="24"/>
          <w:szCs w:val="24"/>
        </w:rPr>
        <w:t xml:space="preserve">ELIOT did not want to meet </w:t>
      </w:r>
      <w:r>
        <w:rPr>
          <w:rFonts w:ascii="Times New Roman" w:hAnsi="Times New Roman" w:cs="Times New Roman"/>
          <w:sz w:val="24"/>
          <w:szCs w:val="24"/>
        </w:rPr>
        <w:t>nor</w:t>
      </w:r>
      <w:r w:rsidR="001C328C">
        <w:rPr>
          <w:rFonts w:ascii="Times New Roman" w:hAnsi="Times New Roman" w:cs="Times New Roman"/>
          <w:sz w:val="24"/>
          <w:szCs w:val="24"/>
        </w:rPr>
        <w:t xml:space="preserve"> associate with such strange </w:t>
      </w:r>
      <w:r>
        <w:rPr>
          <w:rFonts w:ascii="Times New Roman" w:hAnsi="Times New Roman" w:cs="Times New Roman"/>
          <w:sz w:val="24"/>
          <w:szCs w:val="24"/>
        </w:rPr>
        <w:lastRenderedPageBreak/>
        <w:t xml:space="preserve">criminal </w:t>
      </w:r>
      <w:r w:rsidR="001C328C">
        <w:rPr>
          <w:rFonts w:ascii="Times New Roman" w:hAnsi="Times New Roman" w:cs="Times New Roman"/>
          <w:sz w:val="24"/>
          <w:szCs w:val="24"/>
        </w:rPr>
        <w:t>bedfellows and participate in fraud</w:t>
      </w:r>
      <w:r w:rsidR="00BD1B15">
        <w:rPr>
          <w:rFonts w:ascii="Times New Roman" w:hAnsi="Times New Roman" w:cs="Times New Roman"/>
          <w:sz w:val="24"/>
          <w:szCs w:val="24"/>
        </w:rPr>
        <w:t xml:space="preserve"> under any circumstances</w:t>
      </w:r>
      <w:r>
        <w:rPr>
          <w:rFonts w:ascii="Times New Roman" w:hAnsi="Times New Roman" w:cs="Times New Roman"/>
          <w:sz w:val="24"/>
          <w:szCs w:val="24"/>
        </w:rPr>
        <w:t>, when asked to meet with them by Your Honor at the hearing</w:t>
      </w:r>
      <w:r w:rsidR="001C328C">
        <w:rPr>
          <w:rFonts w:ascii="Times New Roman" w:hAnsi="Times New Roman" w:cs="Times New Roman"/>
          <w:sz w:val="24"/>
          <w:szCs w:val="24"/>
        </w:rPr>
        <w: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10 MR. ELIOT BERNSTEIN: I didn't say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11 THE COURT: I'm not in charge of feeding</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12 your children or paying your electric bills,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13 you are. You have to do what a parent does to</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14 take care of their children. It doesn't sound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15 like you're doing everything that you can, but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Page 35</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In Re_ The Estate of Shirley Bernstein.txt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16 that's technically not before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17 But in the meantime not knowing a whole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18 lot about this case, it's my first time I'm</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19 really having this type of dialogue. I heard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20 some voice that said there's cash to feed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21 children that could become readily in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22 pocket or in someone's pocket to pay bills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23 could help your children. I heard that. They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24 say the stumbling block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25 getting the benefit of that money is you. I</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00063</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 don't know whether that's true or not, but if</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 you want your children to imminently get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3 and they have imminent money to give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4 children, maybe you want to sit with Ted and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5 that other side and see if there's some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6 that could come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7 MR. ELIOT BERNSTEIN: Excuse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8 THE COURT: Sure.</w:t>
      </w:r>
    </w:p>
    <w:p w:rsidR="00970438" w:rsidRPr="003A22AD" w:rsidRDefault="00970438" w:rsidP="00970438">
      <w:pPr>
        <w:autoSpaceDE w:val="0"/>
        <w:autoSpaceDN w:val="0"/>
        <w:adjustRightInd w:val="0"/>
        <w:spacing w:after="0" w:line="240" w:lineRule="auto"/>
        <w:ind w:left="1440" w:right="1440"/>
        <w:rPr>
          <w:rFonts w:ascii="Consolas" w:hAnsi="Consolas" w:cs="Consolas"/>
          <w:b/>
        </w:rPr>
      </w:pPr>
      <w:r w:rsidRPr="00970438">
        <w:rPr>
          <w:rFonts w:ascii="Consolas" w:hAnsi="Consolas" w:cs="Consolas"/>
        </w:rPr>
        <w:t xml:space="preserve">9 MR. ELIOT BERNSTEIN: </w:t>
      </w:r>
      <w:r w:rsidRPr="003A22AD">
        <w:rPr>
          <w:rFonts w:ascii="Consolas" w:hAnsi="Consolas" w:cs="Consolas"/>
          <w:b/>
        </w:rPr>
        <w:t>That's like asking</w:t>
      </w:r>
    </w:p>
    <w:p w:rsidR="00CB330D" w:rsidRPr="00970438" w:rsidRDefault="00970438" w:rsidP="00970438">
      <w:pPr>
        <w:spacing w:line="480" w:lineRule="auto"/>
        <w:ind w:left="1440" w:right="1440"/>
        <w:rPr>
          <w:rFonts w:ascii="Times New Roman" w:hAnsi="Times New Roman" w:cs="Times New Roman"/>
          <w:sz w:val="24"/>
          <w:szCs w:val="24"/>
        </w:rPr>
      </w:pPr>
      <w:r w:rsidRPr="003A22AD">
        <w:rPr>
          <w:rFonts w:ascii="Consolas" w:hAnsi="Consolas" w:cs="Consolas"/>
        </w:rPr>
        <w:t>10</w:t>
      </w:r>
      <w:r w:rsidRPr="003A22AD">
        <w:rPr>
          <w:rFonts w:ascii="Consolas" w:hAnsi="Consolas" w:cs="Consolas"/>
          <w:b/>
        </w:rPr>
        <w:t xml:space="preserve"> me to participate in what I allege is a fraud.</w:t>
      </w:r>
      <w:r w:rsidR="00290DF2" w:rsidRPr="00970438">
        <w:rPr>
          <w:rFonts w:ascii="Times New Roman" w:hAnsi="Times New Roman" w:cs="Times New Roman"/>
          <w:sz w:val="24"/>
          <w:szCs w:val="24"/>
        </w:rPr>
        <w:t xml:space="preserve">  </w:t>
      </w:r>
    </w:p>
    <w:p w:rsidR="00BD1B15" w:rsidRDefault="003A22A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err’s also in the quote above from the hearing in that it really is more this Court’s jo</w:t>
      </w:r>
      <w:bookmarkStart w:id="129" w:name="_GoBack"/>
      <w:bookmarkEnd w:id="129"/>
      <w:r>
        <w:rPr>
          <w:rFonts w:ascii="Times New Roman" w:hAnsi="Times New Roman" w:cs="Times New Roman"/>
          <w:sz w:val="24"/>
          <w:szCs w:val="24"/>
        </w:rPr>
        <w:t>b to feed</w:t>
      </w:r>
      <w:r w:rsidR="00BD1B15">
        <w:rPr>
          <w:rFonts w:ascii="Times New Roman" w:hAnsi="Times New Roman" w:cs="Times New Roman"/>
          <w:sz w:val="24"/>
          <w:szCs w:val="24"/>
        </w:rPr>
        <w:t xml:space="preserve"> ELIOT, CANDICE and </w:t>
      </w:r>
      <w:r>
        <w:rPr>
          <w:rFonts w:ascii="Times New Roman" w:hAnsi="Times New Roman" w:cs="Times New Roman"/>
          <w:sz w:val="24"/>
          <w:szCs w:val="24"/>
        </w:rPr>
        <w:t>the</w:t>
      </w:r>
      <w:r w:rsidR="00BD1B15">
        <w:rPr>
          <w:rFonts w:ascii="Times New Roman" w:hAnsi="Times New Roman" w:cs="Times New Roman"/>
          <w:sz w:val="24"/>
          <w:szCs w:val="24"/>
        </w:rPr>
        <w:t xml:space="preserve">ir THREE MINOR CHILDREN </w:t>
      </w:r>
      <w:r>
        <w:rPr>
          <w:rFonts w:ascii="Times New Roman" w:hAnsi="Times New Roman" w:cs="Times New Roman"/>
          <w:sz w:val="24"/>
          <w:szCs w:val="24"/>
        </w:rPr>
        <w:t>at the moment, as the funds to feed them and provide for their futures were</w:t>
      </w:r>
      <w:r w:rsidR="00BD1B15">
        <w:rPr>
          <w:rFonts w:ascii="Times New Roman" w:hAnsi="Times New Roman" w:cs="Times New Roman"/>
          <w:sz w:val="24"/>
          <w:szCs w:val="24"/>
        </w:rPr>
        <w:t xml:space="preserve"> set up just fine,</w:t>
      </w:r>
      <w:r>
        <w:rPr>
          <w:rFonts w:ascii="Times New Roman" w:hAnsi="Times New Roman" w:cs="Times New Roman"/>
          <w:sz w:val="24"/>
          <w:szCs w:val="24"/>
        </w:rPr>
        <w:t xml:space="preserve"> up until a lot of bogus documents and fraud</w:t>
      </w:r>
      <w:r w:rsidR="00BD1B15">
        <w:rPr>
          <w:rFonts w:ascii="Times New Roman" w:hAnsi="Times New Roman" w:cs="Times New Roman"/>
          <w:sz w:val="24"/>
          <w:szCs w:val="24"/>
        </w:rPr>
        <w:t xml:space="preserve"> in the estates of both SIMON and SHIRLEY took place.  These funds</w:t>
      </w:r>
      <w:r>
        <w:rPr>
          <w:rFonts w:ascii="Times New Roman" w:hAnsi="Times New Roman" w:cs="Times New Roman"/>
          <w:sz w:val="24"/>
          <w:szCs w:val="24"/>
        </w:rPr>
        <w:t xml:space="preserve"> </w:t>
      </w:r>
      <w:r w:rsidR="00BD1B15">
        <w:rPr>
          <w:rFonts w:ascii="Times New Roman" w:hAnsi="Times New Roman" w:cs="Times New Roman"/>
          <w:sz w:val="24"/>
          <w:szCs w:val="24"/>
        </w:rPr>
        <w:t xml:space="preserve">were </w:t>
      </w:r>
      <w:r>
        <w:rPr>
          <w:rFonts w:ascii="Times New Roman" w:hAnsi="Times New Roman" w:cs="Times New Roman"/>
          <w:sz w:val="24"/>
          <w:szCs w:val="24"/>
        </w:rPr>
        <w:t>to be set aside in trusts for ELIOT</w:t>
      </w:r>
      <w:r w:rsidR="00BD1B15">
        <w:rPr>
          <w:rFonts w:ascii="Times New Roman" w:hAnsi="Times New Roman" w:cs="Times New Roman"/>
          <w:sz w:val="24"/>
          <w:szCs w:val="24"/>
        </w:rPr>
        <w:t xml:space="preserve"> and his children immediately after SIMON and SHIRLEY’S death</w:t>
      </w:r>
      <w:r>
        <w:rPr>
          <w:rFonts w:ascii="Times New Roman" w:hAnsi="Times New Roman" w:cs="Times New Roman"/>
          <w:sz w:val="24"/>
          <w:szCs w:val="24"/>
        </w:rPr>
        <w:t>, established by SIMON and SHIRLEY</w:t>
      </w:r>
      <w:r w:rsidR="00BD1B15">
        <w:rPr>
          <w:rFonts w:ascii="Times New Roman" w:hAnsi="Times New Roman" w:cs="Times New Roman"/>
          <w:sz w:val="24"/>
          <w:szCs w:val="24"/>
        </w:rPr>
        <w:t xml:space="preserve"> </w:t>
      </w:r>
      <w:r>
        <w:rPr>
          <w:rFonts w:ascii="Times New Roman" w:hAnsi="Times New Roman" w:cs="Times New Roman"/>
          <w:sz w:val="24"/>
          <w:szCs w:val="24"/>
        </w:rPr>
        <w:t xml:space="preserve">as stated in the last, known at this time, valid and binding and legally and properly documented Wills </w:t>
      </w:r>
      <w:r>
        <w:rPr>
          <w:rFonts w:ascii="Times New Roman" w:hAnsi="Times New Roman" w:cs="Times New Roman"/>
          <w:sz w:val="24"/>
          <w:szCs w:val="24"/>
        </w:rPr>
        <w:lastRenderedPageBreak/>
        <w:t xml:space="preserve">and Trusts </w:t>
      </w:r>
      <w:r w:rsidR="00BD1B15">
        <w:rPr>
          <w:rFonts w:ascii="Times New Roman" w:hAnsi="Times New Roman" w:cs="Times New Roman"/>
          <w:sz w:val="24"/>
          <w:szCs w:val="24"/>
        </w:rPr>
        <w:t xml:space="preserve">they </w:t>
      </w:r>
      <w:r>
        <w:rPr>
          <w:rFonts w:ascii="Times New Roman" w:hAnsi="Times New Roman" w:cs="Times New Roman"/>
          <w:sz w:val="24"/>
          <w:szCs w:val="24"/>
        </w:rPr>
        <w:t>signed together in 2008</w:t>
      </w:r>
      <w:r w:rsidR="00BD1B15">
        <w:rPr>
          <w:rFonts w:ascii="Times New Roman" w:hAnsi="Times New Roman" w:cs="Times New Roman"/>
          <w:sz w:val="24"/>
          <w:szCs w:val="24"/>
        </w:rPr>
        <w:t xml:space="preserve"> while alive</w:t>
      </w:r>
      <w:r>
        <w:rPr>
          <w:rFonts w:ascii="Times New Roman" w:hAnsi="Times New Roman" w:cs="Times New Roman"/>
          <w:sz w:val="24"/>
          <w:szCs w:val="24"/>
        </w:rPr>
        <w:t xml:space="preserve">.  </w:t>
      </w:r>
      <w:r w:rsidR="007D6CE2">
        <w:rPr>
          <w:rFonts w:ascii="Times New Roman" w:hAnsi="Times New Roman" w:cs="Times New Roman"/>
          <w:sz w:val="24"/>
          <w:szCs w:val="24"/>
        </w:rPr>
        <w:t>SIMON and SHIRLEY’S intention clear that the estate was to provide funds for ELIOT and his families living expenses and these funds are intentionally being interfered with by estate counsel’s attempt to extort ELIOT to take tainted money and go along with the fraud or else suffer complete and overnight funding of his family in opposite of SIMON and SHIRLEY’S intent.</w:t>
      </w:r>
    </w:p>
    <w:p w:rsidR="007D6CE2" w:rsidRDefault="003A22AD"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alleged changes to the beneficiaries</w:t>
      </w:r>
      <w:r w:rsidR="00BD1B15">
        <w:rPr>
          <w:rFonts w:ascii="Times New Roman" w:hAnsi="Times New Roman" w:cs="Times New Roman"/>
          <w:sz w:val="24"/>
          <w:szCs w:val="24"/>
        </w:rPr>
        <w:t xml:space="preserve"> and conversion of the monies to the wrong parties through fraud and forgery and more</w:t>
      </w:r>
      <w:r>
        <w:rPr>
          <w:rFonts w:ascii="Times New Roman" w:hAnsi="Times New Roman" w:cs="Times New Roman"/>
          <w:sz w:val="24"/>
          <w:szCs w:val="24"/>
        </w:rPr>
        <w:t xml:space="preserve"> was not the intent of SIMON</w:t>
      </w:r>
      <w:r w:rsidR="00BD1B15">
        <w:rPr>
          <w:rFonts w:ascii="Times New Roman" w:hAnsi="Times New Roman" w:cs="Times New Roman"/>
          <w:sz w:val="24"/>
          <w:szCs w:val="24"/>
        </w:rPr>
        <w:t xml:space="preserve"> and SHIRLEY</w:t>
      </w:r>
      <w:r>
        <w:rPr>
          <w:rFonts w:ascii="Times New Roman" w:hAnsi="Times New Roman" w:cs="Times New Roman"/>
          <w:sz w:val="24"/>
          <w:szCs w:val="24"/>
        </w:rPr>
        <w:t xml:space="preserve"> and </w:t>
      </w:r>
      <w:r w:rsidR="00BD1B15">
        <w:rPr>
          <w:rFonts w:ascii="Times New Roman" w:hAnsi="Times New Roman" w:cs="Times New Roman"/>
          <w:sz w:val="24"/>
          <w:szCs w:val="24"/>
        </w:rPr>
        <w:t>SIMON never</w:t>
      </w:r>
      <w:r>
        <w:rPr>
          <w:rFonts w:ascii="Times New Roman" w:hAnsi="Times New Roman" w:cs="Times New Roman"/>
          <w:sz w:val="24"/>
          <w:szCs w:val="24"/>
        </w:rPr>
        <w:t xml:space="preserve"> execute</w:t>
      </w:r>
      <w:r w:rsidR="00BD1B15">
        <w:rPr>
          <w:rFonts w:ascii="Times New Roman" w:hAnsi="Times New Roman" w:cs="Times New Roman"/>
          <w:sz w:val="24"/>
          <w:szCs w:val="24"/>
        </w:rPr>
        <w:t>d</w:t>
      </w:r>
      <w:r>
        <w:rPr>
          <w:rFonts w:ascii="Times New Roman" w:hAnsi="Times New Roman" w:cs="Times New Roman"/>
          <w:sz w:val="24"/>
          <w:szCs w:val="24"/>
        </w:rPr>
        <w:t xml:space="preserve"> th</w:t>
      </w:r>
      <w:r w:rsidR="00BD1B15">
        <w:rPr>
          <w:rFonts w:ascii="Times New Roman" w:hAnsi="Times New Roman" w:cs="Times New Roman"/>
          <w:sz w:val="24"/>
          <w:szCs w:val="24"/>
        </w:rPr>
        <w:t>e</w:t>
      </w:r>
      <w:r>
        <w:rPr>
          <w:rFonts w:ascii="Times New Roman" w:hAnsi="Times New Roman" w:cs="Times New Roman"/>
          <w:sz w:val="24"/>
          <w:szCs w:val="24"/>
        </w:rPr>
        <w:t xml:space="preserve"> changes</w:t>
      </w:r>
      <w:r w:rsidR="00BD1B15">
        <w:rPr>
          <w:rFonts w:ascii="Times New Roman" w:hAnsi="Times New Roman" w:cs="Times New Roman"/>
          <w:sz w:val="24"/>
          <w:szCs w:val="24"/>
        </w:rPr>
        <w:t xml:space="preserve"> to the beneficiaries legally</w:t>
      </w:r>
      <w:r>
        <w:rPr>
          <w:rFonts w:ascii="Times New Roman" w:hAnsi="Times New Roman" w:cs="Times New Roman"/>
          <w:sz w:val="24"/>
          <w:szCs w:val="24"/>
        </w:rPr>
        <w:t xml:space="preserve">, </w:t>
      </w:r>
      <w:r w:rsidR="00BD1B15">
        <w:rPr>
          <w:rFonts w:ascii="Times New Roman" w:hAnsi="Times New Roman" w:cs="Times New Roman"/>
          <w:sz w:val="24"/>
          <w:szCs w:val="24"/>
        </w:rPr>
        <w:t xml:space="preserve">as </w:t>
      </w:r>
      <w:r>
        <w:rPr>
          <w:rFonts w:ascii="Times New Roman" w:hAnsi="Times New Roman" w:cs="Times New Roman"/>
          <w:sz w:val="24"/>
          <w:szCs w:val="24"/>
        </w:rPr>
        <w:t>others helped him after his passing</w:t>
      </w:r>
      <w:r w:rsidR="00BD1B15">
        <w:rPr>
          <w:rFonts w:ascii="Times New Roman" w:hAnsi="Times New Roman" w:cs="Times New Roman"/>
          <w:sz w:val="24"/>
          <w:szCs w:val="24"/>
        </w:rPr>
        <w:t>,</w:t>
      </w:r>
      <w:r>
        <w:rPr>
          <w:rFonts w:ascii="Times New Roman" w:hAnsi="Times New Roman" w:cs="Times New Roman"/>
          <w:sz w:val="24"/>
          <w:szCs w:val="24"/>
        </w:rPr>
        <w:t xml:space="preserve"> in both estates</w:t>
      </w:r>
      <w:r w:rsidR="00BD1B15">
        <w:rPr>
          <w:rFonts w:ascii="Times New Roman" w:hAnsi="Times New Roman" w:cs="Times New Roman"/>
          <w:sz w:val="24"/>
          <w:szCs w:val="24"/>
        </w:rPr>
        <w:t>,</w:t>
      </w:r>
      <w:r>
        <w:rPr>
          <w:rFonts w:ascii="Times New Roman" w:hAnsi="Times New Roman" w:cs="Times New Roman"/>
          <w:sz w:val="24"/>
          <w:szCs w:val="24"/>
        </w:rPr>
        <w:t xml:space="preserve"> to change</w:t>
      </w:r>
      <w:r w:rsidR="00BD1B15">
        <w:rPr>
          <w:rFonts w:ascii="Times New Roman" w:hAnsi="Times New Roman" w:cs="Times New Roman"/>
          <w:sz w:val="24"/>
          <w:szCs w:val="24"/>
        </w:rPr>
        <w:t xml:space="preserve"> the beneficiaries </w:t>
      </w:r>
      <w:r>
        <w:rPr>
          <w:rFonts w:ascii="Times New Roman" w:hAnsi="Times New Roman" w:cs="Times New Roman"/>
          <w:sz w:val="24"/>
          <w:szCs w:val="24"/>
        </w:rPr>
        <w:t xml:space="preserve">to suit themselves </w:t>
      </w:r>
      <w:r w:rsidR="00BD1B15">
        <w:rPr>
          <w:rFonts w:ascii="Times New Roman" w:hAnsi="Times New Roman" w:cs="Times New Roman"/>
          <w:sz w:val="24"/>
          <w:szCs w:val="24"/>
        </w:rPr>
        <w:t>and loot and rob the estates,</w:t>
      </w:r>
      <w:r>
        <w:rPr>
          <w:rFonts w:ascii="Times New Roman" w:hAnsi="Times New Roman" w:cs="Times New Roman"/>
          <w:sz w:val="24"/>
          <w:szCs w:val="24"/>
        </w:rPr>
        <w:t xml:space="preserve"> wholly disregard</w:t>
      </w:r>
      <w:r w:rsidR="00BD1B15">
        <w:rPr>
          <w:rFonts w:ascii="Times New Roman" w:hAnsi="Times New Roman" w:cs="Times New Roman"/>
          <w:sz w:val="24"/>
          <w:szCs w:val="24"/>
        </w:rPr>
        <w:t>ing and usurping</w:t>
      </w:r>
      <w:r>
        <w:rPr>
          <w:rFonts w:ascii="Times New Roman" w:hAnsi="Times New Roman" w:cs="Times New Roman"/>
          <w:sz w:val="24"/>
          <w:szCs w:val="24"/>
        </w:rPr>
        <w:t xml:space="preserve"> the last wishes of SIMON and SHIRLEY</w:t>
      </w:r>
      <w:r w:rsidR="00BD1B15">
        <w:rPr>
          <w:rFonts w:ascii="Times New Roman" w:hAnsi="Times New Roman" w:cs="Times New Roman"/>
          <w:sz w:val="24"/>
          <w:szCs w:val="24"/>
        </w:rPr>
        <w:t xml:space="preserve">.  </w:t>
      </w:r>
    </w:p>
    <w:p w:rsidR="00BD1B15" w:rsidRDefault="007D6CE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and SHIRLEY’S</w:t>
      </w:r>
      <w:r w:rsidR="00BD1B15">
        <w:rPr>
          <w:rFonts w:ascii="Times New Roman" w:hAnsi="Times New Roman" w:cs="Times New Roman"/>
          <w:sz w:val="24"/>
          <w:szCs w:val="24"/>
        </w:rPr>
        <w:t xml:space="preserve"> wishes </w:t>
      </w:r>
      <w:r w:rsidR="003A22AD">
        <w:rPr>
          <w:rFonts w:ascii="Times New Roman" w:hAnsi="Times New Roman" w:cs="Times New Roman"/>
          <w:sz w:val="24"/>
          <w:szCs w:val="24"/>
        </w:rPr>
        <w:t>were that the money would flow</w:t>
      </w:r>
      <w:r w:rsidR="00BD1B15">
        <w:rPr>
          <w:rFonts w:ascii="Times New Roman" w:hAnsi="Times New Roman" w:cs="Times New Roman"/>
          <w:sz w:val="24"/>
          <w:szCs w:val="24"/>
        </w:rPr>
        <w:t xml:space="preserve"> seamlessly and without interruption</w:t>
      </w:r>
      <w:r w:rsidR="003A22AD">
        <w:rPr>
          <w:rFonts w:ascii="Times New Roman" w:hAnsi="Times New Roman" w:cs="Times New Roman"/>
          <w:sz w:val="24"/>
          <w:szCs w:val="24"/>
        </w:rPr>
        <w:t xml:space="preserve"> to ELIOT</w:t>
      </w:r>
      <w:r w:rsidR="00BD1B15">
        <w:rPr>
          <w:rFonts w:ascii="Times New Roman" w:hAnsi="Times New Roman" w:cs="Times New Roman"/>
          <w:sz w:val="24"/>
          <w:szCs w:val="24"/>
        </w:rPr>
        <w:t xml:space="preserve"> in</w:t>
      </w:r>
      <w:r w:rsidR="003A22AD">
        <w:rPr>
          <w:rFonts w:ascii="Times New Roman" w:hAnsi="Times New Roman" w:cs="Times New Roman"/>
          <w:sz w:val="24"/>
          <w:szCs w:val="24"/>
        </w:rPr>
        <w:t xml:space="preserve"> trust</w:t>
      </w:r>
      <w:r w:rsidR="00BD1B15">
        <w:rPr>
          <w:rFonts w:ascii="Times New Roman" w:hAnsi="Times New Roman" w:cs="Times New Roman"/>
          <w:sz w:val="24"/>
          <w:szCs w:val="24"/>
        </w:rPr>
        <w:t>s</w:t>
      </w:r>
      <w:r w:rsidR="003A22AD">
        <w:rPr>
          <w:rFonts w:ascii="Times New Roman" w:hAnsi="Times New Roman" w:cs="Times New Roman"/>
          <w:sz w:val="24"/>
          <w:szCs w:val="24"/>
        </w:rPr>
        <w:t xml:space="preserve"> and </w:t>
      </w:r>
      <w:r w:rsidR="00BD1B15">
        <w:rPr>
          <w:rFonts w:ascii="Times New Roman" w:hAnsi="Times New Roman" w:cs="Times New Roman"/>
          <w:sz w:val="24"/>
          <w:szCs w:val="24"/>
        </w:rPr>
        <w:t xml:space="preserve">his children in other trusts </w:t>
      </w:r>
      <w:r w:rsidR="003A22AD">
        <w:rPr>
          <w:rFonts w:ascii="Times New Roman" w:hAnsi="Times New Roman" w:cs="Times New Roman"/>
          <w:sz w:val="24"/>
          <w:szCs w:val="24"/>
        </w:rPr>
        <w:t>and provide for them solidly</w:t>
      </w:r>
      <w:r w:rsidR="00BD1B15">
        <w:rPr>
          <w:rFonts w:ascii="Times New Roman" w:hAnsi="Times New Roman" w:cs="Times New Roman"/>
          <w:sz w:val="24"/>
          <w:szCs w:val="24"/>
        </w:rPr>
        <w:t xml:space="preserve"> in both income for their work to protect the Intellectual Properties and funds to pay all necessary living, school and other personal expenses, for the rest of their lives with prudent management of the funds.  As Your Honor learned</w:t>
      </w:r>
      <w:r>
        <w:rPr>
          <w:rFonts w:ascii="Times New Roman" w:hAnsi="Times New Roman" w:cs="Times New Roman"/>
          <w:sz w:val="24"/>
          <w:szCs w:val="24"/>
        </w:rPr>
        <w:t xml:space="preserve"> in the hearing </w:t>
      </w:r>
      <w:r w:rsidR="00BD1B15">
        <w:rPr>
          <w:rFonts w:ascii="Times New Roman" w:hAnsi="Times New Roman" w:cs="Times New Roman"/>
          <w:sz w:val="24"/>
          <w:szCs w:val="24"/>
        </w:rPr>
        <w:t xml:space="preserve">this had been set </w:t>
      </w:r>
      <w:r>
        <w:rPr>
          <w:rFonts w:ascii="Times New Roman" w:hAnsi="Times New Roman" w:cs="Times New Roman"/>
          <w:sz w:val="24"/>
          <w:szCs w:val="24"/>
        </w:rPr>
        <w:t xml:space="preserve">and was being paid </w:t>
      </w:r>
      <w:r w:rsidR="00BD1B15">
        <w:rPr>
          <w:rFonts w:ascii="Times New Roman" w:hAnsi="Times New Roman" w:cs="Times New Roman"/>
          <w:sz w:val="24"/>
          <w:szCs w:val="24"/>
        </w:rPr>
        <w:t>prior to SIMON and SHIRLEY</w:t>
      </w:r>
      <w:r>
        <w:rPr>
          <w:rFonts w:ascii="Times New Roman" w:hAnsi="Times New Roman" w:cs="Times New Roman"/>
          <w:sz w:val="24"/>
          <w:szCs w:val="24"/>
        </w:rPr>
        <w:t>’S</w:t>
      </w:r>
      <w:r w:rsidR="00BD1B15">
        <w:rPr>
          <w:rFonts w:ascii="Times New Roman" w:hAnsi="Times New Roman" w:cs="Times New Roman"/>
          <w:sz w:val="24"/>
          <w:szCs w:val="24"/>
        </w:rPr>
        <w:t xml:space="preserve"> passing for </w:t>
      </w:r>
      <w:r>
        <w:rPr>
          <w:rFonts w:ascii="Times New Roman" w:hAnsi="Times New Roman" w:cs="Times New Roman"/>
          <w:sz w:val="24"/>
          <w:szCs w:val="24"/>
        </w:rPr>
        <w:t xml:space="preserve">six years and was for months after SIMON passed until August 28, 2013, when suddenly and without warning, in yet another apparent fraud with massive fiduciary violations by SPALLINA et al. these monies were ceased through another con job by SPALLINA, this time involving OPPENHEIMER, all more fully described in Petition 7, in an attempt to force ELIOT to participate in the fraud and shut up about it or else these living expenses and agreed </w:t>
      </w:r>
      <w:r>
        <w:rPr>
          <w:rFonts w:ascii="Times New Roman" w:hAnsi="Times New Roman" w:cs="Times New Roman"/>
          <w:sz w:val="24"/>
          <w:szCs w:val="24"/>
        </w:rPr>
        <w:lastRenderedPageBreak/>
        <w:t>monies to fund his family would cease and they have, as ELIOT will not participate in fraud and more.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THE COURT: Now, tell me the best you can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way Eliot described that there was some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deal that had been in effect with Shirley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Simon while they were alive that kept on going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00041</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after Shirley died to help support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MANCERI: That I can't comment on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personally, your Honor, because I never met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either one of them.</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THE COURT: Do you know anything about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23</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In Re_ The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MR. MANCERI: He was the draftsman.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firm was the draftsman.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THE COURT: So did Shirley and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MR. ELIOT BERNSTEIN: They didn't draft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THE COURT: Stop. Next time you speak out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of turn you will be held in contempt of court.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MR. ELIOT BERNSTEIN: Sorry.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THE COURT: Why get yourself in trouble?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You're being rude.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MR. ELIOT BERNSTEIN: Sorry.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So is it true that when they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were alive they were helping to support Eliot's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family?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MR. SPALLINA: To the best of my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knowledge, yes, sir.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COURT: So after Shirley died, did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that continue?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MR. SPALLINA: Yes, I assume so, that Si</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00042</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was paying bills.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THE COURT: And when he died in September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of last year, what happened, if anything?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MR. SPALLINA: There was an account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we set up in the name of Bernstein Family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Reality. That was owned by three old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not that we created, but were created by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Mr. Bernstein in 2006 that owned the house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 family lives in, so there was an LLC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was set up, Bernstein Family Realty, LLC,</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there's the three children's trust that own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membership interest in that, and there was a</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13 bank account at Legacy Bank that had a small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amount of money that Si's assistant Rachel had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been paying the bills out of on behalf of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When Mr. Bernstein died, Oppenheimer, as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trustee of the three trusts and in control of</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the operations of that entity, assigned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themselves as manager, had the account moved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from Legacy to Oppenheimer, and continued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pay the bills they could with the small amount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of money that was in the Legacy account.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At this time, the Legacy account was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terminated because there were no funds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00043</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24</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In Re_ The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they started using the funds inside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trusts at Oppenheimer to pay for health,</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education, maintenance and support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THE COURT: Of the grandchildren?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MR. SPALLINA: Of the grandchildren.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it was probably at the time that Mr. Bernstein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died about $80,000 in each of those trusts last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September.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THE COURT: Okay, so then what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MR. SPALLINA: So over the course of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last year ‐‐ the kids go to private school,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that's an expensive bill that they pay, think</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it's approximately $65,000. There were other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expenses throughout the year. The trust assets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as of this week I spoke to Janet Craig, have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depleted down collectively across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trusts for about $25,000.</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Total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MR. SPALLINA: Total left in the three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THE COURT: Any other trusts?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MR. SPALLINA: Again, this is not part of</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the estate right now, so let's leave the estate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of Shirley and Si completely separate. Just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trying to get to the issue that Mr. Bernstein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00044</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spoke about first.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THE COURT: Right.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ELIOT BERNSTEIN: Oppenheimer called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me and said that the trusts are coming to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end of their useful life, it doesn't pay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administer them anymore. They're going to make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final distribution to Mr. Bernstein and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wife as the guardians of their 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lastRenderedPageBreak/>
        <w:t>9 They sent out standard waivers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releases for him to sign in exchange for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remaining money that was there. There was a</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disagreement that ensued and I have the e‐mail</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correspondence between Eliot and Janet Craig 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Oppenheimer that this is extortion and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Mr. Spallina and you have devised a plan not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give us the rest of the money. That's not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case at all. In fact, we told them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distribute the rest of the money, there's been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19 $12,000 in bills submitted to them that they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are either paying today or on Monday, and the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21 $14,000 or some‐odd dollars that would be left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Page 25</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In Re_ The Estate of Shirley Bernstein.txt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are in securities that they have to liquidate,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supposedly they would have good funds today,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but there was some threats of litigation and so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they said that it might be prudent to hold onto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00045</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this. There's also some expenses outstanding</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on accounting fees and tax preparation fees.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THE COURT: Let me ask you this, what's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4 the other part of the estate planning that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5 Shirley or Simon had, another trust?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6 MR. SPALLINA: Both of their estates say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7 that at the death of the second of us to die,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8 pursuant to Si's exercise over his wife's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9 assets, that all of those assets would go down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10 to ten grandchildren's trust created under</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11 their dockets.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12 Mr. Bernstein was on a call while 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13 father was alive with his other four siblings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14 where he had called me and said, Robert, I</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15 think we need to do a phone call with my</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16 children to explain to them that I'm going to</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17 give this to the ten grandchildren.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18 THE COURT: And that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19 MR. SPALLINA: And that happened.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20 THE COURT: So right now the status,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21 there's a trust that deals with that, or more</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22 than one trust.</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23 MR. SPALLINA: There's both Si's estates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24 and Shirley's estates basically say after and</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25 again there is some litigation.</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00046</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1 THE COURT: And that's different than this</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2 $14,000 ‐‐</w:t>
      </w:r>
    </w:p>
    <w:p w:rsidR="007D6CE2" w:rsidRPr="007D6CE2" w:rsidRDefault="007D6CE2" w:rsidP="007D6CE2">
      <w:pPr>
        <w:autoSpaceDE w:val="0"/>
        <w:autoSpaceDN w:val="0"/>
        <w:adjustRightInd w:val="0"/>
        <w:spacing w:after="0" w:line="240" w:lineRule="auto"/>
        <w:ind w:left="1440" w:right="1440"/>
        <w:rPr>
          <w:rFonts w:ascii="Consolas" w:hAnsi="Consolas" w:cs="Consolas"/>
        </w:rPr>
      </w:pPr>
      <w:r w:rsidRPr="007D6CE2">
        <w:rPr>
          <w:rFonts w:ascii="Consolas" w:hAnsi="Consolas" w:cs="Consolas"/>
        </w:rPr>
        <w:t>3 MR. SPALLINA: Yeah, those are three</w:t>
      </w:r>
    </w:p>
    <w:p w:rsidR="007D6CE2" w:rsidRPr="007D6CE2" w:rsidRDefault="007D6CE2" w:rsidP="007D6CE2">
      <w:pPr>
        <w:spacing w:line="480" w:lineRule="auto"/>
        <w:ind w:left="1440" w:right="1440"/>
        <w:rPr>
          <w:rFonts w:ascii="Times New Roman" w:hAnsi="Times New Roman" w:cs="Times New Roman"/>
          <w:sz w:val="24"/>
          <w:szCs w:val="24"/>
        </w:rPr>
      </w:pPr>
      <w:r w:rsidRPr="007D6CE2">
        <w:rPr>
          <w:rFonts w:ascii="Consolas" w:hAnsi="Consolas" w:cs="Consolas"/>
        </w:rPr>
        <w:t>4 trusts that were just designed to hold.</w:t>
      </w:r>
    </w:p>
    <w:p w:rsidR="007D6CE2" w:rsidRDefault="007D6CE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w:t>
      </w:r>
      <w:r w:rsidR="00BD1B15">
        <w:rPr>
          <w:rFonts w:ascii="Times New Roman" w:hAnsi="Times New Roman" w:cs="Times New Roman"/>
          <w:sz w:val="24"/>
          <w:szCs w:val="24"/>
        </w:rPr>
        <w:t xml:space="preserve">ll this </w:t>
      </w:r>
      <w:r>
        <w:rPr>
          <w:rFonts w:ascii="Times New Roman" w:hAnsi="Times New Roman" w:cs="Times New Roman"/>
          <w:sz w:val="24"/>
          <w:szCs w:val="24"/>
        </w:rPr>
        <w:t xml:space="preserve">complex estate planning to protect ELIOT, CANDICE and their children, </w:t>
      </w:r>
      <w:r w:rsidR="00BD1B15">
        <w:rPr>
          <w:rFonts w:ascii="Times New Roman" w:hAnsi="Times New Roman" w:cs="Times New Roman"/>
          <w:sz w:val="24"/>
          <w:szCs w:val="24"/>
        </w:rPr>
        <w:t xml:space="preserve">done </w:t>
      </w:r>
      <w:r w:rsidR="003A22AD">
        <w:rPr>
          <w:rFonts w:ascii="Times New Roman" w:hAnsi="Times New Roman" w:cs="Times New Roman"/>
          <w:sz w:val="24"/>
          <w:szCs w:val="24"/>
        </w:rPr>
        <w:t>in light of their special circumstances involving Car Bombings and all that jazz</w:t>
      </w:r>
      <w:r>
        <w:rPr>
          <w:rFonts w:ascii="Times New Roman" w:hAnsi="Times New Roman" w:cs="Times New Roman"/>
          <w:sz w:val="24"/>
          <w:szCs w:val="24"/>
        </w:rPr>
        <w:t xml:space="preserve"> and somehow now being undone with fraudulent documents and forgery and more and enabled by this Court’s approving such fraudulent documentation and enabling further, admitted criminals to run the estate and continue to mismanage manage the trusts and lives of ELIOT and his family, using knowingly fraudulent fiduciary titles gained through the frauds on the estates of SIMON and SHIRLEY</w:t>
      </w:r>
      <w:r w:rsidR="003A22AD">
        <w:rPr>
          <w:rFonts w:ascii="Times New Roman" w:hAnsi="Times New Roman" w:cs="Times New Roman"/>
          <w:sz w:val="24"/>
          <w:szCs w:val="24"/>
        </w:rPr>
        <w:t xml:space="preserve">.  </w:t>
      </w:r>
    </w:p>
    <w:p w:rsidR="003A22AD" w:rsidRDefault="007D6CE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A22AD">
        <w:rPr>
          <w:rFonts w:ascii="Times New Roman" w:hAnsi="Times New Roman" w:cs="Times New Roman"/>
          <w:sz w:val="24"/>
          <w:szCs w:val="24"/>
        </w:rPr>
        <w:t xml:space="preserve">SIMON and SHIRLEY set this </w:t>
      </w:r>
      <w:r>
        <w:rPr>
          <w:rFonts w:ascii="Times New Roman" w:hAnsi="Times New Roman" w:cs="Times New Roman"/>
          <w:sz w:val="24"/>
          <w:szCs w:val="24"/>
        </w:rPr>
        <w:t xml:space="preserve">protection of ELIOT and his family up </w:t>
      </w:r>
      <w:r w:rsidR="003A22AD">
        <w:rPr>
          <w:rFonts w:ascii="Times New Roman" w:hAnsi="Times New Roman" w:cs="Times New Roman"/>
          <w:sz w:val="24"/>
          <w:szCs w:val="24"/>
        </w:rPr>
        <w:t xml:space="preserve">bullet proof together and trusted </w:t>
      </w:r>
      <w:r w:rsidR="00BD1B15">
        <w:rPr>
          <w:rFonts w:ascii="Times New Roman" w:hAnsi="Times New Roman" w:cs="Times New Roman"/>
          <w:sz w:val="24"/>
          <w:szCs w:val="24"/>
        </w:rPr>
        <w:t xml:space="preserve">TSPA, TESCHER and </w:t>
      </w:r>
      <w:r w:rsidR="003A22AD">
        <w:rPr>
          <w:rFonts w:ascii="Times New Roman" w:hAnsi="Times New Roman" w:cs="Times New Roman"/>
          <w:sz w:val="24"/>
          <w:szCs w:val="24"/>
        </w:rPr>
        <w:t>SPALLINA to carry through</w:t>
      </w:r>
      <w:r w:rsidR="00BD1B15">
        <w:rPr>
          <w:rFonts w:ascii="Times New Roman" w:hAnsi="Times New Roman" w:cs="Times New Roman"/>
          <w:sz w:val="24"/>
          <w:szCs w:val="24"/>
        </w:rPr>
        <w:t xml:space="preserve"> on protecting their last wishes, not creating fraud in the estates and robbing and looting </w:t>
      </w:r>
      <w:r>
        <w:rPr>
          <w:rFonts w:ascii="Times New Roman" w:hAnsi="Times New Roman" w:cs="Times New Roman"/>
          <w:sz w:val="24"/>
          <w:szCs w:val="24"/>
        </w:rPr>
        <w:t xml:space="preserve">it </w:t>
      </w:r>
      <w:r w:rsidR="00BD1B15">
        <w:rPr>
          <w:rFonts w:ascii="Times New Roman" w:hAnsi="Times New Roman" w:cs="Times New Roman"/>
          <w:sz w:val="24"/>
          <w:szCs w:val="24"/>
        </w:rPr>
        <w:t xml:space="preserve">with the wrong beneficiaries </w:t>
      </w:r>
      <w:r>
        <w:rPr>
          <w:rFonts w:ascii="Times New Roman" w:hAnsi="Times New Roman" w:cs="Times New Roman"/>
          <w:sz w:val="24"/>
          <w:szCs w:val="24"/>
        </w:rPr>
        <w:t>a</w:t>
      </w:r>
      <w:r w:rsidR="00BD1B15">
        <w:rPr>
          <w:rFonts w:ascii="Times New Roman" w:hAnsi="Times New Roman" w:cs="Times New Roman"/>
          <w:sz w:val="24"/>
          <w:szCs w:val="24"/>
        </w:rPr>
        <w:t xml:space="preserve">nd </w:t>
      </w:r>
      <w:r>
        <w:rPr>
          <w:rFonts w:ascii="Times New Roman" w:hAnsi="Times New Roman" w:cs="Times New Roman"/>
          <w:sz w:val="24"/>
          <w:szCs w:val="24"/>
        </w:rPr>
        <w:t xml:space="preserve">causing </w:t>
      </w:r>
      <w:r w:rsidR="003A22AD">
        <w:rPr>
          <w:rFonts w:ascii="Times New Roman" w:hAnsi="Times New Roman" w:cs="Times New Roman"/>
          <w:sz w:val="24"/>
          <w:szCs w:val="24"/>
        </w:rPr>
        <w:t>discontinuation in funding</w:t>
      </w:r>
      <w:r w:rsidR="00BD1B15">
        <w:rPr>
          <w:rFonts w:ascii="Times New Roman" w:hAnsi="Times New Roman" w:cs="Times New Roman"/>
          <w:sz w:val="24"/>
          <w:szCs w:val="24"/>
        </w:rPr>
        <w:t xml:space="preserve"> for ELIOT and his family</w:t>
      </w:r>
      <w:r>
        <w:rPr>
          <w:rFonts w:ascii="Times New Roman" w:hAnsi="Times New Roman" w:cs="Times New Roman"/>
          <w:sz w:val="24"/>
          <w:szCs w:val="24"/>
        </w:rPr>
        <w:t xml:space="preserve"> to</w:t>
      </w:r>
      <w:r w:rsidR="003A22AD">
        <w:rPr>
          <w:rFonts w:ascii="Times New Roman" w:hAnsi="Times New Roman" w:cs="Times New Roman"/>
          <w:sz w:val="24"/>
          <w:szCs w:val="24"/>
        </w:rPr>
        <w:t xml:space="preserve"> </w:t>
      </w:r>
      <w:r>
        <w:rPr>
          <w:rFonts w:ascii="Times New Roman" w:hAnsi="Times New Roman" w:cs="Times New Roman"/>
          <w:sz w:val="24"/>
          <w:szCs w:val="24"/>
        </w:rPr>
        <w:t xml:space="preserve">occur, taking </w:t>
      </w:r>
      <w:r w:rsidR="003A22AD">
        <w:rPr>
          <w:rFonts w:ascii="Times New Roman" w:hAnsi="Times New Roman" w:cs="Times New Roman"/>
          <w:sz w:val="24"/>
          <w:szCs w:val="24"/>
        </w:rPr>
        <w:t>elaborate</w:t>
      </w:r>
      <w:r w:rsidR="00BD1B15">
        <w:rPr>
          <w:rFonts w:ascii="Times New Roman" w:hAnsi="Times New Roman" w:cs="Times New Roman"/>
          <w:sz w:val="24"/>
          <w:szCs w:val="24"/>
        </w:rPr>
        <w:t xml:space="preserve"> estate planning </w:t>
      </w:r>
      <w:r w:rsidR="003A22AD">
        <w:rPr>
          <w:rFonts w:ascii="Times New Roman" w:hAnsi="Times New Roman" w:cs="Times New Roman"/>
          <w:sz w:val="24"/>
          <w:szCs w:val="24"/>
        </w:rPr>
        <w:t xml:space="preserve">and </w:t>
      </w:r>
      <w:r w:rsidR="00BD1B15">
        <w:rPr>
          <w:rFonts w:ascii="Times New Roman" w:hAnsi="Times New Roman" w:cs="Times New Roman"/>
          <w:sz w:val="24"/>
          <w:szCs w:val="24"/>
        </w:rPr>
        <w:t xml:space="preserve">other </w:t>
      </w:r>
      <w:r w:rsidR="003A22AD">
        <w:rPr>
          <w:rFonts w:ascii="Times New Roman" w:hAnsi="Times New Roman" w:cs="Times New Roman"/>
          <w:sz w:val="24"/>
          <w:szCs w:val="24"/>
        </w:rPr>
        <w:t>legal steps to insure</w:t>
      </w:r>
      <w:r w:rsidR="00BD1B15">
        <w:rPr>
          <w:rFonts w:ascii="Times New Roman" w:hAnsi="Times New Roman" w:cs="Times New Roman"/>
          <w:sz w:val="24"/>
          <w:szCs w:val="24"/>
        </w:rPr>
        <w:t xml:space="preserve"> all of</w:t>
      </w:r>
      <w:r w:rsidR="003A22AD">
        <w:rPr>
          <w:rFonts w:ascii="Times New Roman" w:hAnsi="Times New Roman" w:cs="Times New Roman"/>
          <w:sz w:val="24"/>
          <w:szCs w:val="24"/>
        </w:rPr>
        <w:t xml:space="preserve"> this</w:t>
      </w:r>
      <w:r w:rsidR="00BD1B15">
        <w:rPr>
          <w:rFonts w:ascii="Times New Roman" w:hAnsi="Times New Roman" w:cs="Times New Roman"/>
          <w:sz w:val="24"/>
          <w:szCs w:val="24"/>
        </w:rPr>
        <w:t xml:space="preserve"> and paid an enormous fee for these services</w:t>
      </w:r>
      <w:r w:rsidR="003A22AD">
        <w:rPr>
          <w:rFonts w:ascii="Times New Roman" w:hAnsi="Times New Roman" w:cs="Times New Roman"/>
          <w:sz w:val="24"/>
          <w:szCs w:val="24"/>
        </w:rPr>
        <w:t>.  The only way apparently to unwind it is through Fraud and Fraud on the Court and more</w:t>
      </w:r>
      <w:r w:rsidR="00BD1B15">
        <w:rPr>
          <w:rFonts w:ascii="Times New Roman" w:hAnsi="Times New Roman" w:cs="Times New Roman"/>
          <w:sz w:val="24"/>
          <w:szCs w:val="24"/>
        </w:rPr>
        <w:t xml:space="preserve"> by estate counsel and others</w:t>
      </w:r>
      <w:r w:rsidR="003A22AD">
        <w:rPr>
          <w:rFonts w:ascii="Times New Roman" w:hAnsi="Times New Roman" w:cs="Times New Roman"/>
          <w:sz w:val="24"/>
          <w:szCs w:val="24"/>
        </w:rPr>
        <w:t>.</w:t>
      </w:r>
    </w:p>
    <w:p w:rsidR="007D6CE2" w:rsidRDefault="003A22AD" w:rsidP="007D6CE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it becomes </w:t>
      </w:r>
      <w:r w:rsidR="007D6CE2">
        <w:rPr>
          <w:rFonts w:ascii="Times New Roman" w:hAnsi="Times New Roman" w:cs="Times New Roman"/>
          <w:sz w:val="24"/>
          <w:szCs w:val="24"/>
        </w:rPr>
        <w:t>the</w:t>
      </w:r>
      <w:r>
        <w:rPr>
          <w:rFonts w:ascii="Times New Roman" w:hAnsi="Times New Roman" w:cs="Times New Roman"/>
          <w:sz w:val="24"/>
          <w:szCs w:val="24"/>
        </w:rPr>
        <w:t xml:space="preserve"> obligation of this Court to uphold those last legally documented Wills and Trusts of SIMON and SHIRLEY </w:t>
      </w:r>
      <w:r w:rsidR="000845E1">
        <w:rPr>
          <w:rFonts w:ascii="Times New Roman" w:hAnsi="Times New Roman" w:cs="Times New Roman"/>
          <w:sz w:val="24"/>
          <w:szCs w:val="24"/>
        </w:rPr>
        <w:t xml:space="preserve">in 2008 </w:t>
      </w:r>
      <w:r>
        <w:rPr>
          <w:rFonts w:ascii="Times New Roman" w:hAnsi="Times New Roman" w:cs="Times New Roman"/>
          <w:sz w:val="24"/>
          <w:szCs w:val="24"/>
        </w:rPr>
        <w:t>and make sure the beneficiaries are protected from fraud</w:t>
      </w:r>
      <w:r w:rsidR="007D6CE2">
        <w:rPr>
          <w:rFonts w:ascii="Times New Roman" w:hAnsi="Times New Roman" w:cs="Times New Roman"/>
          <w:sz w:val="24"/>
          <w:szCs w:val="24"/>
        </w:rPr>
        <w:t xml:space="preserve"> and fraud on the court is punished and the guilty tried</w:t>
      </w:r>
      <w:r>
        <w:rPr>
          <w:rFonts w:ascii="Times New Roman" w:hAnsi="Times New Roman" w:cs="Times New Roman"/>
          <w:sz w:val="24"/>
          <w:szCs w:val="24"/>
        </w:rPr>
        <w:t xml:space="preserve"> and more, especially where th</w:t>
      </w:r>
      <w:r w:rsidR="000845E1">
        <w:rPr>
          <w:rFonts w:ascii="Times New Roman" w:hAnsi="Times New Roman" w:cs="Times New Roman"/>
          <w:sz w:val="24"/>
          <w:szCs w:val="24"/>
        </w:rPr>
        <w:t>is</w:t>
      </w:r>
      <w:r>
        <w:rPr>
          <w:rFonts w:ascii="Times New Roman" w:hAnsi="Times New Roman" w:cs="Times New Roman"/>
          <w:sz w:val="24"/>
          <w:szCs w:val="24"/>
        </w:rPr>
        <w:t xml:space="preserve"> Court </w:t>
      </w:r>
      <w:r w:rsidR="000845E1">
        <w:rPr>
          <w:rFonts w:ascii="Times New Roman" w:hAnsi="Times New Roman" w:cs="Times New Roman"/>
          <w:sz w:val="24"/>
          <w:szCs w:val="24"/>
        </w:rPr>
        <w:t>and Hon. Judge French’s Court are</w:t>
      </w:r>
      <w:r>
        <w:rPr>
          <w:rFonts w:ascii="Times New Roman" w:hAnsi="Times New Roman" w:cs="Times New Roman"/>
          <w:sz w:val="24"/>
          <w:szCs w:val="24"/>
        </w:rPr>
        <w:t xml:space="preserve"> being used to facilitate the crimes, as Your Honor noted in the hearing that they had committed fraud upon Your Court</w:t>
      </w:r>
      <w:r w:rsidR="007D6CE2">
        <w:rPr>
          <w:rFonts w:ascii="Times New Roman" w:hAnsi="Times New Roman" w:cs="Times New Roman"/>
          <w:sz w:val="24"/>
          <w:szCs w:val="24"/>
        </w:rPr>
        <w:t xml:space="preserve"> in passing off a dead man as alive and more</w:t>
      </w:r>
      <w:r>
        <w:rPr>
          <w:rFonts w:ascii="Times New Roman" w:hAnsi="Times New Roman" w:cs="Times New Roman"/>
          <w:sz w:val="24"/>
          <w:szCs w:val="24"/>
        </w:rPr>
        <w:t>.</w:t>
      </w:r>
    </w:p>
    <w:p w:rsidR="000845E1" w:rsidRPr="007D6CE2" w:rsidRDefault="000845E1" w:rsidP="007D6CE2">
      <w:pPr>
        <w:pStyle w:val="ListParagraph"/>
        <w:numPr>
          <w:ilvl w:val="0"/>
          <w:numId w:val="3"/>
        </w:numPr>
        <w:spacing w:line="480" w:lineRule="auto"/>
        <w:rPr>
          <w:rFonts w:ascii="Times New Roman" w:hAnsi="Times New Roman" w:cs="Times New Roman"/>
          <w:sz w:val="24"/>
          <w:szCs w:val="24"/>
        </w:rPr>
      </w:pPr>
      <w:r w:rsidRPr="007D6CE2">
        <w:rPr>
          <w:rFonts w:ascii="Times New Roman" w:hAnsi="Times New Roman" w:cs="Times New Roman"/>
          <w:sz w:val="24"/>
          <w:szCs w:val="24"/>
        </w:rPr>
        <w:t>That it therefore now is an EMERGENCY as the funds to feed ELIOT, CANDICE and the kids that were set aside and carefully planned and documented for</w:t>
      </w:r>
      <w:r w:rsidR="007D6CE2">
        <w:rPr>
          <w:rFonts w:ascii="Times New Roman" w:hAnsi="Times New Roman" w:cs="Times New Roman"/>
          <w:sz w:val="24"/>
          <w:szCs w:val="24"/>
        </w:rPr>
        <w:t xml:space="preserve"> and in Your Honor’s custody</w:t>
      </w:r>
      <w:r w:rsidRPr="007D6CE2">
        <w:rPr>
          <w:rFonts w:ascii="Times New Roman" w:hAnsi="Times New Roman" w:cs="Times New Roman"/>
          <w:sz w:val="24"/>
          <w:szCs w:val="24"/>
        </w:rPr>
        <w:t xml:space="preserve"> are being interfered with through FRAUD and FELONY crimes and thus perhaps </w:t>
      </w:r>
      <w:r w:rsidRPr="007D6CE2">
        <w:rPr>
          <w:rFonts w:ascii="Times New Roman" w:hAnsi="Times New Roman" w:cs="Times New Roman"/>
          <w:sz w:val="24"/>
          <w:szCs w:val="24"/>
        </w:rPr>
        <w:lastRenderedPageBreak/>
        <w:t xml:space="preserve">Your Honor should reconsider the determination of the EMERGENCY and set the record straight and make sure that the proper beneficiaries are identified and paid immediately </w:t>
      </w:r>
      <w:r w:rsidR="007D6CE2">
        <w:rPr>
          <w:rFonts w:ascii="Times New Roman" w:hAnsi="Times New Roman" w:cs="Times New Roman"/>
          <w:sz w:val="24"/>
          <w:szCs w:val="24"/>
        </w:rPr>
        <w:t xml:space="preserve">the reliefs requested in Petition 7 </w:t>
      </w:r>
      <w:r w:rsidRPr="007D6CE2">
        <w:rPr>
          <w:rFonts w:ascii="Times New Roman" w:hAnsi="Times New Roman" w:cs="Times New Roman"/>
          <w:sz w:val="24"/>
          <w:szCs w:val="24"/>
        </w:rPr>
        <w:t>and all those who are alleged and admitted thus far to be involved in the FRAUD</w:t>
      </w:r>
      <w:r w:rsidR="007D6CE2">
        <w:rPr>
          <w:rFonts w:ascii="Times New Roman" w:hAnsi="Times New Roman" w:cs="Times New Roman"/>
          <w:sz w:val="24"/>
          <w:szCs w:val="24"/>
        </w:rPr>
        <w:t xml:space="preserve">S, the FRAUD ON THE COURT and FRAUD ON THE BENEFICIARIES </w:t>
      </w:r>
      <w:r w:rsidRPr="007D6CE2">
        <w:rPr>
          <w:rFonts w:ascii="Times New Roman" w:hAnsi="Times New Roman" w:cs="Times New Roman"/>
          <w:sz w:val="24"/>
          <w:szCs w:val="24"/>
        </w:rPr>
        <w:t xml:space="preserve">and more be removed from </w:t>
      </w:r>
      <w:r w:rsidR="007D6CE2">
        <w:rPr>
          <w:rFonts w:ascii="Times New Roman" w:hAnsi="Times New Roman" w:cs="Times New Roman"/>
          <w:sz w:val="24"/>
          <w:szCs w:val="24"/>
        </w:rPr>
        <w:t xml:space="preserve">IMMEDIATELY from </w:t>
      </w:r>
      <w:r w:rsidRPr="007D6CE2">
        <w:rPr>
          <w:rFonts w:ascii="Times New Roman" w:hAnsi="Times New Roman" w:cs="Times New Roman"/>
          <w:sz w:val="24"/>
          <w:szCs w:val="24"/>
        </w:rPr>
        <w:t>any fiduciary or professional roles.  These are crimes that are far beyond a breach of fiduciary</w:t>
      </w:r>
      <w:r w:rsidR="007D6CE2">
        <w:rPr>
          <w:rFonts w:ascii="Times New Roman" w:hAnsi="Times New Roman" w:cs="Times New Roman"/>
          <w:sz w:val="24"/>
          <w:szCs w:val="24"/>
        </w:rPr>
        <w:t xml:space="preserve"> duties</w:t>
      </w:r>
      <w:r w:rsidRPr="007D6CE2">
        <w:rPr>
          <w:rFonts w:ascii="Times New Roman" w:hAnsi="Times New Roman" w:cs="Times New Roman"/>
          <w:sz w:val="24"/>
          <w:szCs w:val="24"/>
        </w:rPr>
        <w:t xml:space="preserve"> and trust</w:t>
      </w:r>
      <w:r w:rsidR="007D6CE2">
        <w:rPr>
          <w:rFonts w:ascii="Times New Roman" w:hAnsi="Times New Roman" w:cs="Times New Roman"/>
          <w:sz w:val="24"/>
          <w:szCs w:val="24"/>
        </w:rPr>
        <w:t xml:space="preserve"> and in fact are felony criminal acts</w:t>
      </w:r>
      <w:r w:rsidRPr="007D6CE2">
        <w:rPr>
          <w:rFonts w:ascii="Times New Roman" w:hAnsi="Times New Roman" w:cs="Times New Roman"/>
          <w:sz w:val="24"/>
          <w:szCs w:val="24"/>
        </w:rPr>
        <w:t xml:space="preserve"> and cause for serious EMERGENCY action by this Court</w:t>
      </w:r>
      <w:r w:rsidR="007D6CE2">
        <w:rPr>
          <w:rFonts w:ascii="Times New Roman" w:hAnsi="Times New Roman" w:cs="Times New Roman"/>
          <w:sz w:val="24"/>
          <w:szCs w:val="24"/>
        </w:rPr>
        <w:t xml:space="preserve"> to prevent further imminent harm to those in the Court’s custodial care</w:t>
      </w:r>
      <w:r w:rsidRPr="007D6CE2">
        <w:rPr>
          <w:rFonts w:ascii="Times New Roman" w:hAnsi="Times New Roman" w:cs="Times New Roman"/>
          <w:sz w:val="24"/>
          <w:szCs w:val="24"/>
        </w:rPr>
        <w:t>.</w:t>
      </w:r>
    </w:p>
    <w:p w:rsidR="00EA2B8C" w:rsidRDefault="00290DF2"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asks how can this Court allow TSPA, TESCHER, SPALLINA, MANCERI and TED to continue to represent any parties or the estates in these matters</w:t>
      </w:r>
      <w:r w:rsidR="00EA2B8C">
        <w:rPr>
          <w:rFonts w:ascii="Times New Roman" w:hAnsi="Times New Roman" w:cs="Times New Roman"/>
          <w:sz w:val="24"/>
          <w:szCs w:val="24"/>
        </w:rPr>
        <w:t xml:space="preserve"> and move the Court in further pleadings</w:t>
      </w:r>
      <w:r>
        <w:rPr>
          <w:rFonts w:ascii="Times New Roman" w:hAnsi="Times New Roman" w:cs="Times New Roman"/>
          <w:sz w:val="24"/>
          <w:szCs w:val="24"/>
        </w:rPr>
        <w:t xml:space="preserve"> when they now have</w:t>
      </w:r>
      <w:r w:rsidR="007D6CE2">
        <w:rPr>
          <w:rFonts w:ascii="Times New Roman" w:hAnsi="Times New Roman" w:cs="Times New Roman"/>
          <w:sz w:val="24"/>
          <w:szCs w:val="24"/>
        </w:rPr>
        <w:t xml:space="preserve"> been implicated in admitted and acknowledged felony acts and have </w:t>
      </w:r>
      <w:r>
        <w:rPr>
          <w:rFonts w:ascii="Times New Roman" w:hAnsi="Times New Roman" w:cs="Times New Roman"/>
          <w:sz w:val="24"/>
          <w:szCs w:val="24"/>
        </w:rPr>
        <w:t>MASSIVE conflicts</w:t>
      </w:r>
      <w:r w:rsidR="007D6CE2">
        <w:rPr>
          <w:rFonts w:ascii="Times New Roman" w:hAnsi="Times New Roman" w:cs="Times New Roman"/>
          <w:sz w:val="24"/>
          <w:szCs w:val="24"/>
        </w:rPr>
        <w:t xml:space="preserve"> now with beneficiaries of the estate.  It seems surreal that TSPA</w:t>
      </w:r>
      <w:r w:rsidR="00F57518">
        <w:rPr>
          <w:rFonts w:ascii="Times New Roman" w:hAnsi="Times New Roman" w:cs="Times New Roman"/>
          <w:sz w:val="24"/>
          <w:szCs w:val="24"/>
        </w:rPr>
        <w:t>,</w:t>
      </w:r>
      <w:r w:rsidR="007D6CE2">
        <w:rPr>
          <w:rFonts w:ascii="Times New Roman" w:hAnsi="Times New Roman" w:cs="Times New Roman"/>
          <w:sz w:val="24"/>
          <w:szCs w:val="24"/>
        </w:rPr>
        <w:t xml:space="preserve"> TESCHER, </w:t>
      </w:r>
      <w:r w:rsidR="00F57518">
        <w:rPr>
          <w:rFonts w:ascii="Times New Roman" w:hAnsi="Times New Roman" w:cs="Times New Roman"/>
          <w:sz w:val="24"/>
          <w:szCs w:val="24"/>
        </w:rPr>
        <w:t xml:space="preserve">SPALLINA and MORAN have admitted to involvement in criminal acts </w:t>
      </w:r>
      <w:r w:rsidR="00EA2B8C">
        <w:rPr>
          <w:rFonts w:ascii="Times New Roman" w:hAnsi="Times New Roman" w:cs="Times New Roman"/>
          <w:sz w:val="24"/>
          <w:szCs w:val="24"/>
        </w:rPr>
        <w:t xml:space="preserve">and </w:t>
      </w:r>
      <w:r w:rsidR="00F57518">
        <w:rPr>
          <w:rFonts w:ascii="Times New Roman" w:hAnsi="Times New Roman" w:cs="Times New Roman"/>
          <w:sz w:val="24"/>
          <w:szCs w:val="24"/>
        </w:rPr>
        <w:t xml:space="preserve">yet they are allowed to continue as Officers of Your Court and </w:t>
      </w:r>
      <w:r w:rsidR="00EA2B8C">
        <w:rPr>
          <w:rFonts w:ascii="Times New Roman" w:hAnsi="Times New Roman" w:cs="Times New Roman"/>
          <w:sz w:val="24"/>
          <w:szCs w:val="24"/>
        </w:rPr>
        <w:t>have no problem LYING to this Court and making mockery of Your Honor to continue the fraud</w:t>
      </w:r>
      <w:r w:rsidR="00F57518">
        <w:rPr>
          <w:rFonts w:ascii="Times New Roman" w:hAnsi="Times New Roman" w:cs="Times New Roman"/>
          <w:sz w:val="24"/>
          <w:szCs w:val="24"/>
        </w:rPr>
        <w:t xml:space="preserve"> and continue to attempt to halt funding ELIOT and CANDICE and the minor beneficiaries life sustaining resources unless ELIOT participates in FRAUD with them and Aids and Abets the thwarting of his parents last wishes to the wishes of his siblings and Your Honor that is a violation of the Fifth Commandment as spoken by G-d, “</w:t>
      </w:r>
      <w:r w:rsidR="00F57518" w:rsidRPr="00F57518">
        <w:rPr>
          <w:rFonts w:ascii="Times New Roman" w:hAnsi="Times New Roman" w:cs="Times New Roman"/>
          <w:sz w:val="24"/>
          <w:szCs w:val="24"/>
        </w:rPr>
        <w:t>Honor your father and mother</w:t>
      </w:r>
      <w:r w:rsidR="00F57518">
        <w:rPr>
          <w:rFonts w:ascii="Times New Roman" w:hAnsi="Times New Roman" w:cs="Times New Roman"/>
          <w:sz w:val="24"/>
          <w:szCs w:val="24"/>
        </w:rPr>
        <w:t>”</w:t>
      </w:r>
      <w:r w:rsidR="00EA2B8C">
        <w:rPr>
          <w:rFonts w:ascii="Times New Roman" w:hAnsi="Times New Roman" w:cs="Times New Roman"/>
          <w:sz w:val="24"/>
          <w:szCs w:val="24"/>
        </w:rPr>
        <w:t xml:space="preserve">  </w:t>
      </w:r>
    </w:p>
    <w:p w:rsidR="001C328C" w:rsidRDefault="00EA2B8C"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are the same people, TSPA, TESCHER, SPALLINA and TED who are in charge in the payment of </w:t>
      </w:r>
      <w:r w:rsidR="00BC5F03">
        <w:rPr>
          <w:rFonts w:ascii="Times New Roman" w:hAnsi="Times New Roman" w:cs="Times New Roman"/>
          <w:sz w:val="24"/>
          <w:szCs w:val="24"/>
        </w:rPr>
        <w:t>ELIOT’S</w:t>
      </w:r>
      <w:r>
        <w:rPr>
          <w:rFonts w:ascii="Times New Roman" w:hAnsi="Times New Roman" w:cs="Times New Roman"/>
          <w:sz w:val="24"/>
          <w:szCs w:val="24"/>
        </w:rPr>
        <w:t xml:space="preserve"> family finances and have threatened to turn them off and evict them to the street if they retained attorneys to review their schemes and if they </w:t>
      </w:r>
      <w:r>
        <w:rPr>
          <w:rFonts w:ascii="Times New Roman" w:hAnsi="Times New Roman" w:cs="Times New Roman"/>
          <w:sz w:val="24"/>
          <w:szCs w:val="24"/>
        </w:rPr>
        <w:lastRenderedPageBreak/>
        <w:t xml:space="preserve">did not participate in fraudulent activities and convert monies from the true and proper beneficiaries and this now puts </w:t>
      </w:r>
      <w:r w:rsidR="00BC5F03">
        <w:rPr>
          <w:rFonts w:ascii="Times New Roman" w:hAnsi="Times New Roman" w:cs="Times New Roman"/>
          <w:sz w:val="24"/>
          <w:szCs w:val="24"/>
        </w:rPr>
        <w:t>ELIOT’S</w:t>
      </w:r>
      <w:r>
        <w:rPr>
          <w:rFonts w:ascii="Times New Roman" w:hAnsi="Times New Roman" w:cs="Times New Roman"/>
          <w:sz w:val="24"/>
          <w:szCs w:val="24"/>
        </w:rPr>
        <w:t xml:space="preserve"> family in a desperate situation with bills no longer being paid and SPALLINA refusing to replenish and replace school funds they depleted in another scheme as described in Petition 7 and putting TED in charge of companies owned by </w:t>
      </w:r>
      <w:r w:rsidR="00BC5F03">
        <w:rPr>
          <w:rFonts w:ascii="Times New Roman" w:hAnsi="Times New Roman" w:cs="Times New Roman"/>
          <w:sz w:val="24"/>
          <w:szCs w:val="24"/>
        </w:rPr>
        <w:t>ELIOT’S</w:t>
      </w:r>
      <w:r>
        <w:rPr>
          <w:rFonts w:ascii="Times New Roman" w:hAnsi="Times New Roman" w:cs="Times New Roman"/>
          <w:sz w:val="24"/>
          <w:szCs w:val="24"/>
        </w:rPr>
        <w:t xml:space="preserve"> family and all to extort ELIOT to either participate in fraud or else.</w:t>
      </w:r>
    </w:p>
    <w:p w:rsidR="00EA2B8C" w:rsidRDefault="00EA2B8C"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hearing Your Honor asked what bills were not paid, well the attached EXHIBIT ___, September 27, 2013 Letter from Janet Craig</w:t>
      </w:r>
      <w:r w:rsidR="00DD1978">
        <w:rPr>
          <w:rFonts w:ascii="Times New Roman" w:hAnsi="Times New Roman" w:cs="Times New Roman"/>
          <w:sz w:val="24"/>
          <w:szCs w:val="24"/>
        </w:rPr>
        <w:t>, is self-explanatory and the issue is not if ELIOT can get another job to pay for them but instead, where is the money that was to go to these bills from trusts established in the estate plans of SIMON and SHIRLEY to pay them and why are they not getting paid by the parties acting as Trustees and estate counsel.</w:t>
      </w:r>
    </w:p>
    <w:p w:rsidR="004250BC" w:rsidRDefault="001C328C"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 foreclose on ELIOT </w:t>
      </w:r>
      <w:r w:rsidR="004250BC">
        <w:rPr>
          <w:rFonts w:ascii="Times New Roman" w:hAnsi="Times New Roman" w:cs="Times New Roman"/>
          <w:sz w:val="24"/>
          <w:szCs w:val="24"/>
        </w:rPr>
        <w:t xml:space="preserve">and throw he and his family on the street, starve them </w:t>
      </w:r>
      <w:r>
        <w:rPr>
          <w:rFonts w:ascii="Times New Roman" w:hAnsi="Times New Roman" w:cs="Times New Roman"/>
          <w:sz w:val="24"/>
          <w:szCs w:val="24"/>
        </w:rPr>
        <w:t>and shut down his children’s income sources</w:t>
      </w:r>
      <w:r w:rsidR="004250BC">
        <w:rPr>
          <w:rFonts w:ascii="Times New Roman" w:hAnsi="Times New Roman" w:cs="Times New Roman"/>
          <w:sz w:val="24"/>
          <w:szCs w:val="24"/>
        </w:rPr>
        <w:t xml:space="preserve"> if he did not go along with the gang in thwarting SIMON and </w:t>
      </w:r>
      <w:r w:rsidR="00364F8C">
        <w:rPr>
          <w:rFonts w:ascii="Times New Roman" w:hAnsi="Times New Roman" w:cs="Times New Roman"/>
          <w:sz w:val="24"/>
          <w:szCs w:val="24"/>
        </w:rPr>
        <w:t>SHIRLEY’S</w:t>
      </w:r>
      <w:r w:rsidR="004250BC">
        <w:rPr>
          <w:rFonts w:ascii="Times New Roman" w:hAnsi="Times New Roman" w:cs="Times New Roman"/>
          <w:sz w:val="24"/>
          <w:szCs w:val="24"/>
        </w:rPr>
        <w:t xml:space="preserve"> desires.</w:t>
      </w:r>
    </w:p>
    <w:p w:rsidR="001C328C" w:rsidRDefault="004250BC"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1C328C">
        <w:rPr>
          <w:rFonts w:ascii="Times New Roman" w:hAnsi="Times New Roman" w:cs="Times New Roman"/>
          <w:sz w:val="24"/>
          <w:szCs w:val="24"/>
        </w:rPr>
        <w:t xml:space="preserve"> now with fear that ELIOT may prevail</w:t>
      </w:r>
      <w:r>
        <w:rPr>
          <w:rFonts w:ascii="Times New Roman" w:hAnsi="Times New Roman" w:cs="Times New Roman"/>
          <w:sz w:val="24"/>
          <w:szCs w:val="24"/>
        </w:rPr>
        <w:t xml:space="preserve"> and uncover their crimes for which </w:t>
      </w:r>
      <w:r w:rsidR="006A6809">
        <w:rPr>
          <w:rFonts w:ascii="Times New Roman" w:hAnsi="Times New Roman" w:cs="Times New Roman"/>
          <w:sz w:val="24"/>
          <w:szCs w:val="24"/>
        </w:rPr>
        <w:t>they may serve time</w:t>
      </w:r>
      <w:r w:rsidR="00DD1978">
        <w:rPr>
          <w:rFonts w:ascii="Times New Roman" w:hAnsi="Times New Roman" w:cs="Times New Roman"/>
          <w:sz w:val="24"/>
          <w:szCs w:val="24"/>
        </w:rPr>
        <w:t xml:space="preserve"> and financial ruins,</w:t>
      </w:r>
      <w:r w:rsidR="006A6809">
        <w:rPr>
          <w:rFonts w:ascii="Times New Roman" w:hAnsi="Times New Roman" w:cs="Times New Roman"/>
          <w:sz w:val="24"/>
          <w:szCs w:val="24"/>
        </w:rPr>
        <w:t xml:space="preserve"> this </w:t>
      </w:r>
      <w:r w:rsidR="00DD1978">
        <w:rPr>
          <w:rFonts w:ascii="Times New Roman" w:hAnsi="Times New Roman" w:cs="Times New Roman"/>
          <w:sz w:val="24"/>
          <w:szCs w:val="24"/>
        </w:rPr>
        <w:t xml:space="preserve">starvation and homeless threat </w:t>
      </w:r>
      <w:r w:rsidR="006A6809">
        <w:rPr>
          <w:rFonts w:ascii="Times New Roman" w:hAnsi="Times New Roman" w:cs="Times New Roman"/>
          <w:sz w:val="24"/>
          <w:szCs w:val="24"/>
        </w:rPr>
        <w:t>becomes a very real and credible concern that CANDICE has for her children</w:t>
      </w:r>
      <w:r w:rsidR="00DD1978">
        <w:rPr>
          <w:rFonts w:ascii="Times New Roman" w:hAnsi="Times New Roman" w:cs="Times New Roman"/>
          <w:sz w:val="24"/>
          <w:szCs w:val="24"/>
        </w:rPr>
        <w:t xml:space="preserve"> and it is evident that are not planning on rectifying the problems they created with intent</w:t>
      </w:r>
      <w:r w:rsidR="006A6809">
        <w:rPr>
          <w:rFonts w:ascii="Times New Roman" w:hAnsi="Times New Roman" w:cs="Times New Roman"/>
          <w:sz w:val="24"/>
          <w:szCs w:val="24"/>
        </w:rPr>
        <w:t>.</w:t>
      </w:r>
      <w:r>
        <w:rPr>
          <w:rFonts w:ascii="Times New Roman" w:hAnsi="Times New Roman" w:cs="Times New Roman"/>
          <w:sz w:val="24"/>
          <w:szCs w:val="24"/>
        </w:rPr>
        <w:t xml:space="preserve"> </w:t>
      </w:r>
    </w:p>
    <w:p w:rsidR="00320CF5" w:rsidRPr="00320CF5" w:rsidRDefault="00320CF5" w:rsidP="00233105">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hearing on September 13, 2013, ELIOT spoke with a one Walter Sahm (“Sahm”), who called ELIOT to inform him that for months he was owed interest on $100,000.00 loan of approximately $3,500.00 on the house </w:t>
      </w:r>
      <w:r w:rsidR="00DD1978">
        <w:rPr>
          <w:rFonts w:ascii="Times New Roman" w:hAnsi="Times New Roman" w:cs="Times New Roman"/>
          <w:sz w:val="24"/>
          <w:szCs w:val="24"/>
        </w:rPr>
        <w:t xml:space="preserve">owned by </w:t>
      </w:r>
      <w:r w:rsidR="00BC5F03">
        <w:rPr>
          <w:rFonts w:ascii="Times New Roman" w:hAnsi="Times New Roman" w:cs="Times New Roman"/>
          <w:sz w:val="24"/>
          <w:szCs w:val="24"/>
        </w:rPr>
        <w:t>ELIOT’S</w:t>
      </w:r>
      <w:r w:rsidRPr="00320CF5">
        <w:rPr>
          <w:rFonts w:ascii="Times New Roman" w:hAnsi="Times New Roman" w:cs="Times New Roman"/>
          <w:sz w:val="24"/>
          <w:szCs w:val="24"/>
        </w:rPr>
        <w:t xml:space="preserve"> children</w:t>
      </w:r>
      <w:r w:rsidR="00DD1978">
        <w:rPr>
          <w:rFonts w:ascii="Times New Roman" w:hAnsi="Times New Roman" w:cs="Times New Roman"/>
          <w:sz w:val="24"/>
          <w:szCs w:val="24"/>
        </w:rPr>
        <w:t xml:space="preserve"> </w:t>
      </w:r>
      <w:r w:rsidR="00DD1978">
        <w:rPr>
          <w:rFonts w:ascii="Times New Roman" w:hAnsi="Times New Roman" w:cs="Times New Roman"/>
          <w:sz w:val="24"/>
          <w:szCs w:val="24"/>
        </w:rPr>
        <w:lastRenderedPageBreak/>
        <w:t>through companies set up by SIMON and SHIRLEY</w:t>
      </w:r>
      <w:r w:rsidRPr="00320CF5">
        <w:rPr>
          <w:rFonts w:ascii="Times New Roman" w:hAnsi="Times New Roman" w:cs="Times New Roman"/>
          <w:sz w:val="24"/>
          <w:szCs w:val="24"/>
        </w:rPr>
        <w:t>.  Sahm stated that he had contacted TED, TSPA and SPALLINA repeatedly to get such</w:t>
      </w:r>
      <w:r w:rsidR="00DD1978">
        <w:rPr>
          <w:rFonts w:ascii="Times New Roman" w:hAnsi="Times New Roman" w:cs="Times New Roman"/>
          <w:sz w:val="24"/>
          <w:szCs w:val="24"/>
        </w:rPr>
        <w:t xml:space="preserve"> minimal interest</w:t>
      </w:r>
      <w:r w:rsidRPr="00320CF5">
        <w:rPr>
          <w:rFonts w:ascii="Times New Roman" w:hAnsi="Times New Roman" w:cs="Times New Roman"/>
          <w:sz w:val="24"/>
          <w:szCs w:val="24"/>
        </w:rPr>
        <w:t xml:space="preserve"> payment owed from a company that </w:t>
      </w:r>
      <w:r w:rsidR="00BC5F03">
        <w:rPr>
          <w:rFonts w:ascii="Times New Roman" w:hAnsi="Times New Roman" w:cs="Times New Roman"/>
          <w:sz w:val="24"/>
          <w:szCs w:val="24"/>
        </w:rPr>
        <w:t>ELIOT’S</w:t>
      </w:r>
      <w:r w:rsidRPr="00320CF5">
        <w:rPr>
          <w:rFonts w:ascii="Times New Roman" w:hAnsi="Times New Roman" w:cs="Times New Roman"/>
          <w:sz w:val="24"/>
          <w:szCs w:val="24"/>
        </w:rPr>
        <w:t xml:space="preserve"> children are believed to own, Bernstein Family Realty </w:t>
      </w:r>
      <w:r w:rsidR="00DD1978" w:rsidRPr="00320CF5">
        <w:rPr>
          <w:rFonts w:ascii="Times New Roman" w:hAnsi="Times New Roman" w:cs="Times New Roman"/>
          <w:sz w:val="24"/>
          <w:szCs w:val="24"/>
        </w:rPr>
        <w:t>LLC that</w:t>
      </w:r>
      <w:r w:rsidRPr="00320CF5">
        <w:rPr>
          <w:rFonts w:ascii="Times New Roman" w:hAnsi="Times New Roman" w:cs="Times New Roman"/>
          <w:sz w:val="24"/>
          <w:szCs w:val="24"/>
        </w:rPr>
        <w:t xml:space="preserve"> owns their home.</w:t>
      </w:r>
      <w:r w:rsidR="00DD1978">
        <w:rPr>
          <w:rFonts w:ascii="Times New Roman" w:hAnsi="Times New Roman" w:cs="Times New Roman"/>
          <w:sz w:val="24"/>
          <w:szCs w:val="24"/>
        </w:rPr>
        <w:t xml:space="preserve">  </w:t>
      </w:r>
      <w:r w:rsidR="00DD1978" w:rsidRPr="00DD1978">
        <w:rPr>
          <w:rFonts w:ascii="Times New Roman" w:hAnsi="Times New Roman" w:cs="Times New Roman"/>
          <w:sz w:val="24"/>
          <w:szCs w:val="24"/>
          <w:highlight w:val="yellow"/>
        </w:rPr>
        <w:t>See Exhibit ____ - SAHM LETTER TO ELIOT</w:t>
      </w:r>
      <w:r w:rsidR="00DD1978">
        <w:rPr>
          <w:rFonts w:ascii="Times New Roman" w:hAnsi="Times New Roman" w:cs="Times New Roman"/>
          <w:sz w:val="24"/>
          <w:szCs w:val="24"/>
        </w:rPr>
        <w:t>.</w:t>
      </w:r>
    </w:p>
    <w:p w:rsidR="00320CF5" w:rsidRPr="00320CF5" w:rsidRDefault="00320CF5" w:rsidP="00233105">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Sahm stated that he retained an attorney and they refuse to contact his Attorney at Law to arrange payment and he felt like </w:t>
      </w:r>
      <w:r w:rsidR="00DD1978">
        <w:rPr>
          <w:rFonts w:ascii="Times New Roman" w:hAnsi="Times New Roman" w:cs="Times New Roman"/>
          <w:sz w:val="24"/>
          <w:szCs w:val="24"/>
        </w:rPr>
        <w:t xml:space="preserve">TSPA, SPALLINA and TED </w:t>
      </w:r>
      <w:r w:rsidRPr="00320CF5">
        <w:rPr>
          <w:rFonts w:ascii="Times New Roman" w:hAnsi="Times New Roman" w:cs="Times New Roman"/>
          <w:sz w:val="24"/>
          <w:szCs w:val="24"/>
        </w:rPr>
        <w:t>were trying to get him to foreclose on the home and that he was aware 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ELIOT.</w:t>
      </w:r>
    </w:p>
    <w:p w:rsidR="00320CF5" w:rsidRPr="00320CF5" w:rsidRDefault="00320CF5" w:rsidP="00233105">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SIMON put a Balloon Mortgage apparently to himself of approximately $</w:t>
      </w:r>
      <w:r w:rsidR="00DD1978">
        <w:rPr>
          <w:rFonts w:ascii="Times New Roman" w:hAnsi="Times New Roman" w:cs="Times New Roman"/>
          <w:sz w:val="24"/>
          <w:szCs w:val="24"/>
        </w:rPr>
        <w:t>3</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to further secure the home, on top of Sahm’s</w:t>
      </w:r>
      <w:r w:rsidR="00DD1978">
        <w:rPr>
          <w:rFonts w:ascii="Times New Roman" w:hAnsi="Times New Roman" w:cs="Times New Roman"/>
          <w:sz w:val="24"/>
          <w:szCs w:val="24"/>
        </w:rPr>
        <w:t xml:space="preserve"> $100,000.00 carry over</w:t>
      </w:r>
      <w:r w:rsidRPr="00320CF5">
        <w:rPr>
          <w:rFonts w:ascii="Times New Roman" w:hAnsi="Times New Roman" w:cs="Times New Roman"/>
          <w:sz w:val="24"/>
          <w:szCs w:val="24"/>
        </w:rPr>
        <w:t xml:space="preserve"> loan that was left over from the sale of the home by Sahm to SIMON, when SIMON bought Sahm’s long established business from him.  That this made loans and mortgages against the home to Sahm and SIMON approximately $</w:t>
      </w:r>
      <w:r w:rsidR="00DD1978">
        <w:rPr>
          <w:rFonts w:ascii="Times New Roman" w:hAnsi="Times New Roman" w:cs="Times New Roman"/>
          <w:sz w:val="24"/>
          <w:szCs w:val="24"/>
        </w:rPr>
        <w:t>4</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and where the home was only purchased for $</w:t>
      </w:r>
      <w:r w:rsidR="00DD1978">
        <w:rPr>
          <w:rFonts w:ascii="Times New Roman" w:hAnsi="Times New Roman" w:cs="Times New Roman"/>
          <w:sz w:val="24"/>
          <w:szCs w:val="24"/>
        </w:rPr>
        <w:t>3</w:t>
      </w:r>
      <w:r w:rsidRPr="00320CF5">
        <w:rPr>
          <w:rFonts w:ascii="Times New Roman" w:hAnsi="Times New Roman" w:cs="Times New Roman"/>
          <w:sz w:val="24"/>
          <w:szCs w:val="24"/>
        </w:rPr>
        <w:t>60,000.00?  Unless one understands the nature of what was happening to ELIOT and his family, including a CAR BOMBING of his family’s minivan in Del Ray Beach, FL, the transactions make no sense</w:t>
      </w:r>
      <w:r w:rsidR="00DD1978">
        <w:rPr>
          <w:rFonts w:ascii="Times New Roman" w:hAnsi="Times New Roman" w:cs="Times New Roman"/>
          <w:sz w:val="24"/>
          <w:szCs w:val="24"/>
        </w:rPr>
        <w:t xml:space="preserve"> and these reasons are </w:t>
      </w:r>
      <w:r w:rsidRPr="00320CF5">
        <w:rPr>
          <w:rFonts w:ascii="Times New Roman" w:hAnsi="Times New Roman" w:cs="Times New Roman"/>
          <w:sz w:val="24"/>
          <w:szCs w:val="24"/>
        </w:rPr>
        <w:t xml:space="preserve">further defined herein and in Petition 1, </w:t>
      </w:r>
      <w:r w:rsidR="00DD1978">
        <w:rPr>
          <w:rFonts w:ascii="Times New Roman" w:hAnsi="Times New Roman" w:cs="Times New Roman"/>
          <w:sz w:val="24"/>
          <w:szCs w:val="24"/>
        </w:rPr>
        <w:t>S</w:t>
      </w:r>
      <w:r w:rsidRPr="00320CF5">
        <w:rPr>
          <w:rFonts w:ascii="Times New Roman" w:hAnsi="Times New Roman" w:cs="Times New Roman"/>
          <w:sz w:val="24"/>
          <w:szCs w:val="24"/>
        </w:rPr>
        <w:t>ection “The Elephant in the Room.”</w:t>
      </w:r>
    </w:p>
    <w:p w:rsidR="00320CF5" w:rsidRPr="00320CF5" w:rsidRDefault="00320CF5" w:rsidP="00233105">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for months, TSPA, SPALLINA, TESCHER and TED claimed to ELIOT that he should stop making problems or they would foreclose on his home using the Balloon Mortgage to SIMON</w:t>
      </w:r>
      <w:r w:rsidR="00DD1978">
        <w:rPr>
          <w:rFonts w:ascii="Times New Roman" w:hAnsi="Times New Roman" w:cs="Times New Roman"/>
          <w:sz w:val="24"/>
          <w:szCs w:val="24"/>
        </w:rPr>
        <w:t xml:space="preserve"> and then later that Sahm was allegedly threatening foreclosure</w:t>
      </w:r>
      <w:r w:rsidRPr="00320CF5">
        <w:rPr>
          <w:rFonts w:ascii="Times New Roman" w:hAnsi="Times New Roman" w:cs="Times New Roman"/>
          <w:sz w:val="24"/>
          <w:szCs w:val="24"/>
        </w:rPr>
        <w:t xml:space="preserve">, </w:t>
      </w:r>
      <w:r w:rsidRPr="00320CF5">
        <w:rPr>
          <w:rFonts w:ascii="Times New Roman" w:hAnsi="Times New Roman" w:cs="Times New Roman"/>
          <w:sz w:val="24"/>
          <w:szCs w:val="24"/>
        </w:rPr>
        <w:lastRenderedPageBreak/>
        <w:t xml:space="preserve">despite </w:t>
      </w:r>
      <w:r w:rsidR="00DD1978">
        <w:rPr>
          <w:rFonts w:ascii="Times New Roman" w:hAnsi="Times New Roman" w:cs="Times New Roman"/>
          <w:sz w:val="24"/>
          <w:szCs w:val="24"/>
        </w:rPr>
        <w:t xml:space="preserve">the fact </w:t>
      </w:r>
      <w:r w:rsidRPr="00320CF5">
        <w:rPr>
          <w:rFonts w:ascii="Times New Roman" w:hAnsi="Times New Roman" w:cs="Times New Roman"/>
          <w:sz w:val="24"/>
          <w:szCs w:val="24"/>
        </w:rPr>
        <w:t>that SPALLINA originally told ELIOT that</w:t>
      </w:r>
      <w:r w:rsidR="00DD1978">
        <w:rPr>
          <w:rFonts w:ascii="Times New Roman" w:hAnsi="Times New Roman" w:cs="Times New Roman"/>
          <w:sz w:val="24"/>
          <w:szCs w:val="24"/>
        </w:rPr>
        <w:t xml:space="preserve"> </w:t>
      </w:r>
      <w:r w:rsidR="00364F8C">
        <w:rPr>
          <w:rFonts w:ascii="Times New Roman" w:hAnsi="Times New Roman" w:cs="Times New Roman"/>
          <w:sz w:val="24"/>
          <w:szCs w:val="24"/>
        </w:rPr>
        <w:t>SIMON’S</w:t>
      </w:r>
      <w:r w:rsidR="00DD1978">
        <w:rPr>
          <w:rFonts w:ascii="Times New Roman" w:hAnsi="Times New Roman" w:cs="Times New Roman"/>
          <w:sz w:val="24"/>
          <w:szCs w:val="24"/>
        </w:rPr>
        <w:t xml:space="preserve"> loan </w:t>
      </w:r>
      <w:r w:rsidRPr="00320CF5">
        <w:rPr>
          <w:rFonts w:ascii="Times New Roman" w:hAnsi="Times New Roman" w:cs="Times New Roman"/>
          <w:sz w:val="24"/>
          <w:szCs w:val="24"/>
        </w:rPr>
        <w:t xml:space="preserve">was to be waived </w:t>
      </w:r>
      <w:r w:rsidR="00DD1978">
        <w:rPr>
          <w:rFonts w:ascii="Times New Roman" w:hAnsi="Times New Roman" w:cs="Times New Roman"/>
          <w:sz w:val="24"/>
          <w:szCs w:val="24"/>
        </w:rPr>
        <w:t xml:space="preserve">by the estate as it was a sham note </w:t>
      </w:r>
      <w:r w:rsidRPr="00320CF5">
        <w:rPr>
          <w:rFonts w:ascii="Times New Roman" w:hAnsi="Times New Roman" w:cs="Times New Roman"/>
          <w:sz w:val="24"/>
          <w:szCs w:val="24"/>
        </w:rPr>
        <w:t>to protect them home that he could easily waive</w:t>
      </w:r>
      <w:r w:rsidR="00DD1978">
        <w:rPr>
          <w:rFonts w:ascii="Times New Roman" w:hAnsi="Times New Roman" w:cs="Times New Roman"/>
          <w:sz w:val="24"/>
          <w:szCs w:val="24"/>
        </w:rPr>
        <w:t xml:space="preserve"> if ELIOT cooperated</w:t>
      </w:r>
      <w:r w:rsidRPr="00320CF5">
        <w:rPr>
          <w:rFonts w:ascii="Times New Roman" w:hAnsi="Times New Roman" w:cs="Times New Roman"/>
          <w:sz w:val="24"/>
          <w:szCs w:val="24"/>
        </w:rPr>
        <w:t>.</w:t>
      </w:r>
    </w:p>
    <w:p w:rsidR="00320CF5" w:rsidRPr="00320CF5" w:rsidRDefault="00320CF5" w:rsidP="00233105">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SPALLINA informed YATES that there was imminent foreclosure from Sahm</w:t>
      </w:r>
      <w:r w:rsidR="001272D8">
        <w:rPr>
          <w:rFonts w:ascii="Times New Roman" w:hAnsi="Times New Roman" w:cs="Times New Roman"/>
          <w:sz w:val="24"/>
          <w:szCs w:val="24"/>
        </w:rPr>
        <w:t xml:space="preserve"> and SIMON</w:t>
      </w:r>
      <w:r w:rsidRPr="00320CF5">
        <w:rPr>
          <w:rFonts w:ascii="Times New Roman" w:hAnsi="Times New Roman" w:cs="Times New Roman"/>
          <w:sz w:val="24"/>
          <w:szCs w:val="24"/>
        </w:rPr>
        <w:t xml:space="preserve"> as well and that she should advise ELIOT to take the money from an insurance contract on SIMON that ELIOT refused, on the advice of counsel that the insurance scheme was an artifice to defraud, see Exhibit _____ - ELIOT Answer and Counter Claim to Jackson National Lawsuit.  </w:t>
      </w:r>
    </w:p>
    <w:p w:rsidR="00320CF5" w:rsidRPr="001272D8" w:rsidRDefault="00320CF5" w:rsidP="00233105">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Sahm’s </w:t>
      </w:r>
      <w:r w:rsidR="001272D8">
        <w:rPr>
          <w:rFonts w:ascii="Times New Roman" w:hAnsi="Times New Roman" w:cs="Times New Roman"/>
          <w:sz w:val="24"/>
          <w:szCs w:val="24"/>
        </w:rPr>
        <w:t xml:space="preserve">and </w:t>
      </w:r>
      <w:r w:rsidR="00364F8C">
        <w:rPr>
          <w:rFonts w:ascii="Times New Roman" w:hAnsi="Times New Roman" w:cs="Times New Roman"/>
          <w:sz w:val="24"/>
          <w:szCs w:val="24"/>
        </w:rPr>
        <w:t>SIMON’S</w:t>
      </w:r>
      <w:r w:rsidR="001272D8">
        <w:rPr>
          <w:rFonts w:ascii="Times New Roman" w:hAnsi="Times New Roman" w:cs="Times New Roman"/>
          <w:sz w:val="24"/>
          <w:szCs w:val="24"/>
        </w:rPr>
        <w:t xml:space="preserve"> </w:t>
      </w:r>
      <w:r w:rsidRPr="00320CF5">
        <w:rPr>
          <w:rFonts w:ascii="Times New Roman" w:hAnsi="Times New Roman" w:cs="Times New Roman"/>
          <w:sz w:val="24"/>
          <w:szCs w:val="24"/>
        </w:rPr>
        <w:t>note</w:t>
      </w:r>
      <w:r w:rsidR="001272D8">
        <w:rPr>
          <w:rFonts w:ascii="Times New Roman" w:hAnsi="Times New Roman" w:cs="Times New Roman"/>
          <w:sz w:val="24"/>
          <w:szCs w:val="24"/>
        </w:rPr>
        <w:t>s</w:t>
      </w:r>
      <w:r w:rsidRPr="00320CF5">
        <w:rPr>
          <w:rFonts w:ascii="Times New Roman" w:hAnsi="Times New Roman" w:cs="Times New Roman"/>
          <w:sz w:val="24"/>
          <w:szCs w:val="24"/>
        </w:rPr>
        <w:t xml:space="preserve"> or else </w:t>
      </w:r>
      <w:r w:rsidR="001272D8">
        <w:rPr>
          <w:rFonts w:ascii="Times New Roman" w:hAnsi="Times New Roman" w:cs="Times New Roman"/>
          <w:sz w:val="24"/>
          <w:szCs w:val="24"/>
        </w:rPr>
        <w:t>they</w:t>
      </w:r>
      <w:r w:rsidRPr="00320CF5">
        <w:rPr>
          <w:rFonts w:ascii="Times New Roman" w:hAnsi="Times New Roman" w:cs="Times New Roman"/>
          <w:sz w:val="24"/>
          <w:szCs w:val="24"/>
        </w:rPr>
        <w:t xml:space="preserve"> would take from ELIOT and his children’s inheritance the amount of the sham Balloon Mortgage, that is also legally defective in the documents for a variety of reasons</w:t>
      </w:r>
      <w:r w:rsidR="001272D8">
        <w:rPr>
          <w:rFonts w:ascii="Times New Roman" w:hAnsi="Times New Roman" w:cs="Times New Roman"/>
          <w:sz w:val="24"/>
          <w:szCs w:val="24"/>
        </w:rPr>
        <w:t xml:space="preserve"> and he would make sure</w:t>
      </w:r>
      <w:r w:rsidRPr="00320CF5">
        <w:rPr>
          <w:rFonts w:ascii="Times New Roman" w:hAnsi="Times New Roman" w:cs="Times New Roman"/>
          <w:sz w:val="24"/>
          <w:szCs w:val="24"/>
        </w:rPr>
        <w:t xml:space="preserve"> ELIOT and his children would be left with nothing and </w:t>
      </w:r>
      <w:r w:rsidR="001272D8">
        <w:rPr>
          <w:rFonts w:ascii="Times New Roman" w:hAnsi="Times New Roman" w:cs="Times New Roman"/>
          <w:sz w:val="24"/>
          <w:szCs w:val="24"/>
        </w:rPr>
        <w:t xml:space="preserve">SIMON </w:t>
      </w:r>
      <w:r w:rsidRPr="00320CF5">
        <w:rPr>
          <w:rFonts w:ascii="Times New Roman" w:hAnsi="Times New Roman" w:cs="Times New Roman"/>
          <w:sz w:val="24"/>
          <w:szCs w:val="24"/>
        </w:rPr>
        <w:t>and Sahm would foreclose on hi</w:t>
      </w:r>
      <w:r w:rsidR="001272D8">
        <w:rPr>
          <w:rFonts w:ascii="Times New Roman" w:hAnsi="Times New Roman" w:cs="Times New Roman"/>
          <w:sz w:val="24"/>
          <w:szCs w:val="24"/>
        </w:rPr>
        <w:t>s children’s home and leave them homeless, of course, this is what he claims are the wishes and desires of SIMON and Sahm and one need only read Sahm’s letter exhibited herein to know that nothing could be further from the truth</w:t>
      </w:r>
      <w:r w:rsidRPr="001272D8">
        <w:rPr>
          <w:rFonts w:ascii="Times New Roman" w:hAnsi="Times New Roman" w:cs="Times New Roman"/>
          <w:sz w:val="24"/>
          <w:szCs w:val="24"/>
        </w:rPr>
        <w:t>.</w:t>
      </w:r>
    </w:p>
    <w:p w:rsidR="00320CF5" w:rsidRPr="00320CF5" w:rsidRDefault="00320CF5" w:rsidP="00233105">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almost all of the necessary documents used to attempt to effectuate changes in beneficiaries in both SIMON and </w:t>
      </w:r>
      <w:r w:rsidR="00364F8C">
        <w:rPr>
          <w:rFonts w:ascii="Times New Roman" w:hAnsi="Times New Roman" w:cs="Times New Roman"/>
          <w:sz w:val="24"/>
          <w:szCs w:val="24"/>
        </w:rPr>
        <w:t>SHIRLEY’S</w:t>
      </w:r>
      <w:r w:rsidRPr="00320CF5">
        <w:rPr>
          <w:rFonts w:ascii="Times New Roman" w:hAnsi="Times New Roman" w:cs="Times New Roman"/>
          <w:sz w:val="24"/>
          <w:szCs w:val="24"/>
        </w:rPr>
        <w:t xml:space="preserve"> estates are defective and legally should be null and void</w:t>
      </w:r>
      <w:r w:rsidR="001272D8">
        <w:rPr>
          <w:rFonts w:ascii="Times New Roman" w:hAnsi="Times New Roman" w:cs="Times New Roman"/>
          <w:sz w:val="24"/>
          <w:szCs w:val="24"/>
        </w:rPr>
        <w:t xml:space="preserve"> and may be part of a much more dubious set of criminal acts</w:t>
      </w:r>
      <w:r w:rsidRPr="00320CF5">
        <w:rPr>
          <w:rFonts w:ascii="Times New Roman" w:hAnsi="Times New Roman" w:cs="Times New Roman"/>
          <w:sz w:val="24"/>
          <w:szCs w:val="24"/>
        </w:rPr>
        <w:t>.</w:t>
      </w:r>
    </w:p>
    <w:p w:rsidR="00071783" w:rsidRDefault="002D6B6E"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after some bantering</w:t>
      </w:r>
      <w:r w:rsidR="00071783">
        <w:rPr>
          <w:rFonts w:ascii="Times New Roman" w:hAnsi="Times New Roman" w:cs="Times New Roman"/>
          <w:sz w:val="24"/>
          <w:szCs w:val="24"/>
        </w:rPr>
        <w:t xml:space="preserve"> from Your Honor</w:t>
      </w:r>
      <w:r w:rsidR="004250BC">
        <w:rPr>
          <w:rFonts w:ascii="Times New Roman" w:hAnsi="Times New Roman" w:cs="Times New Roman"/>
          <w:sz w:val="24"/>
          <w:szCs w:val="24"/>
        </w:rPr>
        <w:t xml:space="preserve"> at the hearing of why ELIOT refuses to take money from a Condominium sale that he alleges took place using fraudulent documents with fraudulent fiduciary powers</w:t>
      </w:r>
      <w:r w:rsidR="00071783">
        <w:rPr>
          <w:rFonts w:ascii="Times New Roman" w:hAnsi="Times New Roman" w:cs="Times New Roman"/>
          <w:sz w:val="24"/>
          <w:szCs w:val="24"/>
        </w:rPr>
        <w:t xml:space="preserve"> and is converting monies from the proper beneficiaries, </w:t>
      </w:r>
      <w:r w:rsidR="00071783">
        <w:rPr>
          <w:rFonts w:ascii="Times New Roman" w:hAnsi="Times New Roman" w:cs="Times New Roman"/>
          <w:sz w:val="24"/>
          <w:szCs w:val="24"/>
        </w:rPr>
        <w:lastRenderedPageBreak/>
        <w:t xml:space="preserve">interesting things were learned that could help alleviate the financial burdens being intentionally heaped upon ELIOT and his family.  </w:t>
      </w:r>
    </w:p>
    <w:p w:rsidR="00071783" w:rsidRDefault="0007178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be noted that the sale took place </w:t>
      </w:r>
      <w:r w:rsidR="008838D4">
        <w:rPr>
          <w:rFonts w:ascii="Times New Roman" w:hAnsi="Times New Roman" w:cs="Times New Roman"/>
          <w:sz w:val="24"/>
          <w:szCs w:val="24"/>
        </w:rPr>
        <w:t xml:space="preserve">behind </w:t>
      </w:r>
      <w:r>
        <w:rPr>
          <w:rFonts w:ascii="Times New Roman" w:hAnsi="Times New Roman" w:cs="Times New Roman"/>
          <w:sz w:val="24"/>
          <w:szCs w:val="24"/>
        </w:rPr>
        <w:t>ELIOT</w:t>
      </w:r>
      <w:r w:rsidR="008838D4">
        <w:rPr>
          <w:rFonts w:ascii="Times New Roman" w:hAnsi="Times New Roman" w:cs="Times New Roman"/>
          <w:sz w:val="24"/>
          <w:szCs w:val="24"/>
        </w:rPr>
        <w:t xml:space="preserve"> and his children’s counsel’s backs and that</w:t>
      </w:r>
      <w:r>
        <w:rPr>
          <w:rFonts w:ascii="Times New Roman" w:hAnsi="Times New Roman" w:cs="Times New Roman"/>
          <w:sz w:val="24"/>
          <w:szCs w:val="24"/>
        </w:rPr>
        <w:t xml:space="preserve"> now</w:t>
      </w:r>
      <w:r w:rsidR="008838D4">
        <w:rPr>
          <w:rFonts w:ascii="Times New Roman" w:hAnsi="Times New Roman" w:cs="Times New Roman"/>
          <w:sz w:val="24"/>
          <w:szCs w:val="24"/>
        </w:rPr>
        <w:t xml:space="preserve"> taking the distribution</w:t>
      </w:r>
      <w:r>
        <w:rPr>
          <w:rFonts w:ascii="Times New Roman" w:hAnsi="Times New Roman" w:cs="Times New Roman"/>
          <w:sz w:val="24"/>
          <w:szCs w:val="24"/>
        </w:rPr>
        <w:t>s of $80,000 per child,</w:t>
      </w:r>
      <w:r w:rsidR="008838D4">
        <w:rPr>
          <w:rFonts w:ascii="Times New Roman" w:hAnsi="Times New Roman" w:cs="Times New Roman"/>
          <w:sz w:val="24"/>
          <w:szCs w:val="24"/>
        </w:rPr>
        <w:t xml:space="preserve"> knowing that </w:t>
      </w:r>
      <w:r>
        <w:rPr>
          <w:rFonts w:ascii="Times New Roman" w:hAnsi="Times New Roman" w:cs="Times New Roman"/>
          <w:sz w:val="24"/>
          <w:szCs w:val="24"/>
        </w:rPr>
        <w:t xml:space="preserve">it </w:t>
      </w:r>
      <w:r w:rsidR="008838D4">
        <w:rPr>
          <w:rFonts w:ascii="Times New Roman" w:hAnsi="Times New Roman" w:cs="Times New Roman"/>
          <w:sz w:val="24"/>
          <w:szCs w:val="24"/>
        </w:rPr>
        <w:t>is part of fraud would</w:t>
      </w:r>
      <w:r>
        <w:rPr>
          <w:rFonts w:ascii="Times New Roman" w:hAnsi="Times New Roman" w:cs="Times New Roman"/>
          <w:sz w:val="24"/>
          <w:szCs w:val="24"/>
        </w:rPr>
        <w:t xml:space="preserve"> ELIOT and his children </w:t>
      </w:r>
      <w:r w:rsidR="008838D4">
        <w:rPr>
          <w:rFonts w:ascii="Times New Roman" w:hAnsi="Times New Roman" w:cs="Times New Roman"/>
          <w:sz w:val="24"/>
          <w:szCs w:val="24"/>
        </w:rPr>
        <w:t xml:space="preserve">part of </w:t>
      </w:r>
      <w:r>
        <w:rPr>
          <w:rFonts w:ascii="Times New Roman" w:hAnsi="Times New Roman" w:cs="Times New Roman"/>
          <w:sz w:val="24"/>
          <w:szCs w:val="24"/>
        </w:rPr>
        <w:t xml:space="preserve">a </w:t>
      </w:r>
      <w:r w:rsidR="008838D4">
        <w:rPr>
          <w:rFonts w:ascii="Times New Roman" w:hAnsi="Times New Roman" w:cs="Times New Roman"/>
          <w:sz w:val="24"/>
          <w:szCs w:val="24"/>
        </w:rPr>
        <w:t>fraud</w:t>
      </w:r>
      <w:r>
        <w:rPr>
          <w:rFonts w:ascii="Times New Roman" w:hAnsi="Times New Roman" w:cs="Times New Roman"/>
          <w:sz w:val="24"/>
          <w:szCs w:val="24"/>
        </w:rPr>
        <w:t>, almost granting a waiver of immunity to the others in exchange for participation</w:t>
      </w:r>
      <w:r w:rsidR="008838D4">
        <w:rPr>
          <w:rFonts w:ascii="Times New Roman" w:hAnsi="Times New Roman" w:cs="Times New Roman"/>
          <w:sz w:val="24"/>
          <w:szCs w:val="24"/>
        </w:rPr>
        <w:t xml:space="preserve"> and </w:t>
      </w:r>
      <w:r>
        <w:rPr>
          <w:rFonts w:ascii="Times New Roman" w:hAnsi="Times New Roman" w:cs="Times New Roman"/>
          <w:sz w:val="24"/>
          <w:szCs w:val="24"/>
        </w:rPr>
        <w:t xml:space="preserve">well this is </w:t>
      </w:r>
      <w:r w:rsidR="00884EA0">
        <w:rPr>
          <w:rFonts w:ascii="Times New Roman" w:hAnsi="Times New Roman" w:cs="Times New Roman"/>
          <w:sz w:val="24"/>
          <w:szCs w:val="24"/>
        </w:rPr>
        <w:t xml:space="preserve">prohibited by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integrity</w:t>
      </w:r>
      <w:r w:rsidR="00884EA0">
        <w:rPr>
          <w:rFonts w:ascii="Times New Roman" w:hAnsi="Times New Roman" w:cs="Times New Roman"/>
          <w:sz w:val="24"/>
          <w:szCs w:val="24"/>
        </w:rPr>
        <w:t xml:space="preserve"> and the</w:t>
      </w:r>
      <w:r>
        <w:rPr>
          <w:rFonts w:ascii="Times New Roman" w:hAnsi="Times New Roman" w:cs="Times New Roman"/>
          <w:sz w:val="24"/>
          <w:szCs w:val="24"/>
        </w:rPr>
        <w:t xml:space="preserve"> fact as Your Honor learned in the hearing, that</w:t>
      </w:r>
      <w:r w:rsidR="00884EA0">
        <w:rPr>
          <w:rFonts w:ascii="Times New Roman" w:hAnsi="Times New Roman" w:cs="Times New Roman"/>
          <w:sz w:val="24"/>
          <w:szCs w:val="24"/>
        </w:rPr>
        <w:t xml:space="preserve"> ELIOT</w:t>
      </w:r>
      <w:r w:rsidR="008838D4">
        <w:rPr>
          <w:rFonts w:ascii="Times New Roman" w:hAnsi="Times New Roman" w:cs="Times New Roman"/>
          <w:sz w:val="24"/>
          <w:szCs w:val="24"/>
        </w:rPr>
        <w:t xml:space="preserve"> would </w:t>
      </w:r>
      <w:r w:rsidR="00884EA0">
        <w:rPr>
          <w:rFonts w:ascii="Times New Roman" w:hAnsi="Times New Roman" w:cs="Times New Roman"/>
          <w:sz w:val="24"/>
          <w:szCs w:val="24"/>
        </w:rPr>
        <w:t>rather see his</w:t>
      </w:r>
      <w:r w:rsidR="008838D4">
        <w:rPr>
          <w:rFonts w:ascii="Times New Roman" w:hAnsi="Times New Roman" w:cs="Times New Roman"/>
          <w:sz w:val="24"/>
          <w:szCs w:val="24"/>
        </w:rPr>
        <w:t xml:space="preserve"> children starve before teaching them that committing crimes to feed them would be right</w:t>
      </w:r>
      <w:r>
        <w:rPr>
          <w:rFonts w:ascii="Times New Roman" w:hAnsi="Times New Roman" w:cs="Times New Roman"/>
          <w:sz w:val="24"/>
          <w:szCs w:val="24"/>
        </w:rPr>
        <w:t xml:space="preserve"> and perhaps </w:t>
      </w:r>
      <w:r w:rsidR="008838D4">
        <w:rPr>
          <w:rFonts w:ascii="Times New Roman" w:hAnsi="Times New Roman" w:cs="Times New Roman"/>
          <w:sz w:val="24"/>
          <w:szCs w:val="24"/>
        </w:rPr>
        <w:t>Your Honor that is wrong in Your Court but I also f</w:t>
      </w:r>
      <w:r w:rsidR="00884EA0">
        <w:rPr>
          <w:rFonts w:ascii="Times New Roman" w:hAnsi="Times New Roman" w:cs="Times New Roman"/>
          <w:sz w:val="24"/>
          <w:szCs w:val="24"/>
        </w:rPr>
        <w:t xml:space="preserve">ollow </w:t>
      </w:r>
      <w:r>
        <w:rPr>
          <w:rFonts w:ascii="Times New Roman" w:hAnsi="Times New Roman" w:cs="Times New Roman"/>
          <w:sz w:val="24"/>
          <w:szCs w:val="24"/>
        </w:rPr>
        <w:t xml:space="preserve">higher orders than Your Honor, those of </w:t>
      </w:r>
      <w:r w:rsidR="008838D4">
        <w:rPr>
          <w:rFonts w:ascii="Times New Roman" w:hAnsi="Times New Roman" w:cs="Times New Roman"/>
          <w:sz w:val="24"/>
          <w:szCs w:val="24"/>
        </w:rPr>
        <w:t xml:space="preserve">the simple </w:t>
      </w:r>
      <w:r w:rsidR="00884EA0">
        <w:rPr>
          <w:rFonts w:ascii="Times New Roman" w:hAnsi="Times New Roman" w:cs="Times New Roman"/>
          <w:sz w:val="24"/>
          <w:szCs w:val="24"/>
        </w:rPr>
        <w:t>Ten</w:t>
      </w:r>
      <w:r w:rsidR="008838D4">
        <w:rPr>
          <w:rFonts w:ascii="Times New Roman" w:hAnsi="Times New Roman" w:cs="Times New Roman"/>
          <w:sz w:val="24"/>
          <w:szCs w:val="24"/>
        </w:rPr>
        <w:t xml:space="preserve"> </w:t>
      </w:r>
      <w:r w:rsidR="00884EA0">
        <w:rPr>
          <w:rFonts w:ascii="Times New Roman" w:hAnsi="Times New Roman" w:cs="Times New Roman"/>
          <w:sz w:val="24"/>
          <w:szCs w:val="24"/>
        </w:rPr>
        <w:t>C</w:t>
      </w:r>
      <w:r w:rsidR="008838D4">
        <w:rPr>
          <w:rFonts w:ascii="Times New Roman" w:hAnsi="Times New Roman" w:cs="Times New Roman"/>
          <w:sz w:val="24"/>
          <w:szCs w:val="24"/>
        </w:rPr>
        <w:t xml:space="preserve">ommandments, which makes it wrong </w:t>
      </w:r>
      <w:r>
        <w:rPr>
          <w:rFonts w:ascii="Times New Roman" w:hAnsi="Times New Roman" w:cs="Times New Roman"/>
          <w:sz w:val="24"/>
          <w:szCs w:val="24"/>
        </w:rPr>
        <w:t>to</w:t>
      </w:r>
      <w:r w:rsidR="008838D4">
        <w:rPr>
          <w:rFonts w:ascii="Times New Roman" w:hAnsi="Times New Roman" w:cs="Times New Roman"/>
          <w:sz w:val="24"/>
          <w:szCs w:val="24"/>
        </w:rPr>
        <w:t xml:space="preserve"> covet </w:t>
      </w:r>
      <w:r w:rsidR="00884EA0">
        <w:rPr>
          <w:rFonts w:ascii="Times New Roman" w:hAnsi="Times New Roman" w:cs="Times New Roman"/>
          <w:sz w:val="24"/>
          <w:szCs w:val="24"/>
        </w:rPr>
        <w:t xml:space="preserve">that which </w:t>
      </w:r>
      <w:r w:rsidR="008838D4">
        <w:rPr>
          <w:rFonts w:ascii="Times New Roman" w:hAnsi="Times New Roman" w:cs="Times New Roman"/>
          <w:sz w:val="24"/>
          <w:szCs w:val="24"/>
        </w:rPr>
        <w:t xml:space="preserve">is not </w:t>
      </w:r>
      <w:r w:rsidR="00884EA0">
        <w:rPr>
          <w:rFonts w:ascii="Times New Roman" w:hAnsi="Times New Roman" w:cs="Times New Roman"/>
          <w:sz w:val="24"/>
          <w:szCs w:val="24"/>
        </w:rPr>
        <w:t xml:space="preserve">rightfully </w:t>
      </w:r>
      <w:r w:rsidR="008838D4">
        <w:rPr>
          <w:rFonts w:ascii="Times New Roman" w:hAnsi="Times New Roman" w:cs="Times New Roman"/>
          <w:sz w:val="24"/>
          <w:szCs w:val="24"/>
        </w:rPr>
        <w:t>yours</w:t>
      </w:r>
      <w:r>
        <w:rPr>
          <w:rFonts w:ascii="Times New Roman" w:hAnsi="Times New Roman" w:cs="Times New Roman"/>
          <w:sz w:val="24"/>
          <w:szCs w:val="24"/>
        </w:rPr>
        <w:t xml:space="preserve">.   </w:t>
      </w:r>
    </w:p>
    <w:p w:rsidR="00884EA0" w:rsidRDefault="0007178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8838D4">
        <w:rPr>
          <w:rFonts w:ascii="Times New Roman" w:hAnsi="Times New Roman" w:cs="Times New Roman"/>
          <w:sz w:val="24"/>
          <w:szCs w:val="24"/>
        </w:rPr>
        <w:t>hat</w:t>
      </w:r>
      <w:r>
        <w:rPr>
          <w:rFonts w:ascii="Times New Roman" w:hAnsi="Times New Roman" w:cs="Times New Roman"/>
          <w:sz w:val="24"/>
          <w:szCs w:val="24"/>
        </w:rPr>
        <w:t xml:space="preserve"> in the hearing MANCERI even tried to claim that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should have Guardians as ELIOT </w:t>
      </w:r>
      <w:r w:rsidR="008838D4">
        <w:rPr>
          <w:rFonts w:ascii="Times New Roman" w:hAnsi="Times New Roman" w:cs="Times New Roman"/>
          <w:sz w:val="24"/>
          <w:szCs w:val="24"/>
        </w:rPr>
        <w:t>would not violate</w:t>
      </w:r>
      <w:r>
        <w:rPr>
          <w:rFonts w:ascii="Times New Roman" w:hAnsi="Times New Roman" w:cs="Times New Roman"/>
          <w:sz w:val="24"/>
          <w:szCs w:val="24"/>
        </w:rPr>
        <w:t xml:space="preserve"> law</w:t>
      </w:r>
      <w:r w:rsidR="00884EA0">
        <w:rPr>
          <w:rFonts w:ascii="Times New Roman" w:hAnsi="Times New Roman" w:cs="Times New Roman"/>
          <w:sz w:val="24"/>
          <w:szCs w:val="24"/>
        </w:rPr>
        <w:t xml:space="preserve"> for failing to </w:t>
      </w:r>
      <w:r w:rsidR="008838D4">
        <w:rPr>
          <w:rFonts w:ascii="Times New Roman" w:hAnsi="Times New Roman" w:cs="Times New Roman"/>
          <w:sz w:val="24"/>
          <w:szCs w:val="24"/>
        </w:rPr>
        <w:t>commit fraud</w:t>
      </w:r>
      <w:r w:rsidR="00884EA0">
        <w:rPr>
          <w:rFonts w:ascii="Times New Roman" w:hAnsi="Times New Roman" w:cs="Times New Roman"/>
          <w:sz w:val="24"/>
          <w:szCs w:val="24"/>
        </w:rPr>
        <w:t xml:space="preserve"> to feed his children</w:t>
      </w:r>
      <w:r>
        <w:rPr>
          <w:rFonts w:ascii="Times New Roman" w:hAnsi="Times New Roman" w:cs="Times New Roman"/>
          <w:sz w:val="24"/>
          <w:szCs w:val="24"/>
        </w:rPr>
        <w:t xml:space="preserve"> and MANCERI would know how that goes, as he is most likely feeding his children from the fraud upon this Court</w:t>
      </w:r>
      <w:r w:rsidR="005C5D90">
        <w:rPr>
          <w:rFonts w:ascii="Times New Roman" w:hAnsi="Times New Roman" w:cs="Times New Roman"/>
          <w:sz w:val="24"/>
          <w:szCs w:val="24"/>
        </w:rPr>
        <w:t>, lies to this Court</w:t>
      </w:r>
      <w:r>
        <w:rPr>
          <w:rFonts w:ascii="Times New Roman" w:hAnsi="Times New Roman" w:cs="Times New Roman"/>
          <w:sz w:val="24"/>
          <w:szCs w:val="24"/>
        </w:rPr>
        <w:t xml:space="preserve"> and the</w:t>
      </w:r>
      <w:r w:rsidR="005C5D90">
        <w:rPr>
          <w:rFonts w:ascii="Times New Roman" w:hAnsi="Times New Roman" w:cs="Times New Roman"/>
          <w:sz w:val="24"/>
          <w:szCs w:val="24"/>
        </w:rPr>
        <w:t xml:space="preserve"> fraud upon the</w:t>
      </w:r>
      <w:r>
        <w:rPr>
          <w:rFonts w:ascii="Times New Roman" w:hAnsi="Times New Roman" w:cs="Times New Roman"/>
          <w:sz w:val="24"/>
          <w:szCs w:val="24"/>
        </w:rPr>
        <w:t xml:space="preserve"> ultimate beneficiaries</w:t>
      </w:r>
      <w:r w:rsidR="008838D4">
        <w:rPr>
          <w:rFonts w:ascii="Times New Roman" w:hAnsi="Times New Roman" w:cs="Times New Roman"/>
          <w:sz w:val="24"/>
          <w:szCs w:val="24"/>
        </w:rPr>
        <w:t xml:space="preserve">.  </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21 MR. MANCERI: I'm very concerned about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22 something Mr. Bernstein just told The Court.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23 He's the one objecting they're in conflict,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24 he's stating from what I'm piecing together</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25 that he believes that his children are getting</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00065</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 money that the parents really was supposed to</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 go to him personally. He's got the inherent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3 conflict with that mindset.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4 MR. ELIOT BERNSTEIN: I'm not saying I</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5 don't.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6 THE COURT: Okay, here's the point, if</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7 you're at a point where you're asking The Court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8 for an emergency because you can't feed</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9 children, and there's someone around the corner</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10 that's holding out a $20 bill and says you</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11 could have it to feed your children, and you</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12 go, you know, I'm not going to take that to</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lastRenderedPageBreak/>
        <w:t>13 feed my children because I want to have a court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14 determine that it really was mine, then I don't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15 know that you're treating this as an emergency.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16 Emergencies mean you figure out a way of</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17 getting the money to your children sooner than</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18 later, and they say it's happening imminently,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19 cash that could pay bills for your children.</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20 That's what they say. If it's an emergency and</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21 your kids are starving, and you as the parent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22 say that might be my money and not my kids', so</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23 I want to wait for two or three years and let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24 the money stay in a bank account until I could</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25 figure it out, and not feed my children, I</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00066</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 think you need to reflect upon some of your</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 decisions.</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3 MR. MANCERI: Your Honor ‐‐</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Page 37</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In Re_ The Estate of Shirley Bernstein.txt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4 THE COURT: What?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5 MR. MANCERI: I'm not saying we're going</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6 to do this, Judge, but this sounds like this</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7 may need an ad litem for these kids.</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8 THE COURT: Well, I don't know, let's not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9 add fuel to the fire.</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10 MR. MANCERI: Because I'm troubled by what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11 he's saying.</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12 THE COURT: All right, so ‐‐</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13 MR. ELIOT BERNSTEIN: Here's why I have</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14 not taken that money.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15 THE COURT: Why?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16 MR. ELIOT BERNSTEIN: Because if you told</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17 me, your Honor, that you just murdered him, and</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18 here's $20 from his pocket to feed your kids</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19 from the crime ‐‐</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20 THE COURT: If they were starving I would</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21 take the $20.</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22 MR. ELIOT BERNSTEIN: On that advice, I'll</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23 take the money.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24 THE COURT: If they were starving ‐‐</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25 MR. ELIOT BERNSTEIN: On that advice ‐‐</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00067</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 THE COURT: Your kids are starving. I'm</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2 not giving you advice.</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3 MR. ELIOT BERNSTEIN: On that advice, I</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4 will ‐‐</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5 THE COURT: The $20 didn't murder anybody,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6 did it? Did the $20‐bill murder someone?</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7 MR. ELIOT BERNSTEIN: It's stealing money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8 from people.</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lastRenderedPageBreak/>
        <w:t>9 THE COURT: They're not ‐‐ this isn't</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10 stolen money. This is your parents' money.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11 MR. ELIOT BERNSTEIN: If I take that money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12 and put it in my kids' accounts, it's actually</w:t>
      </w:r>
    </w:p>
    <w:p w:rsidR="005C5D90" w:rsidRPr="005C5D90" w:rsidRDefault="005C5D90" w:rsidP="00233105">
      <w:pPr>
        <w:pStyle w:val="ListParagraph"/>
        <w:numPr>
          <w:ilvl w:val="0"/>
          <w:numId w:val="3"/>
        </w:numPr>
        <w:autoSpaceDE w:val="0"/>
        <w:autoSpaceDN w:val="0"/>
        <w:adjustRightInd w:val="0"/>
        <w:spacing w:after="0" w:line="240" w:lineRule="auto"/>
        <w:ind w:right="1440"/>
        <w:rPr>
          <w:rFonts w:ascii="Consolas" w:hAnsi="Consolas" w:cs="Consolas"/>
        </w:rPr>
      </w:pPr>
      <w:r w:rsidRPr="005C5D90">
        <w:rPr>
          <w:rFonts w:ascii="Consolas" w:hAnsi="Consolas" w:cs="Consolas"/>
        </w:rPr>
        <w:t>13 taking money from what we believe are the true</w:t>
      </w:r>
    </w:p>
    <w:p w:rsidR="005C5D90" w:rsidRDefault="005C5D90" w:rsidP="00233105">
      <w:pPr>
        <w:pStyle w:val="ListParagraph"/>
        <w:numPr>
          <w:ilvl w:val="0"/>
          <w:numId w:val="3"/>
        </w:numPr>
        <w:spacing w:line="480" w:lineRule="auto"/>
        <w:ind w:right="1440"/>
        <w:rPr>
          <w:rFonts w:ascii="Times New Roman" w:hAnsi="Times New Roman" w:cs="Times New Roman"/>
          <w:sz w:val="24"/>
          <w:szCs w:val="24"/>
        </w:rPr>
      </w:pPr>
      <w:r>
        <w:rPr>
          <w:rFonts w:ascii="Consolas" w:hAnsi="Consolas" w:cs="Consolas"/>
        </w:rPr>
        <w:t>14 and proper beneficiaries ‐‐</w:t>
      </w:r>
    </w:p>
    <w:p w:rsidR="008838D4" w:rsidRDefault="00884EA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h</w:t>
      </w:r>
      <w:r w:rsidR="008838D4">
        <w:rPr>
          <w:rFonts w:ascii="Times New Roman" w:hAnsi="Times New Roman" w:cs="Times New Roman"/>
          <w:sz w:val="24"/>
          <w:szCs w:val="24"/>
        </w:rPr>
        <w:t>owever</w:t>
      </w:r>
      <w:r>
        <w:rPr>
          <w:rFonts w:ascii="Times New Roman" w:hAnsi="Times New Roman" w:cs="Times New Roman"/>
          <w:sz w:val="24"/>
          <w:szCs w:val="24"/>
        </w:rPr>
        <w:t xml:space="preserve"> what this banter did reveal is that</w:t>
      </w:r>
      <w:r w:rsidR="008838D4">
        <w:rPr>
          <w:rFonts w:ascii="Times New Roman" w:hAnsi="Times New Roman" w:cs="Times New Roman"/>
          <w:sz w:val="24"/>
          <w:szCs w:val="24"/>
        </w:rPr>
        <w:t xml:space="preserve"> the monies from the</w:t>
      </w:r>
      <w:r>
        <w:rPr>
          <w:rFonts w:ascii="Times New Roman" w:hAnsi="Times New Roman" w:cs="Times New Roman"/>
          <w:sz w:val="24"/>
          <w:szCs w:val="24"/>
        </w:rPr>
        <w:t xml:space="preserve"> alleged fraudulent sale of C</w:t>
      </w:r>
      <w:r w:rsidR="008838D4">
        <w:rPr>
          <w:rFonts w:ascii="Times New Roman" w:hAnsi="Times New Roman" w:cs="Times New Roman"/>
          <w:sz w:val="24"/>
          <w:szCs w:val="24"/>
        </w:rPr>
        <w:t xml:space="preserve">ondominium </w:t>
      </w:r>
      <w:r>
        <w:rPr>
          <w:rFonts w:ascii="Times New Roman" w:hAnsi="Times New Roman" w:cs="Times New Roman"/>
          <w:sz w:val="24"/>
          <w:szCs w:val="24"/>
        </w:rPr>
        <w:t xml:space="preserve">by TED acting as alleged “Successor Trustee” and “Personal Representative” to consummate the transaction </w:t>
      </w:r>
      <w:r w:rsidR="008838D4">
        <w:rPr>
          <w:rFonts w:ascii="Times New Roman" w:hAnsi="Times New Roman" w:cs="Times New Roman"/>
          <w:sz w:val="24"/>
          <w:szCs w:val="24"/>
        </w:rPr>
        <w:t>ha</w:t>
      </w:r>
      <w:r>
        <w:rPr>
          <w:rFonts w:ascii="Times New Roman" w:hAnsi="Times New Roman" w:cs="Times New Roman"/>
          <w:sz w:val="24"/>
          <w:szCs w:val="24"/>
        </w:rPr>
        <w:t xml:space="preserve">s </w:t>
      </w:r>
      <w:r w:rsidR="008838D4">
        <w:rPr>
          <w:rFonts w:ascii="Times New Roman" w:hAnsi="Times New Roman" w:cs="Times New Roman"/>
          <w:sz w:val="24"/>
          <w:szCs w:val="24"/>
        </w:rPr>
        <w:t xml:space="preserve">already been converted through distributions made through this fraudulent scheme </w:t>
      </w:r>
      <w:r>
        <w:rPr>
          <w:rFonts w:ascii="Times New Roman" w:hAnsi="Times New Roman" w:cs="Times New Roman"/>
          <w:sz w:val="24"/>
          <w:szCs w:val="24"/>
        </w:rPr>
        <w:t xml:space="preserve">to the alleged wrong beneficiaries and that </w:t>
      </w:r>
      <w:r w:rsidR="008838D4">
        <w:rPr>
          <w:rFonts w:ascii="Times New Roman" w:hAnsi="Times New Roman" w:cs="Times New Roman"/>
          <w:sz w:val="24"/>
          <w:szCs w:val="24"/>
        </w:rPr>
        <w:t>there is money</w:t>
      </w:r>
      <w:r w:rsidR="00E638EC">
        <w:rPr>
          <w:rFonts w:ascii="Times New Roman" w:hAnsi="Times New Roman" w:cs="Times New Roman"/>
          <w:sz w:val="24"/>
          <w:szCs w:val="24"/>
        </w:rPr>
        <w:t xml:space="preserve"> from the alleged fraudulent sale and </w:t>
      </w:r>
      <w:r w:rsidR="008838D4">
        <w:rPr>
          <w:rFonts w:ascii="Times New Roman" w:hAnsi="Times New Roman" w:cs="Times New Roman"/>
          <w:sz w:val="24"/>
          <w:szCs w:val="24"/>
        </w:rPr>
        <w:t>perhaps</w:t>
      </w:r>
      <w:r w:rsidR="00543665">
        <w:rPr>
          <w:rFonts w:ascii="Times New Roman" w:hAnsi="Times New Roman" w:cs="Times New Roman"/>
          <w:sz w:val="24"/>
          <w:szCs w:val="24"/>
        </w:rPr>
        <w:t xml:space="preserve"> it</w:t>
      </w:r>
      <w:r w:rsidR="008838D4">
        <w:rPr>
          <w:rFonts w:ascii="Times New Roman" w:hAnsi="Times New Roman" w:cs="Times New Roman"/>
          <w:sz w:val="24"/>
          <w:szCs w:val="24"/>
        </w:rPr>
        <w:t xml:space="preserve"> can be accessed to please both Your Honor’s idea to take tainted money and feed </w:t>
      </w:r>
      <w:r w:rsidR="00543665">
        <w:rPr>
          <w:rFonts w:ascii="Times New Roman" w:hAnsi="Times New Roman" w:cs="Times New Roman"/>
          <w:sz w:val="24"/>
          <w:szCs w:val="24"/>
        </w:rPr>
        <w:t>the</w:t>
      </w:r>
      <w:r w:rsidR="008838D4">
        <w:rPr>
          <w:rFonts w:ascii="Times New Roman" w:hAnsi="Times New Roman" w:cs="Times New Roman"/>
          <w:sz w:val="24"/>
          <w:szCs w:val="24"/>
        </w:rPr>
        <w:t xml:space="preserve"> children and </w:t>
      </w:r>
      <w:r w:rsidR="00BC5F03">
        <w:rPr>
          <w:rFonts w:ascii="Times New Roman" w:hAnsi="Times New Roman" w:cs="Times New Roman"/>
          <w:sz w:val="24"/>
          <w:szCs w:val="24"/>
        </w:rPr>
        <w:t>ELIOT’S</w:t>
      </w:r>
      <w:r w:rsidR="008838D4">
        <w:rPr>
          <w:rFonts w:ascii="Times New Roman" w:hAnsi="Times New Roman" w:cs="Times New Roman"/>
          <w:sz w:val="24"/>
          <w:szCs w:val="24"/>
        </w:rPr>
        <w:t xml:space="preserve"> idea to refuse the money and watch his children and family suffer</w:t>
      </w:r>
      <w:r w:rsidR="00543665">
        <w:rPr>
          <w:rFonts w:ascii="Times New Roman" w:hAnsi="Times New Roman" w:cs="Times New Roman"/>
          <w:sz w:val="24"/>
          <w:szCs w:val="24"/>
        </w:rPr>
        <w:t xml:space="preserve"> for failing to participate in the conversion of assets of the estate</w:t>
      </w:r>
      <w:r w:rsidR="008838D4">
        <w:rPr>
          <w:rFonts w:ascii="Times New Roman" w:hAnsi="Times New Roman" w:cs="Times New Roman"/>
          <w:sz w:val="24"/>
          <w:szCs w:val="24"/>
        </w:rPr>
        <w:t xml:space="preserve">.  </w:t>
      </w:r>
    </w:p>
    <w:p w:rsidR="00543665" w:rsidRDefault="008838D4"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could now order that UNTIL all </w:t>
      </w:r>
      <w:r w:rsidR="00543665">
        <w:rPr>
          <w:rFonts w:ascii="Times New Roman" w:hAnsi="Times New Roman" w:cs="Times New Roman"/>
          <w:sz w:val="24"/>
          <w:szCs w:val="24"/>
        </w:rPr>
        <w:t xml:space="preserve">criminal and civil </w:t>
      </w:r>
      <w:r>
        <w:rPr>
          <w:rFonts w:ascii="Times New Roman" w:hAnsi="Times New Roman" w:cs="Times New Roman"/>
          <w:sz w:val="24"/>
          <w:szCs w:val="24"/>
        </w:rPr>
        <w:t>matters, in both estates</w:t>
      </w:r>
      <w:r w:rsidR="00543665">
        <w:rPr>
          <w:rFonts w:ascii="Times New Roman" w:hAnsi="Times New Roman" w:cs="Times New Roman"/>
          <w:sz w:val="24"/>
          <w:szCs w:val="24"/>
        </w:rPr>
        <w:t>,</w:t>
      </w:r>
      <w:r>
        <w:rPr>
          <w:rFonts w:ascii="Times New Roman" w:hAnsi="Times New Roman" w:cs="Times New Roman"/>
          <w:sz w:val="24"/>
          <w:szCs w:val="24"/>
        </w:rPr>
        <w:t xml:space="preserve"> </w:t>
      </w:r>
      <w:r w:rsidR="00543665">
        <w:rPr>
          <w:rFonts w:ascii="Times New Roman" w:hAnsi="Times New Roman" w:cs="Times New Roman"/>
          <w:sz w:val="24"/>
          <w:szCs w:val="24"/>
        </w:rPr>
        <w:t>are</w:t>
      </w:r>
      <w:r>
        <w:rPr>
          <w:rFonts w:ascii="Times New Roman" w:hAnsi="Times New Roman" w:cs="Times New Roman"/>
          <w:sz w:val="24"/>
          <w:szCs w:val="24"/>
        </w:rPr>
        <w:t xml:space="preserve"> fully resolved both criminally and civilly and the true and proper beneficiaries of both estates and ALL trusts can be determined</w:t>
      </w:r>
      <w:r w:rsidR="00543665">
        <w:rPr>
          <w:rFonts w:ascii="Times New Roman" w:hAnsi="Times New Roman" w:cs="Times New Roman"/>
          <w:sz w:val="24"/>
          <w:szCs w:val="24"/>
        </w:rPr>
        <w:t xml:space="preserve"> by Your Honor, to determine how the money flows legally and</w:t>
      </w:r>
      <w:r>
        <w:rPr>
          <w:rFonts w:ascii="Times New Roman" w:hAnsi="Times New Roman" w:cs="Times New Roman"/>
          <w:sz w:val="24"/>
          <w:szCs w:val="24"/>
        </w:rPr>
        <w:t xml:space="preserve"> seeing that Fraud and Forgery has been </w:t>
      </w:r>
      <w:r w:rsidR="00543665">
        <w:rPr>
          <w:rFonts w:ascii="Times New Roman" w:hAnsi="Times New Roman" w:cs="Times New Roman"/>
          <w:sz w:val="24"/>
          <w:szCs w:val="24"/>
        </w:rPr>
        <w:t xml:space="preserve">already committed against </w:t>
      </w:r>
      <w:r w:rsidR="00BC5F03">
        <w:rPr>
          <w:rFonts w:ascii="Times New Roman" w:hAnsi="Times New Roman" w:cs="Times New Roman"/>
          <w:sz w:val="24"/>
          <w:szCs w:val="24"/>
        </w:rPr>
        <w:t>ELIOT’S</w:t>
      </w:r>
      <w:r w:rsidR="00543665">
        <w:rPr>
          <w:rFonts w:ascii="Times New Roman" w:hAnsi="Times New Roman" w:cs="Times New Roman"/>
          <w:sz w:val="24"/>
          <w:szCs w:val="24"/>
        </w:rPr>
        <w:t xml:space="preserve"> family </w:t>
      </w:r>
      <w:r>
        <w:rPr>
          <w:rFonts w:ascii="Times New Roman" w:hAnsi="Times New Roman" w:cs="Times New Roman"/>
          <w:sz w:val="24"/>
          <w:szCs w:val="24"/>
        </w:rPr>
        <w:t>by</w:t>
      </w:r>
      <w:r w:rsidR="00543665">
        <w:rPr>
          <w:rFonts w:ascii="Times New Roman" w:hAnsi="Times New Roman" w:cs="Times New Roman"/>
          <w:sz w:val="24"/>
          <w:szCs w:val="24"/>
        </w:rPr>
        <w:t xml:space="preserve"> the illegal and fraudulent acts of</w:t>
      </w:r>
      <w:r>
        <w:rPr>
          <w:rFonts w:ascii="Times New Roman" w:hAnsi="Times New Roman" w:cs="Times New Roman"/>
          <w:sz w:val="24"/>
          <w:szCs w:val="24"/>
        </w:rPr>
        <w:t xml:space="preserve"> opposing counsel directly</w:t>
      </w:r>
      <w:r w:rsidR="00543665">
        <w:rPr>
          <w:rFonts w:ascii="Times New Roman" w:hAnsi="Times New Roman" w:cs="Times New Roman"/>
          <w:sz w:val="24"/>
          <w:szCs w:val="24"/>
        </w:rPr>
        <w:t>, r</w:t>
      </w:r>
      <w:r>
        <w:rPr>
          <w:rFonts w:ascii="Times New Roman" w:hAnsi="Times New Roman" w:cs="Times New Roman"/>
          <w:sz w:val="24"/>
          <w:szCs w:val="24"/>
        </w:rPr>
        <w:t>elief could be granted</w:t>
      </w:r>
      <w:r w:rsidR="00A607D9">
        <w:rPr>
          <w:rFonts w:ascii="Times New Roman" w:hAnsi="Times New Roman" w:cs="Times New Roman"/>
          <w:sz w:val="24"/>
          <w:szCs w:val="24"/>
        </w:rPr>
        <w:t xml:space="preserve"> by Your Honor</w:t>
      </w:r>
      <w:r>
        <w:rPr>
          <w:rFonts w:ascii="Times New Roman" w:hAnsi="Times New Roman" w:cs="Times New Roman"/>
          <w:sz w:val="24"/>
          <w:szCs w:val="24"/>
        </w:rPr>
        <w:t xml:space="preserve"> to simply</w:t>
      </w:r>
      <w:r w:rsidR="00A607D9">
        <w:rPr>
          <w:rFonts w:ascii="Times New Roman" w:hAnsi="Times New Roman" w:cs="Times New Roman"/>
          <w:sz w:val="24"/>
          <w:szCs w:val="24"/>
        </w:rPr>
        <w:t xml:space="preserve"> use the</w:t>
      </w:r>
      <w:r>
        <w:rPr>
          <w:rFonts w:ascii="Times New Roman" w:hAnsi="Times New Roman" w:cs="Times New Roman"/>
          <w:sz w:val="24"/>
          <w:szCs w:val="24"/>
        </w:rPr>
        <w:t xml:space="preserve"> fund</w:t>
      </w:r>
      <w:r w:rsidR="00A607D9">
        <w:rPr>
          <w:rFonts w:ascii="Times New Roman" w:hAnsi="Times New Roman" w:cs="Times New Roman"/>
          <w:sz w:val="24"/>
          <w:szCs w:val="24"/>
        </w:rPr>
        <w:t xml:space="preserve">s that ELIOT refuses to take to the wrong parties at the moment and use them now to replenish and replace </w:t>
      </w:r>
      <w:r>
        <w:rPr>
          <w:rFonts w:ascii="Times New Roman" w:hAnsi="Times New Roman" w:cs="Times New Roman"/>
          <w:sz w:val="24"/>
          <w:szCs w:val="24"/>
        </w:rPr>
        <w:t xml:space="preserve">the intentionally depleted school trust funds of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100% and </w:t>
      </w:r>
      <w:r w:rsidR="00543665">
        <w:rPr>
          <w:rFonts w:ascii="Times New Roman" w:hAnsi="Times New Roman" w:cs="Times New Roman"/>
          <w:sz w:val="24"/>
          <w:szCs w:val="24"/>
        </w:rPr>
        <w:t xml:space="preserve">use a portion of </w:t>
      </w:r>
      <w:r w:rsidR="00A607D9">
        <w:rPr>
          <w:rFonts w:ascii="Times New Roman" w:hAnsi="Times New Roman" w:cs="Times New Roman"/>
          <w:sz w:val="24"/>
          <w:szCs w:val="24"/>
        </w:rPr>
        <w:t xml:space="preserve">the </w:t>
      </w:r>
      <w:r w:rsidR="00543665">
        <w:rPr>
          <w:rFonts w:ascii="Times New Roman" w:hAnsi="Times New Roman" w:cs="Times New Roman"/>
          <w:sz w:val="24"/>
          <w:szCs w:val="24"/>
        </w:rPr>
        <w:t xml:space="preserve">those </w:t>
      </w:r>
      <w:r w:rsidR="00A607D9">
        <w:rPr>
          <w:rFonts w:ascii="Times New Roman" w:hAnsi="Times New Roman" w:cs="Times New Roman"/>
          <w:sz w:val="24"/>
          <w:szCs w:val="24"/>
        </w:rPr>
        <w:t xml:space="preserve">monies </w:t>
      </w:r>
      <w:r w:rsidR="00543665">
        <w:rPr>
          <w:rFonts w:ascii="Times New Roman" w:hAnsi="Times New Roman" w:cs="Times New Roman"/>
          <w:sz w:val="24"/>
          <w:szCs w:val="24"/>
        </w:rPr>
        <w:t xml:space="preserve">as </w:t>
      </w:r>
      <w:r>
        <w:rPr>
          <w:rFonts w:ascii="Times New Roman" w:hAnsi="Times New Roman" w:cs="Times New Roman"/>
          <w:sz w:val="24"/>
          <w:szCs w:val="24"/>
        </w:rPr>
        <w:t>agreed to in the Advanced Inheritance Agreement</w:t>
      </w:r>
      <w:r w:rsidR="00A607D9">
        <w:rPr>
          <w:rFonts w:ascii="Times New Roman" w:hAnsi="Times New Roman" w:cs="Times New Roman"/>
          <w:sz w:val="24"/>
          <w:szCs w:val="24"/>
        </w:rPr>
        <w:t xml:space="preserve">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ELIOT</w:t>
      </w:r>
      <w:r w:rsidR="00543665">
        <w:rPr>
          <w:rFonts w:ascii="Times New Roman" w:hAnsi="Times New Roman" w:cs="Times New Roman"/>
          <w:sz w:val="24"/>
          <w:szCs w:val="24"/>
        </w:rPr>
        <w:t>, CANDICE and their children</w:t>
      </w:r>
      <w:r w:rsidR="00A607D9">
        <w:rPr>
          <w:rFonts w:ascii="Times New Roman" w:hAnsi="Times New Roman" w:cs="Times New Roman"/>
          <w:sz w:val="24"/>
          <w:szCs w:val="24"/>
        </w:rPr>
        <w:t>’s needs</w:t>
      </w:r>
      <w:r w:rsidR="00543665">
        <w:rPr>
          <w:rFonts w:ascii="Times New Roman" w:hAnsi="Times New Roman" w:cs="Times New Roman"/>
          <w:sz w:val="24"/>
          <w:szCs w:val="24"/>
        </w:rPr>
        <w:t>,</w:t>
      </w:r>
      <w:r w:rsidR="00A607D9">
        <w:rPr>
          <w:rFonts w:ascii="Times New Roman" w:hAnsi="Times New Roman" w:cs="Times New Roman"/>
          <w:sz w:val="24"/>
          <w:szCs w:val="24"/>
        </w:rPr>
        <w:t xml:space="preserve"> as planned by SIMON and SHIRLEY and</w:t>
      </w:r>
      <w:r>
        <w:rPr>
          <w:rFonts w:ascii="Times New Roman" w:hAnsi="Times New Roman" w:cs="Times New Roman"/>
          <w:sz w:val="24"/>
          <w:szCs w:val="24"/>
        </w:rPr>
        <w:t xml:space="preserve"> as they have </w:t>
      </w:r>
      <w:r w:rsidR="00543665">
        <w:rPr>
          <w:rFonts w:ascii="Times New Roman" w:hAnsi="Times New Roman" w:cs="Times New Roman"/>
          <w:sz w:val="24"/>
          <w:szCs w:val="24"/>
        </w:rPr>
        <w:t xml:space="preserve">been paid </w:t>
      </w:r>
      <w:r>
        <w:rPr>
          <w:rFonts w:ascii="Times New Roman" w:hAnsi="Times New Roman" w:cs="Times New Roman"/>
          <w:sz w:val="24"/>
          <w:szCs w:val="24"/>
        </w:rPr>
        <w:t>for years</w:t>
      </w:r>
      <w:r w:rsidR="00543665">
        <w:rPr>
          <w:rFonts w:ascii="Times New Roman" w:hAnsi="Times New Roman" w:cs="Times New Roman"/>
          <w:sz w:val="24"/>
          <w:szCs w:val="24"/>
        </w:rPr>
        <w:t xml:space="preserve"> and up until a few weeks ago on August 28, 2013.</w:t>
      </w:r>
    </w:p>
    <w:p w:rsidR="00543665" w:rsidRDefault="00543665" w:rsidP="00233105">
      <w:pPr>
        <w:pStyle w:val="ListParagraph"/>
        <w:numPr>
          <w:ilvl w:val="0"/>
          <w:numId w:val="3"/>
        </w:numPr>
        <w:spacing w:line="480" w:lineRule="auto"/>
        <w:rPr>
          <w:rFonts w:ascii="Times New Roman" w:hAnsi="Times New Roman" w:cs="Times New Roman"/>
          <w:sz w:val="24"/>
          <w:szCs w:val="24"/>
        </w:rPr>
      </w:pPr>
      <w:r w:rsidRPr="00543665">
        <w:rPr>
          <w:rFonts w:ascii="Times New Roman" w:hAnsi="Times New Roman" w:cs="Times New Roman"/>
          <w:sz w:val="24"/>
          <w:szCs w:val="24"/>
        </w:rPr>
        <w:lastRenderedPageBreak/>
        <w:t>That these funds can be ordered as Interim Distributions until final determinations can be made but in the meantime we continue the funding of ELIOT, CANDICE and their minor children as was intended</w:t>
      </w:r>
      <w:r w:rsidR="00A607D9" w:rsidRPr="00543665">
        <w:rPr>
          <w:rFonts w:ascii="Times New Roman" w:hAnsi="Times New Roman" w:cs="Times New Roman"/>
          <w:sz w:val="24"/>
          <w:szCs w:val="24"/>
        </w:rPr>
        <w:t xml:space="preserve">.  That by Your Honor </w:t>
      </w:r>
      <w:r>
        <w:rPr>
          <w:rFonts w:ascii="Times New Roman" w:hAnsi="Times New Roman" w:cs="Times New Roman"/>
          <w:sz w:val="24"/>
          <w:szCs w:val="24"/>
        </w:rPr>
        <w:t xml:space="preserve">ordering the </w:t>
      </w:r>
      <w:r w:rsidR="00A607D9" w:rsidRPr="00543665">
        <w:rPr>
          <w:rFonts w:ascii="Times New Roman" w:hAnsi="Times New Roman" w:cs="Times New Roman"/>
          <w:sz w:val="24"/>
          <w:szCs w:val="24"/>
        </w:rPr>
        <w:t>funds</w:t>
      </w:r>
      <w:r>
        <w:rPr>
          <w:rFonts w:ascii="Times New Roman" w:hAnsi="Times New Roman" w:cs="Times New Roman"/>
          <w:sz w:val="24"/>
          <w:szCs w:val="24"/>
        </w:rPr>
        <w:t xml:space="preserve"> of the alleged illegal condominium to be used</w:t>
      </w:r>
      <w:r w:rsidR="00A607D9" w:rsidRPr="00543665">
        <w:rPr>
          <w:rFonts w:ascii="Times New Roman" w:hAnsi="Times New Roman" w:cs="Times New Roman"/>
          <w:sz w:val="24"/>
          <w:szCs w:val="24"/>
        </w:rPr>
        <w:t xml:space="preserve"> in this manner, ELIOT does not have to take the money from the fraudulent condominium sale to the wrong beneficiaries and participate in fraud and when the Courts and CRIMINAL AUTHORITIES finish their investigations and all is rectified according to law, Your Honor can then simply deduct those monies advanced to provide for ELIOT and his family from the proper parties who ultimately inherit them</w:t>
      </w:r>
      <w:r>
        <w:rPr>
          <w:rFonts w:ascii="Times New Roman" w:hAnsi="Times New Roman" w:cs="Times New Roman"/>
          <w:sz w:val="24"/>
          <w:szCs w:val="24"/>
        </w:rPr>
        <w:t xml:space="preserve">, ELIOT or his children.  </w:t>
      </w:r>
    </w:p>
    <w:p w:rsidR="002D6B6E" w:rsidRPr="00543665" w:rsidRDefault="0054366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A607D9" w:rsidRPr="00543665">
        <w:rPr>
          <w:rFonts w:ascii="Times New Roman" w:hAnsi="Times New Roman" w:cs="Times New Roman"/>
          <w:sz w:val="24"/>
          <w:szCs w:val="24"/>
        </w:rPr>
        <w:t>his</w:t>
      </w:r>
      <w:r>
        <w:rPr>
          <w:rFonts w:ascii="Times New Roman" w:hAnsi="Times New Roman" w:cs="Times New Roman"/>
          <w:sz w:val="24"/>
          <w:szCs w:val="24"/>
        </w:rPr>
        <w:t xml:space="preserve"> solution</w:t>
      </w:r>
      <w:r w:rsidR="00A607D9" w:rsidRPr="00543665">
        <w:rPr>
          <w:rFonts w:ascii="Times New Roman" w:hAnsi="Times New Roman" w:cs="Times New Roman"/>
          <w:sz w:val="24"/>
          <w:szCs w:val="24"/>
        </w:rPr>
        <w:t xml:space="preserve"> resolves both ELIOT and Your Honor’s concerns</w:t>
      </w:r>
      <w:r w:rsidR="008A76B5" w:rsidRPr="00543665">
        <w:rPr>
          <w:rFonts w:ascii="Times New Roman" w:hAnsi="Times New Roman" w:cs="Times New Roman"/>
          <w:sz w:val="24"/>
          <w:szCs w:val="24"/>
        </w:rPr>
        <w:t xml:space="preserve"> that ELIOT and his family eat and have basic and all expenses covered for their lives in amounts provided under the estate plans and contracts signed with SIMON and SHIRLEY, as were the wishes and desires of SIMON and SHIRLEY according to their last valid wishes and desires and legally binding estate plans</w:t>
      </w:r>
      <w:r>
        <w:rPr>
          <w:rFonts w:ascii="Times New Roman" w:hAnsi="Times New Roman" w:cs="Times New Roman"/>
          <w:sz w:val="24"/>
          <w:szCs w:val="24"/>
        </w:rPr>
        <w:t xml:space="preserve"> they signed in 2008</w:t>
      </w:r>
      <w:r w:rsidR="00A607D9" w:rsidRPr="00543665">
        <w:rPr>
          <w:rFonts w:ascii="Times New Roman" w:hAnsi="Times New Roman" w:cs="Times New Roman"/>
          <w:sz w:val="24"/>
          <w:szCs w:val="24"/>
        </w:rPr>
        <w:t>.</w:t>
      </w:r>
    </w:p>
    <w:p w:rsidR="008A76B5" w:rsidRDefault="008A76B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learn</w:t>
      </w:r>
      <w:r w:rsidR="0069653C">
        <w:rPr>
          <w:rFonts w:ascii="Times New Roman" w:hAnsi="Times New Roman" w:cs="Times New Roman"/>
          <w:sz w:val="24"/>
          <w:szCs w:val="24"/>
        </w:rPr>
        <w:t>ed</w:t>
      </w:r>
      <w:r>
        <w:rPr>
          <w:rFonts w:ascii="Times New Roman" w:hAnsi="Times New Roman" w:cs="Times New Roman"/>
          <w:sz w:val="24"/>
          <w:szCs w:val="24"/>
        </w:rPr>
        <w:t xml:space="preserve"> at the hearing </w:t>
      </w:r>
      <w:r w:rsidR="0069653C">
        <w:rPr>
          <w:rFonts w:ascii="Times New Roman" w:hAnsi="Times New Roman" w:cs="Times New Roman"/>
          <w:sz w:val="24"/>
          <w:szCs w:val="24"/>
        </w:rPr>
        <w:t xml:space="preserve">was </w:t>
      </w:r>
      <w:r>
        <w:rPr>
          <w:rFonts w:ascii="Times New Roman" w:hAnsi="Times New Roman" w:cs="Times New Roman"/>
          <w:sz w:val="24"/>
          <w:szCs w:val="24"/>
        </w:rPr>
        <w:t xml:space="preserve">that despite knowing of the fraudulent and forged signatures in their names and that the Condominium may have been sold fraudulently and without notice of these crimes to the buying parties and any creditors (i.e. Stansbury), the Courts, ELIOT and </w:t>
      </w:r>
      <w:r w:rsidR="00BC5F03">
        <w:rPr>
          <w:rFonts w:ascii="Times New Roman" w:hAnsi="Times New Roman" w:cs="Times New Roman"/>
          <w:sz w:val="24"/>
          <w:szCs w:val="24"/>
        </w:rPr>
        <w:t>ELIOT’S</w:t>
      </w:r>
      <w:r>
        <w:rPr>
          <w:rFonts w:ascii="Times New Roman" w:hAnsi="Times New Roman" w:cs="Times New Roman"/>
          <w:sz w:val="24"/>
          <w:szCs w:val="24"/>
        </w:rPr>
        <w:t xml:space="preserve"> children counsel, TED, P. SIMON, IANTONI and FRIEDSTEIN already converted the monies into some form of trust accounts that ELIOT still has no records of what these trusts are, knowing that these monies are fraudulent and may be revoked according to law</w:t>
      </w:r>
      <w:r w:rsidR="00543665">
        <w:rPr>
          <w:rFonts w:ascii="Times New Roman" w:hAnsi="Times New Roman" w:cs="Times New Roman"/>
          <w:sz w:val="24"/>
          <w:szCs w:val="24"/>
        </w:rPr>
        <w:t xml:space="preserve"> as they hurr</w:t>
      </w:r>
      <w:r w:rsidR="0069653C">
        <w:rPr>
          <w:rFonts w:ascii="Times New Roman" w:hAnsi="Times New Roman" w:cs="Times New Roman"/>
          <w:sz w:val="24"/>
          <w:szCs w:val="24"/>
        </w:rPr>
        <w:t>ied to sell the condominium</w:t>
      </w:r>
      <w:r w:rsidR="00543665">
        <w:rPr>
          <w:rFonts w:ascii="Times New Roman" w:hAnsi="Times New Roman" w:cs="Times New Roman"/>
          <w:sz w:val="24"/>
          <w:szCs w:val="24"/>
        </w:rPr>
        <w:t xml:space="preserve"> </w:t>
      </w:r>
      <w:r w:rsidR="0069653C">
        <w:rPr>
          <w:rFonts w:ascii="Times New Roman" w:hAnsi="Times New Roman" w:cs="Times New Roman"/>
          <w:sz w:val="24"/>
          <w:szCs w:val="24"/>
        </w:rPr>
        <w:t xml:space="preserve">and </w:t>
      </w:r>
      <w:r w:rsidR="00543665">
        <w:rPr>
          <w:rFonts w:ascii="Times New Roman" w:hAnsi="Times New Roman" w:cs="Times New Roman"/>
          <w:sz w:val="24"/>
          <w:szCs w:val="24"/>
        </w:rPr>
        <w:t>convert the monies in</w:t>
      </w:r>
      <w:r w:rsidR="0069653C">
        <w:rPr>
          <w:rFonts w:ascii="Times New Roman" w:hAnsi="Times New Roman" w:cs="Times New Roman"/>
          <w:sz w:val="24"/>
          <w:szCs w:val="24"/>
        </w:rPr>
        <w:t xml:space="preserve"> a</w:t>
      </w:r>
      <w:r w:rsidR="00543665">
        <w:rPr>
          <w:rFonts w:ascii="Times New Roman" w:hAnsi="Times New Roman" w:cs="Times New Roman"/>
          <w:sz w:val="24"/>
          <w:szCs w:val="24"/>
        </w:rPr>
        <w:t xml:space="preserve"> fire sale before their crimes were discovered</w:t>
      </w:r>
      <w:r>
        <w:rPr>
          <w:rFonts w:ascii="Times New Roman" w:hAnsi="Times New Roman" w:cs="Times New Roman"/>
          <w:sz w:val="24"/>
          <w:szCs w:val="24"/>
        </w:rPr>
        <w:t xml:space="preserve">.  </w:t>
      </w:r>
    </w:p>
    <w:p w:rsidR="001C328C" w:rsidRDefault="008A76B5"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integrity </w:t>
      </w:r>
      <w:r w:rsidR="0069653C">
        <w:rPr>
          <w:rFonts w:ascii="Times New Roman" w:hAnsi="Times New Roman" w:cs="Times New Roman"/>
          <w:sz w:val="24"/>
          <w:szCs w:val="24"/>
        </w:rPr>
        <w:t xml:space="preserve">and fiduciary trust </w:t>
      </w:r>
      <w:r>
        <w:rPr>
          <w:rFonts w:ascii="Times New Roman" w:hAnsi="Times New Roman" w:cs="Times New Roman"/>
          <w:sz w:val="24"/>
          <w:szCs w:val="24"/>
        </w:rPr>
        <w:t xml:space="preserve">of estate counsel and </w:t>
      </w:r>
      <w:r w:rsidR="00BC5F03">
        <w:rPr>
          <w:rFonts w:ascii="Times New Roman" w:hAnsi="Times New Roman" w:cs="Times New Roman"/>
          <w:sz w:val="24"/>
          <w:szCs w:val="24"/>
        </w:rPr>
        <w:t>ELIOT’S</w:t>
      </w:r>
      <w:r>
        <w:rPr>
          <w:rFonts w:ascii="Times New Roman" w:hAnsi="Times New Roman" w:cs="Times New Roman"/>
          <w:sz w:val="24"/>
          <w:szCs w:val="24"/>
        </w:rPr>
        <w:t xml:space="preserve"> four siblings is now in question</w:t>
      </w:r>
      <w:r w:rsidR="0069653C">
        <w:rPr>
          <w:rFonts w:ascii="Times New Roman" w:hAnsi="Times New Roman" w:cs="Times New Roman"/>
          <w:sz w:val="24"/>
          <w:szCs w:val="24"/>
        </w:rPr>
        <w:t xml:space="preserve"> and</w:t>
      </w:r>
      <w:r>
        <w:rPr>
          <w:rFonts w:ascii="Times New Roman" w:hAnsi="Times New Roman" w:cs="Times New Roman"/>
          <w:sz w:val="24"/>
          <w:szCs w:val="24"/>
        </w:rPr>
        <w:t xml:space="preserve"> this Court should demand that all those who participated</w:t>
      </w:r>
      <w:r w:rsidR="0069653C">
        <w:rPr>
          <w:rFonts w:ascii="Times New Roman" w:hAnsi="Times New Roman" w:cs="Times New Roman"/>
          <w:sz w:val="24"/>
          <w:szCs w:val="24"/>
        </w:rPr>
        <w:t xml:space="preserve"> in these transactions knowing that their names were fraudulent and that it was alleged that TED did not have Letters to transact on anyone’s behalf all</w:t>
      </w:r>
      <w:r>
        <w:rPr>
          <w:rFonts w:ascii="Times New Roman" w:hAnsi="Times New Roman" w:cs="Times New Roman"/>
          <w:sz w:val="24"/>
          <w:szCs w:val="24"/>
        </w:rPr>
        <w:t xml:space="preserve"> b</w:t>
      </w:r>
      <w:r w:rsidR="0069653C">
        <w:rPr>
          <w:rFonts w:ascii="Times New Roman" w:hAnsi="Times New Roman" w:cs="Times New Roman"/>
          <w:sz w:val="24"/>
          <w:szCs w:val="24"/>
        </w:rPr>
        <w:t>e</w:t>
      </w:r>
      <w:r>
        <w:rPr>
          <w:rFonts w:ascii="Times New Roman" w:hAnsi="Times New Roman" w:cs="Times New Roman"/>
          <w:sz w:val="24"/>
          <w:szCs w:val="24"/>
        </w:rPr>
        <w:t xml:space="preserve"> thrown out of any fiduciary capacities</w:t>
      </w:r>
      <w:r w:rsidR="0069653C">
        <w:rPr>
          <w:rFonts w:ascii="Times New Roman" w:hAnsi="Times New Roman" w:cs="Times New Roman"/>
          <w:sz w:val="24"/>
          <w:szCs w:val="24"/>
        </w:rPr>
        <w:t xml:space="preserve"> they hold</w:t>
      </w:r>
      <w:r>
        <w:rPr>
          <w:rFonts w:ascii="Times New Roman" w:hAnsi="Times New Roman" w:cs="Times New Roman"/>
          <w:sz w:val="24"/>
          <w:szCs w:val="24"/>
        </w:rPr>
        <w:t>, at minimum, until this Court and law enforcement determine if they should be prosecuted for their crimes.</w:t>
      </w:r>
      <w:r w:rsidR="0069653C">
        <w:rPr>
          <w:rFonts w:ascii="Times New Roman" w:hAnsi="Times New Roman" w:cs="Times New Roman"/>
          <w:sz w:val="24"/>
          <w:szCs w:val="24"/>
        </w:rPr>
        <w:t xml:space="preserve">  Where it appears that Your Honor has allowed admitted fraudsters to continue running the estate despite Your Honor’s admitted knowledge that a fraud has taken place.</w:t>
      </w:r>
    </w:p>
    <w:p w:rsidR="008F11C0" w:rsidRDefault="008F11C0" w:rsidP="008F11C0">
      <w:pPr>
        <w:pStyle w:val="Heading1"/>
        <w:jc w:val="center"/>
        <w:rPr>
          <w:rFonts w:ascii="Arial" w:hAnsi="Arial" w:cs="Arial"/>
          <w:color w:val="auto"/>
          <w:sz w:val="24"/>
          <w:szCs w:val="24"/>
        </w:rPr>
      </w:pPr>
      <w:bookmarkStart w:id="130" w:name="_Toc368208396"/>
      <w:r w:rsidRPr="008F11C0">
        <w:rPr>
          <w:rFonts w:ascii="Arial" w:hAnsi="Arial" w:cs="Arial"/>
          <w:color w:val="auto"/>
          <w:sz w:val="24"/>
          <w:szCs w:val="24"/>
        </w:rPr>
        <w:t>MOTION TO CORRECT THE BENEFICIARIES OF THE ESTATE BASED ON PRIOR CLOSING OF THE ESTATE THROUGH FRAUD ON THE COURT BY USING FRAUDULENT DOCUMENTS SIGNED BY SIMON WHILE HE WAS DEAD AND POSITED BY SIMON IN THIS COURT WHEN HE WAS DEAD</w:t>
      </w:r>
      <w:bookmarkEnd w:id="130"/>
    </w:p>
    <w:p w:rsidR="008F11C0" w:rsidRPr="008F11C0" w:rsidRDefault="008F11C0" w:rsidP="008F11C0"/>
    <w:p w:rsidR="00E42552" w:rsidRDefault="00FF1279" w:rsidP="00233105">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10 THE COURT: If it comes to you as trustee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11 for your children, you are ‐‐ you have a duty</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12 to only use it for the children, not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13 Not you. You still have to work for you. Now,</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14 you don't have to work for your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15 maybe. You still have to support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Yeah.</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17 THE COURT: The money has to get spent on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18 your children if that's how you get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Page 39</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In Re_ The Estate of Shirley Bernstein.txt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Right.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all we're talking about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21 is money to feed your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22 MR. ELIOT BERNSTEIN: You see, if the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23 money came to me, it's also for me and my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24 and feeds 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25 THE COURT: That's not what they said.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00070</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 does not go to support you and your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 MR. ELIOT BERNSTEIN: If the money comes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3 to me as a beneficiary, it does. If all these</w:t>
      </w:r>
    </w:p>
    <w:p w:rsidR="00E42552" w:rsidRDefault="00E42552" w:rsidP="00E42552">
      <w:pPr>
        <w:pStyle w:val="ListParagraph"/>
        <w:spacing w:line="480" w:lineRule="auto"/>
        <w:ind w:left="1440" w:right="1440"/>
        <w:rPr>
          <w:rFonts w:ascii="Times New Roman" w:hAnsi="Times New Roman" w:cs="Times New Roman"/>
          <w:sz w:val="24"/>
          <w:szCs w:val="24"/>
        </w:rPr>
      </w:pPr>
      <w:r>
        <w:rPr>
          <w:rFonts w:ascii="Consolas" w:hAnsi="Consolas" w:cs="Consolas"/>
        </w:rPr>
        <w:t>4 nonsense documents that are forged and ‐‐</w:t>
      </w:r>
      <w:r w:rsidR="001E7455">
        <w:rPr>
          <w:rFonts w:ascii="Times New Roman" w:hAnsi="Times New Roman" w:cs="Times New Roman"/>
          <w:sz w:val="24"/>
          <w:szCs w:val="24"/>
        </w:rPr>
        <w:t xml:space="preserve"> </w:t>
      </w:r>
    </w:p>
    <w:p w:rsidR="008A76B5" w:rsidRDefault="008F11C0" w:rsidP="00E42552">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what “they said” cannot be trusted and relied upon by this Court as the Court has knowledge that they have participated in fraud and more.  Yet, t</w:t>
      </w:r>
      <w:r w:rsidR="00E42552">
        <w:rPr>
          <w:rFonts w:ascii="Times New Roman" w:hAnsi="Times New Roman" w:cs="Times New Roman"/>
          <w:sz w:val="24"/>
          <w:szCs w:val="24"/>
        </w:rPr>
        <w:t xml:space="preserve">his exchange </w:t>
      </w:r>
      <w:r w:rsidR="001E7455">
        <w:rPr>
          <w:rFonts w:ascii="Times New Roman" w:hAnsi="Times New Roman" w:cs="Times New Roman"/>
          <w:sz w:val="24"/>
          <w:szCs w:val="24"/>
        </w:rPr>
        <w:t xml:space="preserve">then answers Your Honor’s earlier question of if the documents are forged what does it change and here in your </w:t>
      </w:r>
      <w:r>
        <w:rPr>
          <w:rFonts w:ascii="Times New Roman" w:hAnsi="Times New Roman" w:cs="Times New Roman"/>
          <w:sz w:val="24"/>
          <w:szCs w:val="24"/>
        </w:rPr>
        <w:t xml:space="preserve">own </w:t>
      </w:r>
      <w:r w:rsidR="001E7455">
        <w:rPr>
          <w:rFonts w:ascii="Times New Roman" w:hAnsi="Times New Roman" w:cs="Times New Roman"/>
          <w:sz w:val="24"/>
          <w:szCs w:val="24"/>
        </w:rPr>
        <w:t xml:space="preserve">statement we see that </w:t>
      </w:r>
      <w:r>
        <w:rPr>
          <w:rFonts w:ascii="Times New Roman" w:hAnsi="Times New Roman" w:cs="Times New Roman"/>
          <w:sz w:val="24"/>
          <w:szCs w:val="24"/>
        </w:rPr>
        <w:t xml:space="preserve">who gets the money </w:t>
      </w:r>
      <w:r w:rsidR="001E7455">
        <w:rPr>
          <w:rFonts w:ascii="Times New Roman" w:hAnsi="Times New Roman" w:cs="Times New Roman"/>
          <w:sz w:val="24"/>
          <w:szCs w:val="24"/>
        </w:rPr>
        <w:t xml:space="preserve">has a major effect on how and who the money </w:t>
      </w:r>
      <w:r>
        <w:rPr>
          <w:rFonts w:ascii="Times New Roman" w:hAnsi="Times New Roman" w:cs="Times New Roman"/>
          <w:sz w:val="24"/>
          <w:szCs w:val="24"/>
        </w:rPr>
        <w:t xml:space="preserve">can be spent on </w:t>
      </w:r>
      <w:r w:rsidR="001E7455">
        <w:rPr>
          <w:rFonts w:ascii="Times New Roman" w:hAnsi="Times New Roman" w:cs="Times New Roman"/>
          <w:sz w:val="24"/>
          <w:szCs w:val="24"/>
        </w:rPr>
        <w:t>and what is more important, is that the money be taken according to the final wishes of SIMON and SHIRLEY prior to all this fraud attempting to thwart their</w:t>
      </w:r>
      <w:r>
        <w:rPr>
          <w:rFonts w:ascii="Times New Roman" w:hAnsi="Times New Roman" w:cs="Times New Roman"/>
          <w:sz w:val="24"/>
          <w:szCs w:val="24"/>
        </w:rPr>
        <w:t xml:space="preserve"> estate plans and</w:t>
      </w:r>
      <w:r w:rsidR="001E7455">
        <w:rPr>
          <w:rFonts w:ascii="Times New Roman" w:hAnsi="Times New Roman" w:cs="Times New Roman"/>
          <w:sz w:val="24"/>
          <w:szCs w:val="24"/>
        </w:rPr>
        <w:t xml:space="preserve"> wishes.</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17 THE COURT: Mr. Bernstein, I want you to</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18 understand something. Let's say you prove what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19 seems perhaps to be easy, that Moran notarized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20 your signature, your father's signature, other</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21 people's signatures after you signed it, and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22 you signed it without the notary there and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23 signed it afterwards. That may be a wrongdoing</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24 on her part as far as her notary republic</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25 ability, but the question is, unless someone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00060</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 claims and proves forgery, okay, forgery,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 proves forgery, the document will purport to be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3 the document of the person who signs it, and</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4 </w:t>
      </w:r>
      <w:r w:rsidRPr="008F11C0">
        <w:rPr>
          <w:rFonts w:ascii="Consolas" w:hAnsi="Consolas" w:cs="Consolas"/>
          <w:b/>
        </w:rPr>
        <w:t>then the question is, will something different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5</w:t>
      </w:r>
      <w:r w:rsidRPr="008F11C0">
        <w:rPr>
          <w:rFonts w:ascii="Consolas" w:hAnsi="Consolas" w:cs="Consolas"/>
          <w:b/>
        </w:rPr>
        <w:t xml:space="preserve"> happen in Shirley's estate then what was</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6 </w:t>
      </w:r>
      <w:r w:rsidRPr="008F11C0">
        <w:rPr>
          <w:rFonts w:ascii="Consolas" w:hAnsi="Consolas" w:cs="Consolas"/>
          <w:b/>
        </w:rPr>
        <w:t>originally intended?</w:t>
      </w:r>
      <w:r>
        <w:rPr>
          <w:rFonts w:ascii="Consolas" w:hAnsi="Consolas" w:cs="Consolas"/>
        </w:rPr>
        <w:t xml:space="preserve"> </w:t>
      </w:r>
      <w:r w:rsidRPr="008F11C0">
        <w:rPr>
          <w:rFonts w:ascii="Consolas" w:hAnsi="Consolas" w:cs="Consolas"/>
          <w:b/>
        </w:rPr>
        <w:t>Originally intended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7 </w:t>
      </w:r>
      <w:r w:rsidRPr="00601DEB">
        <w:rPr>
          <w:rFonts w:ascii="Consolas" w:hAnsi="Consolas" w:cs="Consolas"/>
          <w:b/>
        </w:rPr>
        <w:t>say, the other side, was for Simon to close out</w:t>
      </w:r>
    </w:p>
    <w:p w:rsidR="00601DEB" w:rsidRDefault="008F11C0" w:rsidP="00601DEB">
      <w:pPr>
        <w:autoSpaceDE w:val="0"/>
        <w:autoSpaceDN w:val="0"/>
        <w:adjustRightInd w:val="0"/>
        <w:spacing w:after="0" w:line="240" w:lineRule="auto"/>
        <w:ind w:left="1440" w:right="1350"/>
        <w:rPr>
          <w:rFonts w:ascii="Consolas" w:hAnsi="Consolas" w:cs="Consolas"/>
        </w:rPr>
      </w:pPr>
      <w:r>
        <w:rPr>
          <w:rFonts w:ascii="Consolas" w:hAnsi="Consolas" w:cs="Consolas"/>
        </w:rPr>
        <w:t xml:space="preserve">8 </w:t>
      </w:r>
      <w:r w:rsidRPr="00601DEB">
        <w:rPr>
          <w:rFonts w:ascii="Consolas" w:hAnsi="Consolas" w:cs="Consolas"/>
          <w:b/>
        </w:rPr>
        <w:t>the estate</w:t>
      </w:r>
      <w:r>
        <w:rPr>
          <w:rFonts w:ascii="Consolas" w:hAnsi="Consolas" w:cs="Consolas"/>
        </w:rPr>
        <w:t xml:space="preserve">. </w:t>
      </w:r>
    </w:p>
    <w:p w:rsidR="00601DEB" w:rsidRDefault="00601DEB" w:rsidP="00601DEB">
      <w:pPr>
        <w:autoSpaceDE w:val="0"/>
        <w:autoSpaceDN w:val="0"/>
        <w:adjustRightInd w:val="0"/>
        <w:spacing w:after="0" w:line="240" w:lineRule="auto"/>
        <w:ind w:left="1440" w:right="1350"/>
        <w:rPr>
          <w:rFonts w:ascii="Times New Roman" w:hAnsi="Times New Roman" w:cs="Times New Roman"/>
          <w:sz w:val="24"/>
          <w:szCs w:val="24"/>
        </w:rPr>
      </w:pPr>
    </w:p>
    <w:p w:rsidR="00FF7A89" w:rsidRPr="00FF7A89" w:rsidRDefault="00FF7A89" w:rsidP="00233105">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at the Emergency Hearing on September 13, 2013, counsel for TSPA, TESCHER and SPALLINA, Attorney at Law Mark Manceri (“MANCERI”), attempted to claim that ELIOT was not a beneficiary of the estate of SHIRLEY and thus was not entitled to anything but personal effects.</w:t>
      </w:r>
    </w:p>
    <w:p w:rsidR="00FF7A89" w:rsidRPr="00FF7A89" w:rsidRDefault="00FF7A89" w:rsidP="00233105">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That ELIOT informed the Court that contrary to MANSERI’s claiming he was not a beneficiary, ELIOT was in fact a beneficiary until alleged forged and fraudulent </w:t>
      </w:r>
      <w:r w:rsidRPr="00FF7A89">
        <w:rPr>
          <w:rFonts w:ascii="Times New Roman" w:hAnsi="Times New Roman" w:cs="Times New Roman"/>
          <w:sz w:val="24"/>
          <w:szCs w:val="24"/>
        </w:rPr>
        <w:lastRenderedPageBreak/>
        <w:t xml:space="preserve">documents were submitted to this Court in both estates attempting to make post mortem changes to </w:t>
      </w:r>
      <w:r w:rsidR="00364F8C">
        <w:rPr>
          <w:rFonts w:ascii="Times New Roman" w:hAnsi="Times New Roman" w:cs="Times New Roman"/>
          <w:sz w:val="24"/>
          <w:szCs w:val="24"/>
        </w:rPr>
        <w:t>SHIRLEY’S</w:t>
      </w:r>
      <w:r w:rsidRPr="00FF7A89">
        <w:rPr>
          <w:rFonts w:ascii="Times New Roman" w:hAnsi="Times New Roman" w:cs="Times New Roman"/>
          <w:sz w:val="24"/>
          <w:szCs w:val="24"/>
        </w:rPr>
        <w:t xml:space="preserve"> estate beneficiaries</w:t>
      </w:r>
      <w:r w:rsidR="00601DEB">
        <w:rPr>
          <w:rFonts w:ascii="Times New Roman" w:hAnsi="Times New Roman" w:cs="Times New Roman"/>
          <w:sz w:val="24"/>
          <w:szCs w:val="24"/>
        </w:rPr>
        <w:t xml:space="preserve"> and if this fraud does not hold up ELIOT is a beneficiary still</w:t>
      </w:r>
      <w:r w:rsidRPr="00FF7A89">
        <w:rPr>
          <w:rFonts w:ascii="Times New Roman" w:hAnsi="Times New Roman" w:cs="Times New Roman"/>
          <w:sz w:val="24"/>
          <w:szCs w:val="24"/>
        </w:rPr>
        <w:t>.</w:t>
      </w:r>
    </w:p>
    <w:p w:rsidR="00FF7A89" w:rsidRDefault="00FF7A89" w:rsidP="00233105">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r w:rsidR="00601DEB">
        <w:rPr>
          <w:rFonts w:ascii="Times New Roman" w:hAnsi="Times New Roman" w:cs="Times New Roman"/>
          <w:sz w:val="24"/>
          <w:szCs w:val="24"/>
        </w:rPr>
        <w:t xml:space="preserve"> and cause great harm to ELIOT and CANDICE and their children</w:t>
      </w:r>
      <w:r w:rsidRPr="00FF7A89">
        <w:rPr>
          <w:rFonts w:ascii="Times New Roman" w:hAnsi="Times New Roman" w:cs="Times New Roman"/>
          <w:sz w:val="24"/>
          <w:szCs w:val="24"/>
        </w:rPr>
        <w:t>.</w:t>
      </w:r>
    </w:p>
    <w:p w:rsidR="003F4FF1" w:rsidRDefault="003F4FF1" w:rsidP="00777D4C">
      <w:pPr>
        <w:pStyle w:val="Heading2"/>
        <w:jc w:val="center"/>
        <w:rPr>
          <w:rFonts w:ascii="Times New Roman Bold" w:hAnsi="Times New Roman Bold" w:cs="Times New Roman"/>
          <w:caps/>
          <w:color w:val="auto"/>
          <w:sz w:val="24"/>
          <w:szCs w:val="24"/>
        </w:rPr>
      </w:pPr>
      <w:bookmarkStart w:id="131" w:name="_Toc368208397"/>
      <w:r w:rsidRPr="00EC6926">
        <w:rPr>
          <w:rFonts w:ascii="Times New Roman Bold" w:hAnsi="Times New Roman Bold" w:cs="Times New Roman"/>
          <w:caps/>
          <w:color w:val="auto"/>
          <w:sz w:val="24"/>
          <w:szCs w:val="24"/>
        </w:rPr>
        <w:t>MOTION TO ASSIGN NEW PERSONAL REPRESENTATIVES</w:t>
      </w:r>
      <w:r w:rsidR="004F200B">
        <w:rPr>
          <w:rFonts w:ascii="Times New Roman Bold" w:hAnsi="Times New Roman Bold" w:cs="Times New Roman"/>
          <w:caps/>
          <w:color w:val="auto"/>
          <w:sz w:val="24"/>
          <w:szCs w:val="24"/>
        </w:rPr>
        <w:t xml:space="preserve"> and estate counsel</w:t>
      </w:r>
      <w:r w:rsidRPr="00EC6926">
        <w:rPr>
          <w:rFonts w:ascii="Times New Roman Bold" w:hAnsi="Times New Roman Bold" w:cs="Times New Roman"/>
          <w:caps/>
          <w:color w:val="auto"/>
          <w:sz w:val="24"/>
          <w:szCs w:val="24"/>
        </w:rPr>
        <w:t xml:space="preserve"> TO THE ESTATE OF SHIRLEY</w:t>
      </w:r>
      <w:r w:rsidR="004F200B">
        <w:rPr>
          <w:rFonts w:ascii="Times New Roman Bold" w:hAnsi="Times New Roman Bold" w:cs="Times New Roman"/>
          <w:caps/>
          <w:color w:val="auto"/>
          <w:sz w:val="24"/>
          <w:szCs w:val="24"/>
        </w:rPr>
        <w:t xml:space="preserve"> </w:t>
      </w:r>
      <w:r w:rsidR="004F200B" w:rsidRPr="004F200B">
        <w:rPr>
          <w:rFonts w:ascii="Times New Roman Bold" w:hAnsi="Times New Roman Bold" w:cs="Times New Roman"/>
          <w:caps/>
          <w:color w:val="auto"/>
          <w:sz w:val="24"/>
          <w:szCs w:val="24"/>
        </w:rPr>
        <w:t>FOR BREACHES OF FIDUCIARY DUTIES, VIOLATIONS OF PROFESSIONAL ETHICS</w:t>
      </w:r>
      <w:r w:rsidR="004F200B">
        <w:rPr>
          <w:rFonts w:ascii="Times New Roman Bold" w:hAnsi="Times New Roman Bold" w:cs="Times New Roman"/>
          <w:caps/>
          <w:color w:val="auto"/>
          <w:sz w:val="24"/>
          <w:szCs w:val="24"/>
        </w:rPr>
        <w:t>, violations of law, including but not limited to admitted and acknowledged</w:t>
      </w:r>
      <w:r w:rsidR="004F200B" w:rsidRPr="004F200B">
        <w:rPr>
          <w:rFonts w:ascii="Times New Roman Bold" w:hAnsi="Times New Roman Bold" w:cs="Times New Roman"/>
          <w:caps/>
          <w:color w:val="auto"/>
          <w:sz w:val="24"/>
          <w:szCs w:val="24"/>
        </w:rPr>
        <w:t xml:space="preserve"> FRAUD,</w:t>
      </w:r>
      <w:r w:rsidR="004F200B">
        <w:rPr>
          <w:rFonts w:ascii="Times New Roman Bold" w:hAnsi="Times New Roman Bold" w:cs="Times New Roman"/>
          <w:caps/>
          <w:color w:val="auto"/>
          <w:sz w:val="24"/>
          <w:szCs w:val="24"/>
        </w:rPr>
        <w:t xml:space="preserve"> admitted and acknowledged fraud on the court, alleged</w:t>
      </w:r>
      <w:r w:rsidR="004F200B" w:rsidRPr="004F200B">
        <w:rPr>
          <w:rFonts w:ascii="Times New Roman Bold" w:hAnsi="Times New Roman Bold" w:cs="Times New Roman"/>
          <w:caps/>
          <w:color w:val="auto"/>
          <w:sz w:val="24"/>
          <w:szCs w:val="24"/>
        </w:rPr>
        <w:t xml:space="preserve"> FORGERY, INSURANCE FR</w:t>
      </w:r>
      <w:r w:rsidR="004F200B">
        <w:rPr>
          <w:rFonts w:ascii="Times New Roman Bold" w:hAnsi="Times New Roman Bold" w:cs="Times New Roman"/>
          <w:caps/>
          <w:color w:val="auto"/>
          <w:sz w:val="24"/>
          <w:szCs w:val="24"/>
        </w:rPr>
        <w:t>AUD, REAL ESTATE FRAUD AND MORE</w:t>
      </w:r>
      <w:bookmarkEnd w:id="131"/>
    </w:p>
    <w:p w:rsidR="00442746" w:rsidRDefault="00442746" w:rsidP="00442746">
      <w:pPr>
        <w:pStyle w:val="ListParagraph"/>
        <w:spacing w:line="480" w:lineRule="auto"/>
        <w:ind w:left="576"/>
        <w:rPr>
          <w:rFonts w:ascii="Times New Roman" w:hAnsi="Times New Roman" w:cs="Times New Roman"/>
          <w:sz w:val="24"/>
          <w:szCs w:val="24"/>
        </w:rPr>
      </w:pPr>
    </w:p>
    <w:p w:rsidR="001E7455" w:rsidRDefault="001E7455" w:rsidP="00233105">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already presented herein and in Petitions 1-7</w:t>
      </w:r>
      <w:r w:rsidR="00601DEB">
        <w:rPr>
          <w:rFonts w:ascii="Times New Roman" w:hAnsi="Times New Roman" w:cs="Times New Roman"/>
          <w:sz w:val="24"/>
          <w:szCs w:val="24"/>
        </w:rPr>
        <w:t xml:space="preserve"> that the fiduciary and professional representatives of the estate of SHIRLEY, including but not limited to, TSPA, TESCHER, SPALLINA and TED have transgressed moral turpitude and law and can no longer be trusted and therefore </w:t>
      </w:r>
      <w:r w:rsidRPr="001E7455">
        <w:rPr>
          <w:rFonts w:ascii="Times New Roman" w:hAnsi="Times New Roman" w:cs="Times New Roman"/>
          <w:sz w:val="24"/>
          <w:szCs w:val="24"/>
        </w:rPr>
        <w:t xml:space="preserve">ELIOT requests that this Court </w:t>
      </w:r>
      <w:r w:rsidR="004F200B">
        <w:rPr>
          <w:rFonts w:ascii="Times New Roman" w:hAnsi="Times New Roman" w:cs="Times New Roman"/>
          <w:sz w:val="24"/>
          <w:szCs w:val="24"/>
        </w:rPr>
        <w:t xml:space="preserve">on its own motion take Judicial Notice of the crimes admitted to and acknowledged before Your Honor already and </w:t>
      </w:r>
      <w:r w:rsidRPr="001E7455">
        <w:rPr>
          <w:rFonts w:ascii="Times New Roman" w:hAnsi="Times New Roman" w:cs="Times New Roman"/>
          <w:sz w:val="24"/>
          <w:szCs w:val="24"/>
        </w:rPr>
        <w:t>order</w:t>
      </w:r>
      <w:r w:rsidR="00601DEB">
        <w:rPr>
          <w:rFonts w:ascii="Times New Roman" w:hAnsi="Times New Roman" w:cs="Times New Roman"/>
          <w:sz w:val="24"/>
          <w:szCs w:val="24"/>
        </w:rPr>
        <w:t xml:space="preserve"> all estate counsel removed and all fiduciaries removed in any capacities, except for ELIOT and CANDICE.</w:t>
      </w:r>
      <w:r w:rsidR="004F200B">
        <w:rPr>
          <w:rFonts w:ascii="Times New Roman" w:hAnsi="Times New Roman" w:cs="Times New Roman"/>
          <w:sz w:val="24"/>
          <w:szCs w:val="24"/>
        </w:rPr>
        <w:t xml:space="preserve">  </w:t>
      </w:r>
    </w:p>
    <w:p w:rsidR="004F200B" w:rsidRPr="001E7455" w:rsidRDefault="004F200B"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each day it appears that Your Honor allows estate counsel and alleged fiduciary TED to handle the estate and move this Court, it appears new crimes are being committed </w:t>
      </w:r>
      <w:r>
        <w:rPr>
          <w:rFonts w:ascii="Times New Roman" w:hAnsi="Times New Roman" w:cs="Times New Roman"/>
          <w:sz w:val="24"/>
          <w:szCs w:val="24"/>
        </w:rPr>
        <w:lastRenderedPageBreak/>
        <w:t>by those who have already admitted and acknowledged involvement in criminal acts and continue to lie and defraud this Court and the true and proper beneficiaries under law.</w:t>
      </w:r>
    </w:p>
    <w:p w:rsidR="003F4FF1" w:rsidRPr="00BD35B8" w:rsidRDefault="003F4FF1"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w:t>
      </w:r>
      <w:r w:rsidR="004F200B">
        <w:rPr>
          <w:rFonts w:ascii="Times New Roman" w:hAnsi="Times New Roman" w:cs="Times New Roman"/>
          <w:sz w:val="24"/>
          <w:szCs w:val="24"/>
        </w:rPr>
        <w:t xml:space="preserve"> for example,</w:t>
      </w:r>
      <w:r w:rsidRPr="00BD35B8">
        <w:rPr>
          <w:rFonts w:ascii="Times New Roman" w:hAnsi="Times New Roman" w:cs="Times New Roman"/>
          <w:sz w:val="24"/>
          <w:szCs w:val="24"/>
        </w:rPr>
        <w:t xml:space="preserve"> when an initial claim </w:t>
      </w:r>
      <w:r w:rsidR="004F200B">
        <w:rPr>
          <w:rFonts w:ascii="Times New Roman" w:hAnsi="Times New Roman" w:cs="Times New Roman"/>
          <w:sz w:val="24"/>
          <w:szCs w:val="24"/>
        </w:rPr>
        <w:t xml:space="preserve">was filed for an insurance policy and the claim was rejected </w:t>
      </w:r>
      <w:r w:rsidRPr="00BD35B8">
        <w:rPr>
          <w:rFonts w:ascii="Times New Roman" w:hAnsi="Times New Roman" w:cs="Times New Roman"/>
          <w:sz w:val="24"/>
          <w:szCs w:val="24"/>
        </w:rPr>
        <w:t xml:space="preserve">and the insurance carrier advised them that to pay the </w:t>
      </w:r>
      <w:r w:rsidR="004F200B">
        <w:rPr>
          <w:rFonts w:ascii="Times New Roman" w:hAnsi="Times New Roman" w:cs="Times New Roman"/>
          <w:sz w:val="24"/>
          <w:szCs w:val="24"/>
        </w:rPr>
        <w:t xml:space="preserve">death </w:t>
      </w:r>
      <w:r w:rsidRPr="00BD35B8">
        <w:rPr>
          <w:rFonts w:ascii="Times New Roman" w:hAnsi="Times New Roman" w:cs="Times New Roman"/>
          <w:sz w:val="24"/>
          <w:szCs w:val="24"/>
        </w:rPr>
        <w:t xml:space="preserve">benefit </w:t>
      </w:r>
      <w:r w:rsidR="004F200B">
        <w:rPr>
          <w:rFonts w:ascii="Times New Roman" w:hAnsi="Times New Roman" w:cs="Times New Roman"/>
          <w:sz w:val="24"/>
          <w:szCs w:val="24"/>
        </w:rPr>
        <w:t xml:space="preserve">as claimed </w:t>
      </w:r>
      <w:r w:rsidRPr="00BD35B8">
        <w:rPr>
          <w:rFonts w:ascii="Times New Roman" w:hAnsi="Times New Roman" w:cs="Times New Roman"/>
          <w:sz w:val="24"/>
          <w:szCs w:val="24"/>
        </w:rPr>
        <w:t>they would need a “court order” to approve their insurance fraud and trust beneficiary scheme</w:t>
      </w:r>
      <w:r w:rsidR="004F200B">
        <w:rPr>
          <w:rFonts w:ascii="Times New Roman" w:hAnsi="Times New Roman" w:cs="Times New Roman"/>
          <w:sz w:val="24"/>
          <w:szCs w:val="24"/>
        </w:rPr>
        <w:t xml:space="preserve">.  That </w:t>
      </w:r>
      <w:r w:rsidRPr="00BD35B8">
        <w:rPr>
          <w:rFonts w:ascii="Times New Roman" w:hAnsi="Times New Roman" w:cs="Times New Roman"/>
          <w:sz w:val="24"/>
          <w:szCs w:val="24"/>
        </w:rPr>
        <w:t xml:space="preserve">they </w:t>
      </w:r>
      <w:r w:rsidR="004F200B">
        <w:rPr>
          <w:rFonts w:ascii="Times New Roman" w:hAnsi="Times New Roman" w:cs="Times New Roman"/>
          <w:sz w:val="24"/>
          <w:szCs w:val="24"/>
        </w:rPr>
        <w:t xml:space="preserve">then </w:t>
      </w:r>
      <w:r w:rsidRPr="00BD35B8">
        <w:rPr>
          <w:rFonts w:ascii="Times New Roman" w:hAnsi="Times New Roman" w:cs="Times New Roman"/>
          <w:sz w:val="24"/>
          <w:szCs w:val="24"/>
        </w:rPr>
        <w:t xml:space="preserve">tried to skin the cat </w:t>
      </w:r>
      <w:r w:rsidR="004F200B">
        <w:rPr>
          <w:rFonts w:ascii="Times New Roman" w:hAnsi="Times New Roman" w:cs="Times New Roman"/>
          <w:sz w:val="24"/>
          <w:szCs w:val="24"/>
        </w:rPr>
        <w:t xml:space="preserve">by </w:t>
      </w:r>
      <w:r w:rsidRPr="00BD35B8">
        <w:rPr>
          <w:rFonts w:ascii="Times New Roman" w:hAnsi="Times New Roman" w:cs="Times New Roman"/>
          <w:sz w:val="24"/>
          <w:szCs w:val="24"/>
        </w:rPr>
        <w:t>creat</w:t>
      </w:r>
      <w:r w:rsidR="004F200B">
        <w:rPr>
          <w:rFonts w:ascii="Times New Roman" w:hAnsi="Times New Roman" w:cs="Times New Roman"/>
          <w:sz w:val="24"/>
          <w:szCs w:val="24"/>
        </w:rPr>
        <w:t>ing</w:t>
      </w:r>
      <w:r w:rsidRPr="00BD35B8">
        <w:rPr>
          <w:rFonts w:ascii="Times New Roman" w:hAnsi="Times New Roman" w:cs="Times New Roman"/>
          <w:sz w:val="24"/>
          <w:szCs w:val="24"/>
        </w:rPr>
        <w:t xml:space="preserve"> a new post mortem trust for </w:t>
      </w:r>
      <w:r w:rsidR="0020573F">
        <w:rPr>
          <w:rFonts w:ascii="Times New Roman" w:hAnsi="Times New Roman" w:cs="Times New Roman"/>
          <w:sz w:val="24"/>
          <w:szCs w:val="24"/>
        </w:rPr>
        <w:t>SIMON</w:t>
      </w:r>
      <w:r w:rsidR="004F200B">
        <w:rPr>
          <w:rFonts w:ascii="Times New Roman" w:hAnsi="Times New Roman" w:cs="Times New Roman"/>
          <w:sz w:val="24"/>
          <w:szCs w:val="24"/>
        </w:rPr>
        <w:t xml:space="preserve"> to replace a lost trust, </w:t>
      </w:r>
      <w:r w:rsidRPr="00BD35B8">
        <w:rPr>
          <w:rFonts w:ascii="Times New Roman" w:hAnsi="Times New Roman" w:cs="Times New Roman"/>
          <w:sz w:val="24"/>
          <w:szCs w:val="24"/>
        </w:rPr>
        <w:t>the SAMR T</w:t>
      </w:r>
      <w:r w:rsidR="004F200B">
        <w:rPr>
          <w:rFonts w:ascii="Times New Roman" w:hAnsi="Times New Roman" w:cs="Times New Roman"/>
          <w:sz w:val="24"/>
          <w:szCs w:val="24"/>
        </w:rPr>
        <w:t>rust described in Petition 1,</w:t>
      </w:r>
      <w:r w:rsidRPr="00BD35B8">
        <w:rPr>
          <w:rFonts w:ascii="Times New Roman" w:hAnsi="Times New Roman" w:cs="Times New Roman"/>
          <w:sz w:val="24"/>
          <w:szCs w:val="24"/>
        </w:rPr>
        <w:t xml:space="preserve"> where TED would claim to be “Trustee” of a “lost” trust and convert the proceeds.  ELIOT</w:t>
      </w:r>
      <w:r w:rsidR="004F200B">
        <w:rPr>
          <w:rFonts w:ascii="Times New Roman" w:hAnsi="Times New Roman" w:cs="Times New Roman"/>
          <w:sz w:val="24"/>
          <w:szCs w:val="24"/>
        </w:rPr>
        <w:t xml:space="preserve"> again</w:t>
      </w:r>
      <w:r w:rsidRPr="00BD35B8">
        <w:rPr>
          <w:rFonts w:ascii="Times New Roman" w:hAnsi="Times New Roman" w:cs="Times New Roman"/>
          <w:sz w:val="24"/>
          <w:szCs w:val="24"/>
        </w:rPr>
        <w:t xml:space="preserve"> would not participate without counsel for his children and himself approving any insurance scheme that appeared an artifice to defraud and without </w:t>
      </w:r>
      <w:r w:rsidR="004F200B">
        <w:rPr>
          <w:rFonts w:ascii="Times New Roman" w:hAnsi="Times New Roman" w:cs="Times New Roman"/>
          <w:sz w:val="24"/>
          <w:szCs w:val="24"/>
        </w:rPr>
        <w:t xml:space="preserve">seeking </w:t>
      </w:r>
      <w:r w:rsidRPr="00BD35B8">
        <w:rPr>
          <w:rFonts w:ascii="Times New Roman" w:hAnsi="Times New Roman" w:cs="Times New Roman"/>
          <w:sz w:val="24"/>
          <w:szCs w:val="24"/>
        </w:rPr>
        <w:t>a “court order”</w:t>
      </w:r>
      <w:r w:rsidR="004F200B">
        <w:rPr>
          <w:rFonts w:ascii="Times New Roman" w:hAnsi="Times New Roman" w:cs="Times New Roman"/>
          <w:sz w:val="24"/>
          <w:szCs w:val="24"/>
        </w:rPr>
        <w:t xml:space="preserve"> as they mislead ELIOT to believe they were doing</w:t>
      </w:r>
      <w:r w:rsidRPr="00BD35B8">
        <w:rPr>
          <w:rFonts w:ascii="Times New Roman" w:hAnsi="Times New Roman" w:cs="Times New Roman"/>
          <w:sz w:val="24"/>
          <w:szCs w:val="24"/>
        </w:rPr>
        <w:t xml:space="preserve"> from this Court, a new plan was put in place secretly behind the backs of ELIOT and his children’s Counsel Tripp Scott to skin the cat without the “court order</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w:t>
      </w:r>
    </w:p>
    <w:p w:rsidR="003F4FF1" w:rsidRPr="00BD35B8" w:rsidRDefault="003F4FF1"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C002D">
        <w:rPr>
          <w:rFonts w:ascii="Times New Roman" w:hAnsi="Times New Roman" w:cs="Times New Roman"/>
          <w:sz w:val="24"/>
          <w:szCs w:val="24"/>
        </w:rPr>
        <w:t>TED, TSPA, TESCHER, SPALLINA, P. SIMON, IANTONI and FRIEDSTEIN and others</w:t>
      </w:r>
      <w:r w:rsidRPr="00BD35B8">
        <w:rPr>
          <w:rFonts w:ascii="Times New Roman" w:hAnsi="Times New Roman" w:cs="Times New Roman"/>
          <w:sz w:val="24"/>
          <w:szCs w:val="24"/>
        </w:rPr>
        <w:t xml:space="preserve"> then attempted a Federal Breach of Contract Lawsuit against </w:t>
      </w:r>
      <w:r w:rsidR="007C002D">
        <w:rPr>
          <w:rFonts w:ascii="Times New Roman" w:hAnsi="Times New Roman" w:cs="Times New Roman"/>
          <w:sz w:val="24"/>
          <w:szCs w:val="24"/>
        </w:rPr>
        <w:t xml:space="preserve">the insurance company </w:t>
      </w:r>
      <w:r w:rsidRPr="00BD35B8">
        <w:rPr>
          <w:rFonts w:ascii="Times New Roman" w:hAnsi="Times New Roman" w:cs="Times New Roman"/>
          <w:sz w:val="24"/>
          <w:szCs w:val="24"/>
        </w:rPr>
        <w:t>for failing to pay the life insurance benefit demanded and in further efforts to abscond with the benefits.  Where this scheme, from Jackson’s Answer</w:t>
      </w:r>
      <w:r w:rsidR="007C002D">
        <w:rPr>
          <w:rFonts w:ascii="Times New Roman" w:hAnsi="Times New Roman" w:cs="Times New Roman"/>
          <w:sz w:val="24"/>
          <w:szCs w:val="24"/>
        </w:rPr>
        <w:t xml:space="preserve"> and Counter Complaint </w:t>
      </w:r>
      <w:r w:rsidRPr="00BD35B8">
        <w:rPr>
          <w:rFonts w:ascii="Times New Roman" w:hAnsi="Times New Roman" w:cs="Times New Roman"/>
          <w:sz w:val="24"/>
          <w:szCs w:val="24"/>
        </w:rPr>
        <w:t>to the</w:t>
      </w:r>
      <w:r w:rsidR="007C002D">
        <w:rPr>
          <w:rFonts w:ascii="Times New Roman" w:hAnsi="Times New Roman" w:cs="Times New Roman"/>
          <w:sz w:val="24"/>
          <w:szCs w:val="24"/>
        </w:rPr>
        <w:t xml:space="preserve"> breach of contract</w:t>
      </w:r>
      <w:r w:rsidRPr="00BD35B8">
        <w:rPr>
          <w:rFonts w:ascii="Times New Roman" w:hAnsi="Times New Roman" w:cs="Times New Roman"/>
          <w:sz w:val="24"/>
          <w:szCs w:val="24"/>
        </w:rPr>
        <w:t xml:space="preserve"> complaint</w:t>
      </w:r>
      <w:r w:rsidR="007C002D">
        <w:rPr>
          <w:rFonts w:ascii="Times New Roman" w:hAnsi="Times New Roman" w:cs="Times New Roman"/>
          <w:sz w:val="24"/>
          <w:szCs w:val="24"/>
        </w:rPr>
        <w:t xml:space="preserve"> filed by P. </w:t>
      </w:r>
      <w:r w:rsidR="00364F8C">
        <w:rPr>
          <w:rFonts w:ascii="Times New Roman" w:hAnsi="Times New Roman" w:cs="Times New Roman"/>
          <w:sz w:val="24"/>
          <w:szCs w:val="24"/>
        </w:rPr>
        <w:t>SIMON’S</w:t>
      </w:r>
      <w:r w:rsidR="007C002D">
        <w:rPr>
          <w:rFonts w:ascii="Times New Roman" w:hAnsi="Times New Roman" w:cs="Times New Roman"/>
          <w:sz w:val="24"/>
          <w:szCs w:val="24"/>
        </w:rPr>
        <w:t xml:space="preserve"> husband law firm</w:t>
      </w:r>
      <w:r w:rsidRPr="00BD35B8">
        <w:rPr>
          <w:rFonts w:ascii="Times New Roman" w:hAnsi="Times New Roman" w:cs="Times New Roman"/>
          <w:sz w:val="24"/>
          <w:szCs w:val="24"/>
        </w:rPr>
        <w:t>, also seems to have failed</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as Jackson refused the claim, stating TED had filed the </w:t>
      </w:r>
      <w:r w:rsidR="007C002D">
        <w:rPr>
          <w:rFonts w:ascii="Times New Roman" w:hAnsi="Times New Roman" w:cs="Times New Roman"/>
          <w:sz w:val="24"/>
          <w:szCs w:val="24"/>
        </w:rPr>
        <w:t>law</w:t>
      </w:r>
      <w:r w:rsidRPr="00BD35B8">
        <w:rPr>
          <w:rFonts w:ascii="Times New Roman" w:hAnsi="Times New Roman" w:cs="Times New Roman"/>
          <w:sz w:val="24"/>
          <w:szCs w:val="24"/>
        </w:rPr>
        <w:t xml:space="preserve">suit against the advice of counsel who told him he had no “authority” to file on behalf of a “LOST” trust that he claims to remember he was “Trustee” to and remembers he was also a “beneficiary” of.  </w:t>
      </w:r>
    </w:p>
    <w:p w:rsidR="003F4FF1" w:rsidRPr="00BD35B8" w:rsidRDefault="003F4FF1"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in all of three attempts to convert the benefits to themselves from their children, their children have been unrepresented by independent counsel and are being represented by </w:t>
      </w:r>
      <w:r w:rsidRPr="00BD35B8">
        <w:rPr>
          <w:rFonts w:ascii="Times New Roman" w:hAnsi="Times New Roman" w:cs="Times New Roman"/>
          <w:sz w:val="24"/>
          <w:szCs w:val="24"/>
        </w:rPr>
        <w:lastRenderedPageBreak/>
        <w:t>their parents/”trustee” who are in direct conflict with them and further allegedly suppressing information from them and failing to act as honest alleged “trustees” for their children</w:t>
      </w:r>
      <w:r w:rsidR="007C002D">
        <w:rPr>
          <w:rFonts w:ascii="Times New Roman" w:hAnsi="Times New Roman" w:cs="Times New Roman"/>
          <w:sz w:val="24"/>
          <w:szCs w:val="24"/>
        </w:rPr>
        <w:t xml:space="preserve"> and trying to end around this Court and a “court order</w:t>
      </w:r>
      <w:r w:rsidRPr="00BD35B8">
        <w:rPr>
          <w:rFonts w:ascii="Times New Roman" w:hAnsi="Times New Roman" w:cs="Times New Roman"/>
          <w:sz w:val="24"/>
          <w:szCs w:val="24"/>
        </w:rPr>
        <w:t>.</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w:t>
      </w:r>
    </w:p>
    <w:p w:rsidR="003F4FF1" w:rsidRPr="00BD35B8" w:rsidRDefault="003F4FF1"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SAMR Trust, if one looks at the signature pages proposed, one will see that they have the minor children’s parents attempting to sign the deal for themselves personally and then sign on behalf of their children too to waive their own children’s rights to the benefits.  This is a severe breach of fiduciary and trust as Guardians and alleged “trustees.”  </w:t>
      </w:r>
    </w:p>
    <w:p w:rsidR="003F4FF1" w:rsidRPr="00BD35B8" w:rsidRDefault="003F4FF1"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w:t>
      </w:r>
      <w:r w:rsidR="007C002D">
        <w:rPr>
          <w:rFonts w:ascii="Times New Roman" w:hAnsi="Times New Roman" w:cs="Times New Roman"/>
          <w:sz w:val="24"/>
          <w:szCs w:val="24"/>
        </w:rPr>
        <w:t xml:space="preserve"> by SPALLINA</w:t>
      </w:r>
      <w:r w:rsidRPr="00BD35B8">
        <w:rPr>
          <w:rFonts w:ascii="Times New Roman" w:hAnsi="Times New Roman" w:cs="Times New Roman"/>
          <w:sz w:val="24"/>
          <w:szCs w:val="24"/>
        </w:rPr>
        <w:t xml:space="preserve"> that</w:t>
      </w:r>
      <w:r w:rsidR="007C002D">
        <w:rPr>
          <w:rFonts w:ascii="Times New Roman" w:hAnsi="Times New Roman" w:cs="Times New Roman"/>
          <w:sz w:val="24"/>
          <w:szCs w:val="24"/>
        </w:rPr>
        <w:t xml:space="preserve"> appeared to</w:t>
      </w:r>
      <w:r w:rsidRPr="00BD35B8">
        <w:rPr>
          <w:rFonts w:ascii="Times New Roman" w:hAnsi="Times New Roman" w:cs="Times New Roman"/>
          <w:sz w:val="24"/>
          <w:szCs w:val="24"/>
        </w:rPr>
        <w:t xml:space="preserve"> convert</w:t>
      </w:r>
      <w:r w:rsidR="007C002D">
        <w:rPr>
          <w:rFonts w:ascii="Times New Roman" w:hAnsi="Times New Roman" w:cs="Times New Roman"/>
          <w:sz w:val="24"/>
          <w:szCs w:val="24"/>
        </w:rPr>
        <w:t xml:space="preserve"> </w:t>
      </w:r>
      <w:r w:rsidRPr="00BD35B8">
        <w:rPr>
          <w:rFonts w:ascii="Times New Roman" w:hAnsi="Times New Roman" w:cs="Times New Roman"/>
          <w:sz w:val="24"/>
          <w:szCs w:val="24"/>
        </w:rPr>
        <w:t>money from her daughter to her own pocket, while she acted as alleged “Trustee” for her daughter</w:t>
      </w:r>
      <w:r w:rsidR="007C002D">
        <w:rPr>
          <w:rFonts w:ascii="Times New Roman" w:hAnsi="Times New Roman" w:cs="Times New Roman"/>
          <w:sz w:val="24"/>
          <w:szCs w:val="24"/>
        </w:rPr>
        <w:t xml:space="preserve"> in the transaction</w:t>
      </w:r>
      <w:r w:rsidRPr="00BD35B8">
        <w:rPr>
          <w:rFonts w:ascii="Times New Roman" w:hAnsi="Times New Roman" w:cs="Times New Roman"/>
          <w:sz w:val="24"/>
          <w:szCs w:val="24"/>
        </w:rPr>
        <w:t xml:space="preserve">,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r w:rsidR="007C002D">
        <w:rPr>
          <w:rFonts w:ascii="Times New Roman" w:hAnsi="Times New Roman" w:cs="Times New Roman"/>
          <w:sz w:val="24"/>
          <w:szCs w:val="24"/>
        </w:rPr>
        <w:t xml:space="preserve">, again exhibiting </w:t>
      </w:r>
      <w:r w:rsidR="007C002D" w:rsidRPr="007C002D">
        <w:rPr>
          <w:rFonts w:ascii="Times New Roman" w:hAnsi="Times New Roman" w:cs="Times New Roman"/>
          <w:sz w:val="24"/>
          <w:szCs w:val="24"/>
        </w:rPr>
        <w:t>Willful, Wanton, Reckless, and Grossly Negligent behavior and disregard of the law</w:t>
      </w:r>
      <w:r w:rsidRPr="00BD35B8">
        <w:rPr>
          <w:rFonts w:ascii="Times New Roman" w:hAnsi="Times New Roman" w:cs="Times New Roman"/>
          <w:sz w:val="24"/>
          <w:szCs w:val="24"/>
        </w:rPr>
        <w:t>.</w:t>
      </w:r>
    </w:p>
    <w:p w:rsidR="003F4FF1" w:rsidRPr="00BD35B8" w:rsidRDefault="003F4FF1"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r w:rsidR="00364F8C">
        <w:rPr>
          <w:rFonts w:ascii="Times New Roman" w:hAnsi="Times New Roman" w:cs="Times New Roman"/>
          <w:sz w:val="24"/>
          <w:szCs w:val="24"/>
        </w:rPr>
        <w:t>FRIEDSTEIN’S</w:t>
      </w:r>
      <w:r w:rsidRPr="00BD35B8">
        <w:rPr>
          <w:rFonts w:ascii="Times New Roman" w:hAnsi="Times New Roman" w:cs="Times New Roman"/>
          <w:sz w:val="24"/>
          <w:szCs w:val="24"/>
        </w:rPr>
        <w:t xml:space="preserve"> children should all have Guardians Ad Litum appointed over them to protect them from the efforts of their parents who have conflicts in acting as “trustees” for their children while directly receiving benefits from their actions to inure benefits to themselves.  </w:t>
      </w:r>
    </w:p>
    <w:p w:rsidR="003F4FF1" w:rsidRDefault="003F4FF1" w:rsidP="00233105">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 xml:space="preserve">That TED should also have a Trustee Ad Litum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C827B0" w:rsidRPr="00C827B0" w:rsidRDefault="00C827B0" w:rsidP="00233105">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That on September 22, 2013 ELIOT filed an Answer &amp; Cross Claim against the following parties, TSPA, TESCHER, SPALLINA, TED, P. SIMON, D. SIMON, A. SIMON, THE SIMON LAW FIRM, IANTONI and FRIEDSTEIN and several business entities in a lawsuit in response to ELIOT being added as a Third Party</w:t>
      </w:r>
      <w:r w:rsidR="007C002D">
        <w:rPr>
          <w:rFonts w:ascii="Times New Roman" w:hAnsi="Times New Roman" w:cs="Times New Roman"/>
          <w:sz w:val="24"/>
          <w:szCs w:val="24"/>
        </w:rPr>
        <w:t xml:space="preserve"> Defendant</w:t>
      </w:r>
      <w:r w:rsidRPr="00C827B0">
        <w:rPr>
          <w:rFonts w:ascii="Times New Roman" w:hAnsi="Times New Roman" w:cs="Times New Roman"/>
          <w:sz w:val="24"/>
          <w:szCs w:val="24"/>
        </w:rPr>
        <w:t xml:space="preserve"> to a secreted Lawsuit filed by A. SIMON on behalf of TED and “Simon Bernstein Irrevocable Insurance Trust, Dtd 6/21/95.”  That the filing can be found at the URL @ </w:t>
      </w:r>
      <w:hyperlink r:id="rId23" w:history="1">
        <w:r w:rsidR="007C002D" w:rsidRPr="00623DF0">
          <w:rPr>
            <w:rStyle w:val="Hyperlink"/>
            <w:rFonts w:ascii="Times New Roman" w:hAnsi="Times New Roman" w:cs="Times New Roman"/>
            <w:sz w:val="24"/>
            <w:szCs w:val="24"/>
          </w:rPr>
          <w:t>www.iviewit.tv/20130921AnswerJacksonSimonEstateHeritage.pdf</w:t>
        </w:r>
      </w:hyperlink>
      <w:r w:rsidR="007C002D">
        <w:rPr>
          <w:rFonts w:ascii="Times New Roman" w:hAnsi="Times New Roman" w:cs="Times New Roman"/>
          <w:sz w:val="24"/>
          <w:szCs w:val="24"/>
        </w:rPr>
        <w:t xml:space="preserve"> </w:t>
      </w:r>
      <w:r w:rsidRPr="00C827B0">
        <w:rPr>
          <w:rFonts w:ascii="Times New Roman" w:hAnsi="Times New Roman" w:cs="Times New Roman"/>
          <w:sz w:val="24"/>
          <w:szCs w:val="24"/>
        </w:rPr>
        <w:t>, fully incorporated in entirety by reference herein.</w:t>
      </w:r>
    </w:p>
    <w:p w:rsidR="00760EFF" w:rsidRDefault="00760EFF" w:rsidP="00233105">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C827B0">
        <w:rPr>
          <w:rFonts w:ascii="Times New Roman" w:hAnsi="Times New Roman" w:cs="Times New Roman"/>
          <w:sz w:val="24"/>
          <w:szCs w:val="24"/>
        </w:rPr>
        <w:t xml:space="preserve"> ELIOT has filed a Cross Claim and Third Party complaint in a federal lawsuit in the US District Court, Northern District of Illinois and whereby that filing is Exhibited herein and in addition to the insurance fraud claims in Petition 1 and 7, as further evidence of fraud in the estates, enabled by the forged and fraudulent documents in </w:t>
      </w:r>
      <w:r w:rsidR="00364F8C">
        <w:rPr>
          <w:rFonts w:ascii="Times New Roman" w:hAnsi="Times New Roman" w:cs="Times New Roman"/>
          <w:sz w:val="24"/>
          <w:szCs w:val="24"/>
        </w:rPr>
        <w:t>SIMON’S</w:t>
      </w:r>
      <w:r w:rsidR="00C827B0">
        <w:rPr>
          <w:rFonts w:ascii="Times New Roman" w:hAnsi="Times New Roman" w:cs="Times New Roman"/>
          <w:sz w:val="24"/>
          <w:szCs w:val="24"/>
        </w:rPr>
        <w:t xml:space="preserve"> estate, as Exhibit ___ - ELIOT Answer, Cross Claim and Third Party Complaint.  </w:t>
      </w:r>
    </w:p>
    <w:p w:rsidR="00C827B0" w:rsidRPr="00760EFF" w:rsidRDefault="00C827B0"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must notify that </w:t>
      </w:r>
      <w:r w:rsidR="007C002D">
        <w:rPr>
          <w:rFonts w:ascii="Times New Roman" w:hAnsi="Times New Roman" w:cs="Times New Roman"/>
          <w:sz w:val="24"/>
          <w:szCs w:val="24"/>
        </w:rPr>
        <w:t>c</w:t>
      </w:r>
      <w:r>
        <w:rPr>
          <w:rFonts w:ascii="Times New Roman" w:hAnsi="Times New Roman" w:cs="Times New Roman"/>
          <w:sz w:val="24"/>
          <w:szCs w:val="24"/>
        </w:rPr>
        <w:t xml:space="preserve">ourt of its findings at the hearings and how it is alleged that all these frauds on the courts and beneficiaries may be inter related and how this lawsuit may have been filed to evade </w:t>
      </w:r>
      <w:r w:rsidR="007C002D">
        <w:rPr>
          <w:rFonts w:ascii="Times New Roman" w:hAnsi="Times New Roman" w:cs="Times New Roman"/>
          <w:sz w:val="24"/>
          <w:szCs w:val="24"/>
        </w:rPr>
        <w:t>this Court</w:t>
      </w:r>
      <w:r>
        <w:rPr>
          <w:rFonts w:ascii="Times New Roman" w:hAnsi="Times New Roman" w:cs="Times New Roman"/>
          <w:sz w:val="24"/>
          <w:szCs w:val="24"/>
        </w:rPr>
        <w:t xml:space="preserve"> and get</w:t>
      </w:r>
      <w:r w:rsidR="007C002D">
        <w:rPr>
          <w:rFonts w:ascii="Times New Roman" w:hAnsi="Times New Roman" w:cs="Times New Roman"/>
          <w:sz w:val="24"/>
          <w:szCs w:val="24"/>
        </w:rPr>
        <w:t xml:space="preserve"> around</w:t>
      </w:r>
      <w:r>
        <w:rPr>
          <w:rFonts w:ascii="Times New Roman" w:hAnsi="Times New Roman" w:cs="Times New Roman"/>
          <w:sz w:val="24"/>
          <w:szCs w:val="24"/>
        </w:rPr>
        <w:t xml:space="preserve"> the court order the life carrier demanded before paying benefit to the </w:t>
      </w:r>
      <w:r w:rsidR="007C002D">
        <w:rPr>
          <w:rFonts w:ascii="Times New Roman" w:hAnsi="Times New Roman" w:cs="Times New Roman"/>
          <w:sz w:val="24"/>
          <w:szCs w:val="24"/>
        </w:rPr>
        <w:t xml:space="preserve">wrong </w:t>
      </w:r>
      <w:r>
        <w:rPr>
          <w:rFonts w:ascii="Times New Roman" w:hAnsi="Times New Roman" w:cs="Times New Roman"/>
          <w:sz w:val="24"/>
          <w:szCs w:val="24"/>
        </w:rPr>
        <w:t xml:space="preserve">parties </w:t>
      </w:r>
      <w:r w:rsidR="007C002D">
        <w:rPr>
          <w:rFonts w:ascii="Times New Roman" w:hAnsi="Times New Roman" w:cs="Times New Roman"/>
          <w:sz w:val="24"/>
          <w:szCs w:val="24"/>
        </w:rPr>
        <w:t>and stop what appears a</w:t>
      </w:r>
      <w:r>
        <w:rPr>
          <w:rFonts w:ascii="Times New Roman" w:hAnsi="Times New Roman" w:cs="Times New Roman"/>
          <w:sz w:val="24"/>
          <w:szCs w:val="24"/>
        </w:rPr>
        <w:t xml:space="preserve"> fraudulent claim.</w:t>
      </w:r>
    </w:p>
    <w:p w:rsidR="00760EFF" w:rsidRPr="00EC6926" w:rsidRDefault="00760EFF" w:rsidP="00777D4C">
      <w:pPr>
        <w:pStyle w:val="Heading2"/>
        <w:jc w:val="center"/>
        <w:rPr>
          <w:rFonts w:ascii="Times New Roman Bold" w:hAnsi="Times New Roman Bold" w:cs="Times New Roman"/>
          <w:caps/>
          <w:color w:val="auto"/>
          <w:sz w:val="24"/>
          <w:szCs w:val="24"/>
        </w:rPr>
      </w:pPr>
      <w:bookmarkStart w:id="132" w:name="_Toc368208398"/>
      <w:r w:rsidRPr="00EC6926">
        <w:rPr>
          <w:rFonts w:ascii="Times New Roman Bold" w:hAnsi="Times New Roman Bold" w:cs="Times New Roman"/>
          <w:caps/>
          <w:color w:val="auto"/>
          <w:sz w:val="24"/>
          <w:szCs w:val="24"/>
        </w:rPr>
        <w:lastRenderedPageBreak/>
        <w:t>MOTION FOR GUARDIAN AD LITUM FOR THE CHILDREN OF TED, P. SIMON, IANTONI AND FRIEDSTEIN AND ASSIGN A TRUSTEE AD LITUM FOR TED FOR CONFLICTS OF INTEREST, CONVERSION AND MORE</w:t>
      </w:r>
      <w:bookmarkEnd w:id="132"/>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0C0113" w:rsidRDefault="00760EFF" w:rsidP="00233105">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TED, P. SIMON, IANTONI &amp; FRIEDSTEIN should have Guardian Ad Litum assigned to act as their children’s alleged “Trustees” until this Court can determine who the ultimate beneficiaries are</w:t>
      </w:r>
      <w:r w:rsidR="000C0113">
        <w:rPr>
          <w:rFonts w:ascii="Times New Roman" w:hAnsi="Times New Roman" w:cs="Times New Roman"/>
          <w:sz w:val="24"/>
          <w:szCs w:val="24"/>
        </w:rPr>
        <w:t xml:space="preserve"> and why they did not come forth regarding their knowledge that their signatures were fraudulent and as stated in their Affidavits FORGED, until after the authorities contacted them and other transgressions of fiduciary roles already evidenced herein and in Petitions 1-7</w:t>
      </w:r>
      <w:r w:rsidR="00FF7A89" w:rsidRPr="00FF7A89">
        <w:rPr>
          <w:rFonts w:ascii="Times New Roman" w:hAnsi="Times New Roman" w:cs="Times New Roman"/>
          <w:sz w:val="24"/>
          <w:szCs w:val="24"/>
        </w:rPr>
        <w:t xml:space="preserve">.  </w:t>
      </w:r>
    </w:p>
    <w:p w:rsidR="000C0113" w:rsidRDefault="000C0113" w:rsidP="002331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FF7A89" w:rsidRPr="00FF7A89">
        <w:rPr>
          <w:rFonts w:ascii="Times New Roman" w:hAnsi="Times New Roman" w:cs="Times New Roman"/>
          <w:sz w:val="24"/>
          <w:szCs w:val="24"/>
        </w:rPr>
        <w:t>s ELIOT pointed out in the hearing, each child of SIMON is now conflicted with their children directly as beneficiaries</w:t>
      </w:r>
      <w:r>
        <w:rPr>
          <w:rFonts w:ascii="Times New Roman" w:hAnsi="Times New Roman" w:cs="Times New Roman"/>
          <w:sz w:val="24"/>
          <w:szCs w:val="24"/>
        </w:rPr>
        <w:t xml:space="preserve"> and MANCERI agreed</w:t>
      </w:r>
      <w:r w:rsidR="00FF7A89" w:rsidRPr="00FF7A89">
        <w:rPr>
          <w:rFonts w:ascii="Times New Roman" w:hAnsi="Times New Roman" w:cs="Times New Roman"/>
          <w:sz w:val="24"/>
          <w:szCs w:val="24"/>
        </w:rPr>
        <w:t xml:space="preserve">.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6 MR. ELIOT BERNSTEIN: I think there are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7 other beneficiaries that are also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8 THE COURT: They signed off.</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9 MR. ELIOT BERNSTEIN: No, just their</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Page 36</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In Re_ The Estate of Shirley Bernstein.txt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10 parents have. The children don't even know.</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11 They're not even represented.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12 THE COURT: Well, the parents represent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13 the child.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14 MR. ELIOT BERNSTEIN: No, but they have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15 conflicting interests.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16 THE COURT: Well, you say that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17 MR. ELIOT BERNSTEIN: Our attorney wrote a</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18 subpoena and said it. I had to get two lawyers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19 because my attorney couldn't represent both</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20 sides of this.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21 MR. MANCERI: I'm very concerned about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22 something Mr. Bernstein just told The Court.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23 </w:t>
      </w:r>
      <w:r w:rsidRPr="000C0113">
        <w:rPr>
          <w:rFonts w:ascii="Consolas" w:hAnsi="Consolas" w:cs="Consolas"/>
          <w:b/>
        </w:rPr>
        <w:t>He's the one objecting they're in conflict,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24 </w:t>
      </w:r>
      <w:r w:rsidRPr="000C0113">
        <w:rPr>
          <w:rFonts w:ascii="Consolas" w:hAnsi="Consolas" w:cs="Consolas"/>
          <w:b/>
        </w:rPr>
        <w:t>he's stating from what I'm piecing together</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25 </w:t>
      </w:r>
      <w:r w:rsidRPr="000C0113">
        <w:rPr>
          <w:rFonts w:ascii="Consolas" w:hAnsi="Consolas" w:cs="Consolas"/>
          <w:b/>
        </w:rPr>
        <w:t>that he believes that his children are getting</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00065</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1 </w:t>
      </w:r>
      <w:r w:rsidRPr="000C0113">
        <w:rPr>
          <w:rFonts w:ascii="Consolas" w:hAnsi="Consolas" w:cs="Consolas"/>
          <w:b/>
        </w:rPr>
        <w:t>money that the parents really was supposed to</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 </w:t>
      </w:r>
      <w:r w:rsidRPr="000C0113">
        <w:rPr>
          <w:rFonts w:ascii="Consolas" w:hAnsi="Consolas" w:cs="Consolas"/>
          <w:b/>
        </w:rPr>
        <w:t>go to him personally.</w:t>
      </w:r>
      <w:r w:rsidRPr="000C0113">
        <w:rPr>
          <w:rFonts w:ascii="Consolas" w:hAnsi="Consolas" w:cs="Consolas"/>
        </w:rPr>
        <w:t xml:space="preserve"> </w:t>
      </w:r>
      <w:r w:rsidRPr="000C0113">
        <w:rPr>
          <w:rFonts w:ascii="Consolas" w:hAnsi="Consolas" w:cs="Consolas"/>
          <w:b/>
        </w:rPr>
        <w:t>He's got the inherent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3 </w:t>
      </w:r>
      <w:r w:rsidRPr="000C0113">
        <w:rPr>
          <w:rFonts w:ascii="Consolas" w:hAnsi="Consolas" w:cs="Consolas"/>
          <w:b/>
        </w:rPr>
        <w:t>conflict with that mindset.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lastRenderedPageBreak/>
        <w:t xml:space="preserve">4 MR. ELIOT BERNSTEIN: </w:t>
      </w:r>
      <w:r w:rsidRPr="000C0113">
        <w:rPr>
          <w:rFonts w:ascii="Consolas" w:hAnsi="Consolas" w:cs="Consolas"/>
          <w:b/>
        </w:rPr>
        <w:t>I'm not saying I</w:t>
      </w:r>
    </w:p>
    <w:p w:rsidR="000C0113" w:rsidRPr="000C0113" w:rsidRDefault="000C0113" w:rsidP="000C0113">
      <w:pPr>
        <w:spacing w:line="480" w:lineRule="auto"/>
        <w:ind w:left="1440" w:right="1440"/>
        <w:rPr>
          <w:rFonts w:ascii="Times New Roman" w:hAnsi="Times New Roman" w:cs="Times New Roman"/>
          <w:sz w:val="24"/>
          <w:szCs w:val="24"/>
        </w:rPr>
      </w:pPr>
      <w:r w:rsidRPr="000C0113">
        <w:rPr>
          <w:rFonts w:ascii="Consolas" w:hAnsi="Consolas" w:cs="Consolas"/>
        </w:rPr>
        <w:t xml:space="preserve">5 </w:t>
      </w:r>
      <w:r w:rsidRPr="000C0113">
        <w:rPr>
          <w:rFonts w:ascii="Consolas" w:hAnsi="Consolas" w:cs="Consolas"/>
          <w:b/>
        </w:rPr>
        <w:t>don't</w:t>
      </w:r>
      <w:r w:rsidRPr="000C0113">
        <w:rPr>
          <w:rFonts w:ascii="Consolas" w:hAnsi="Consolas" w:cs="Consolas"/>
        </w:rPr>
        <w:t>.</w:t>
      </w:r>
    </w:p>
    <w:p w:rsidR="00FF7A89" w:rsidRPr="00FF7A89" w:rsidRDefault="000C0113" w:rsidP="000C011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This is true that ELIOT has a conflict with the who the beneficiaries are ultimately to be, he or his children and has the same conflict in taking insurance money to himself through the SAMR Trust and Beneficiary Scheme and putting in his pocket instead of through the estate to his children, if they are determined the beneficiaries.  </w:t>
      </w:r>
      <w:r w:rsidR="00FF7A89" w:rsidRPr="00FF7A89">
        <w:rPr>
          <w:rFonts w:ascii="Times New Roman" w:hAnsi="Times New Roman" w:cs="Times New Roman"/>
          <w:sz w:val="24"/>
          <w:szCs w:val="24"/>
        </w:rPr>
        <w:t>In fact, ELIOT</w:t>
      </w:r>
      <w:r>
        <w:rPr>
          <w:rFonts w:ascii="Times New Roman" w:hAnsi="Times New Roman" w:cs="Times New Roman"/>
          <w:sz w:val="24"/>
          <w:szCs w:val="24"/>
        </w:rPr>
        <w:t xml:space="preserve"> was the only child that</w:t>
      </w:r>
      <w:r w:rsidR="00FF7A89" w:rsidRPr="00FF7A89">
        <w:rPr>
          <w:rFonts w:ascii="Times New Roman" w:hAnsi="Times New Roman" w:cs="Times New Roman"/>
          <w:sz w:val="24"/>
          <w:szCs w:val="24"/>
        </w:rPr>
        <w:t xml:space="preserve"> retained</w:t>
      </w:r>
      <w:r>
        <w:rPr>
          <w:rFonts w:ascii="Times New Roman" w:hAnsi="Times New Roman" w:cs="Times New Roman"/>
          <w:sz w:val="24"/>
          <w:szCs w:val="24"/>
        </w:rPr>
        <w:t xml:space="preserve"> independent</w:t>
      </w:r>
      <w:r w:rsidR="00FF7A89" w:rsidRPr="00FF7A89">
        <w:rPr>
          <w:rFonts w:ascii="Times New Roman" w:hAnsi="Times New Roman" w:cs="Times New Roman"/>
          <w:sz w:val="24"/>
          <w:szCs w:val="24"/>
        </w:rPr>
        <w:t xml:space="preserve"> counsel for his children with one law firm</w:t>
      </w:r>
      <w:r>
        <w:rPr>
          <w:rFonts w:ascii="Times New Roman" w:hAnsi="Times New Roman" w:cs="Times New Roman"/>
          <w:sz w:val="24"/>
          <w:szCs w:val="24"/>
        </w:rPr>
        <w:t xml:space="preserve"> for them and ELIOT no longer represented </w:t>
      </w:r>
      <w:r w:rsidR="00FF7A89" w:rsidRPr="00FF7A89">
        <w:rPr>
          <w:rFonts w:ascii="Times New Roman" w:hAnsi="Times New Roman" w:cs="Times New Roman"/>
          <w:sz w:val="24"/>
          <w:szCs w:val="24"/>
        </w:rPr>
        <w:t xml:space="preserve">and had to sign release papers to Tripp Scott to separate </w:t>
      </w:r>
      <w:r>
        <w:rPr>
          <w:rFonts w:ascii="Times New Roman" w:hAnsi="Times New Roman" w:cs="Times New Roman"/>
          <w:sz w:val="24"/>
          <w:szCs w:val="24"/>
        </w:rPr>
        <w:t>ELIOT and his children from being jointly represented by</w:t>
      </w:r>
      <w:r w:rsidR="00FF7A89" w:rsidRPr="00FF7A89">
        <w:rPr>
          <w:rFonts w:ascii="Times New Roman" w:hAnsi="Times New Roman" w:cs="Times New Roman"/>
          <w:sz w:val="24"/>
          <w:szCs w:val="24"/>
        </w:rPr>
        <w:t xml:space="preserve"> counsel due to</w:t>
      </w:r>
      <w:r>
        <w:rPr>
          <w:rFonts w:ascii="Times New Roman" w:hAnsi="Times New Roman" w:cs="Times New Roman"/>
          <w:sz w:val="24"/>
          <w:szCs w:val="24"/>
        </w:rPr>
        <w:t xml:space="preserve"> the</w:t>
      </w:r>
      <w:r w:rsidR="00FF7A89" w:rsidRPr="00FF7A89">
        <w:rPr>
          <w:rFonts w:ascii="Times New Roman" w:hAnsi="Times New Roman" w:cs="Times New Roman"/>
          <w:sz w:val="24"/>
          <w:szCs w:val="24"/>
        </w:rPr>
        <w:t xml:space="preserve"> conflicts related to assets of the estates where conflicts arose, as in the insurance policy of SIMON</w:t>
      </w:r>
      <w:r>
        <w:rPr>
          <w:rFonts w:ascii="Times New Roman" w:hAnsi="Times New Roman" w:cs="Times New Roman"/>
          <w:sz w:val="24"/>
          <w:szCs w:val="24"/>
        </w:rPr>
        <w:t xml:space="preserve"> or the Condominium sale.  </w:t>
      </w:r>
      <w:r w:rsidR="00FF7A89" w:rsidRPr="00FF7A89">
        <w:rPr>
          <w:rFonts w:ascii="Times New Roman" w:hAnsi="Times New Roman" w:cs="Times New Roman"/>
          <w:sz w:val="24"/>
          <w:szCs w:val="24"/>
        </w:rPr>
        <w:t>That despite knowing of the</w:t>
      </w:r>
      <w:r>
        <w:rPr>
          <w:rFonts w:ascii="Times New Roman" w:hAnsi="Times New Roman" w:cs="Times New Roman"/>
          <w:sz w:val="24"/>
          <w:szCs w:val="24"/>
        </w:rPr>
        <w:t>se</w:t>
      </w:r>
      <w:r w:rsidR="00FF7A89" w:rsidRPr="00FF7A89">
        <w:rPr>
          <w:rFonts w:ascii="Times New Roman" w:hAnsi="Times New Roman" w:cs="Times New Roman"/>
          <w:sz w:val="24"/>
          <w:szCs w:val="24"/>
        </w:rPr>
        <w:t xml:space="preserve"> conflicts between themselves and their children, each of the children</w:t>
      </w:r>
      <w:r>
        <w:rPr>
          <w:rFonts w:ascii="Times New Roman" w:hAnsi="Times New Roman" w:cs="Times New Roman"/>
          <w:sz w:val="24"/>
          <w:szCs w:val="24"/>
        </w:rPr>
        <w:t>,</w:t>
      </w:r>
      <w:r w:rsidR="00FF7A89" w:rsidRPr="00FF7A89">
        <w:rPr>
          <w:rFonts w:ascii="Times New Roman" w:hAnsi="Times New Roman" w:cs="Times New Roman"/>
          <w:sz w:val="24"/>
          <w:szCs w:val="24"/>
        </w:rPr>
        <w:t xml:space="preserve"> except ELIOT, failed to retain independent counsel for their children separate from their counsel (which none of them have) in efforts to parse the </w:t>
      </w:r>
      <w:r>
        <w:rPr>
          <w:rFonts w:ascii="Times New Roman" w:hAnsi="Times New Roman" w:cs="Times New Roman"/>
          <w:sz w:val="24"/>
          <w:szCs w:val="24"/>
        </w:rPr>
        <w:t xml:space="preserve">inherent </w:t>
      </w:r>
      <w:r w:rsidR="00FF7A89" w:rsidRPr="00FF7A89">
        <w:rPr>
          <w:rFonts w:ascii="Times New Roman" w:hAnsi="Times New Roman" w:cs="Times New Roman"/>
          <w:sz w:val="24"/>
          <w:szCs w:val="24"/>
        </w:rPr>
        <w:t>conflict</w:t>
      </w:r>
      <w:r>
        <w:rPr>
          <w:rFonts w:ascii="Times New Roman" w:hAnsi="Times New Roman" w:cs="Times New Roman"/>
          <w:sz w:val="24"/>
          <w:szCs w:val="24"/>
        </w:rPr>
        <w:t>s</w:t>
      </w:r>
      <w:r w:rsidR="00FF7A89" w:rsidRPr="00FF7A89">
        <w:rPr>
          <w:rFonts w:ascii="Times New Roman" w:hAnsi="Times New Roman" w:cs="Times New Roman"/>
          <w:sz w:val="24"/>
          <w:szCs w:val="24"/>
        </w:rPr>
        <w:t xml:space="preserve"> and </w:t>
      </w:r>
      <w:r>
        <w:rPr>
          <w:rFonts w:ascii="Times New Roman" w:hAnsi="Times New Roman" w:cs="Times New Roman"/>
          <w:sz w:val="24"/>
          <w:szCs w:val="24"/>
        </w:rPr>
        <w:t>still</w:t>
      </w:r>
      <w:r w:rsidR="00FF7A89" w:rsidRPr="00FF7A89">
        <w:rPr>
          <w:rFonts w:ascii="Times New Roman" w:hAnsi="Times New Roman" w:cs="Times New Roman"/>
          <w:sz w:val="24"/>
          <w:szCs w:val="24"/>
        </w:rPr>
        <w:t xml:space="preserve"> </w:t>
      </w:r>
      <w:r>
        <w:rPr>
          <w:rFonts w:ascii="Times New Roman" w:hAnsi="Times New Roman" w:cs="Times New Roman"/>
          <w:sz w:val="24"/>
          <w:szCs w:val="24"/>
        </w:rPr>
        <w:t xml:space="preserve">went ahead and </w:t>
      </w:r>
      <w:r w:rsidR="00FF7A89" w:rsidRPr="00FF7A89">
        <w:rPr>
          <w:rFonts w:ascii="Times New Roman" w:hAnsi="Times New Roman" w:cs="Times New Roman"/>
          <w:sz w:val="24"/>
          <w:szCs w:val="24"/>
        </w:rPr>
        <w:t>act</w:t>
      </w:r>
      <w:r>
        <w:rPr>
          <w:rFonts w:ascii="Times New Roman" w:hAnsi="Times New Roman" w:cs="Times New Roman"/>
          <w:sz w:val="24"/>
          <w:szCs w:val="24"/>
        </w:rPr>
        <w:t>ed</w:t>
      </w:r>
      <w:r w:rsidR="00FF7A89" w:rsidRPr="00FF7A89">
        <w:rPr>
          <w:rFonts w:ascii="Times New Roman" w:hAnsi="Times New Roman" w:cs="Times New Roman"/>
          <w:sz w:val="24"/>
          <w:szCs w:val="24"/>
        </w:rPr>
        <w:t xml:space="preserve"> as alleged “Trustees” for their children, </w:t>
      </w:r>
      <w:r>
        <w:rPr>
          <w:rFonts w:ascii="Times New Roman" w:hAnsi="Times New Roman" w:cs="Times New Roman"/>
          <w:sz w:val="24"/>
          <w:szCs w:val="24"/>
        </w:rPr>
        <w:t>while trying to</w:t>
      </w:r>
      <w:r w:rsidR="00FF7A89" w:rsidRPr="00FF7A89">
        <w:rPr>
          <w:rFonts w:ascii="Times New Roman" w:hAnsi="Times New Roman" w:cs="Times New Roman"/>
          <w:sz w:val="24"/>
          <w:szCs w:val="24"/>
        </w:rPr>
        <w:t xml:space="preserve"> walk the </w:t>
      </w:r>
      <w:r>
        <w:rPr>
          <w:rFonts w:ascii="Times New Roman" w:hAnsi="Times New Roman" w:cs="Times New Roman"/>
          <w:sz w:val="24"/>
          <w:szCs w:val="24"/>
        </w:rPr>
        <w:t xml:space="preserve">death benefit </w:t>
      </w:r>
      <w:r w:rsidR="00FF7A89" w:rsidRPr="00FF7A89">
        <w:rPr>
          <w:rFonts w:ascii="Times New Roman" w:hAnsi="Times New Roman" w:cs="Times New Roman"/>
          <w:sz w:val="24"/>
          <w:szCs w:val="24"/>
        </w:rPr>
        <w:t>proceeds out the door of the insurance company to themselves</w:t>
      </w:r>
      <w:r>
        <w:rPr>
          <w:rFonts w:ascii="Times New Roman" w:hAnsi="Times New Roman" w:cs="Times New Roman"/>
          <w:sz w:val="24"/>
          <w:szCs w:val="24"/>
        </w:rPr>
        <w:t xml:space="preserve"> and completely skip the estate and the requested “court order”</w:t>
      </w:r>
      <w:r w:rsidR="00FF7A89" w:rsidRPr="00FF7A89">
        <w:rPr>
          <w:rFonts w:ascii="Times New Roman" w:hAnsi="Times New Roman" w:cs="Times New Roman"/>
          <w:sz w:val="24"/>
          <w:szCs w:val="24"/>
        </w:rPr>
        <w:t xml:space="preserve"> in several failed schemes exhibited already herein</w:t>
      </w:r>
      <w:r w:rsidR="00726DEC">
        <w:rPr>
          <w:rFonts w:ascii="Times New Roman" w:hAnsi="Times New Roman" w:cs="Times New Roman"/>
          <w:sz w:val="24"/>
          <w:szCs w:val="24"/>
        </w:rPr>
        <w:t xml:space="preserve"> and Petitions 1-7</w:t>
      </w:r>
      <w:r w:rsidR="00FF7A89" w:rsidRPr="00FF7A89">
        <w:rPr>
          <w:rFonts w:ascii="Times New Roman" w:hAnsi="Times New Roman" w:cs="Times New Roman"/>
          <w:sz w:val="24"/>
          <w:szCs w:val="24"/>
        </w:rPr>
        <w:t>.</w:t>
      </w:r>
    </w:p>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r w:rsidR="00EF661D">
        <w:rPr>
          <w:rFonts w:ascii="Times New Roman" w:hAnsi="Times New Roman" w:cs="Times New Roman"/>
          <w:b/>
          <w:sz w:val="24"/>
          <w:szCs w:val="24"/>
        </w:rPr>
        <w:t xml:space="preserve"> THIS COURT</w:t>
      </w:r>
      <w:r w:rsidRPr="00BD35B8">
        <w:rPr>
          <w:rFonts w:ascii="Times New Roman" w:hAnsi="Times New Roman" w:cs="Times New Roman"/>
          <w:b/>
          <w:sz w:val="24"/>
          <w:szCs w:val="24"/>
        </w:rPr>
        <w:t>:</w:t>
      </w:r>
    </w:p>
    <w:p w:rsidR="002D6B6E" w:rsidRDefault="002D6B6E"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 xml:space="preserve">to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lastRenderedPageBreak/>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w:t>
      </w:r>
      <w:r w:rsidR="00BB6496">
        <w:rPr>
          <w:rFonts w:ascii="Times New Roman" w:hAnsi="Times New Roman" w:cs="Times New Roman"/>
          <w:sz w:val="24"/>
          <w:szCs w:val="24"/>
        </w:rPr>
        <w:t xml:space="preserve">IANTONI and FRIEDSTEIN </w:t>
      </w:r>
      <w:r w:rsidRPr="00FF7A89">
        <w:rPr>
          <w:rFonts w:ascii="Times New Roman" w:hAnsi="Times New Roman" w:cs="Times New Roman"/>
          <w:sz w:val="24"/>
          <w:szCs w:val="24"/>
        </w:rPr>
        <w:t xml:space="preserve">or ELIOT, </w:t>
      </w:r>
      <w:r w:rsidR="00BB6496">
        <w:rPr>
          <w:rFonts w:ascii="Times New Roman" w:hAnsi="Times New Roman" w:cs="Times New Roman"/>
          <w:sz w:val="24"/>
          <w:szCs w:val="24"/>
        </w:rPr>
        <w:t xml:space="preserve">IANTONI and FRIEDSTEIN </w:t>
      </w:r>
      <w:r w:rsidR="00321ED2" w:rsidRPr="00FF7A89">
        <w:rPr>
          <w:rFonts w:ascii="Times New Roman" w:hAnsi="Times New Roman" w:cs="Times New Roman"/>
          <w:sz w:val="24"/>
          <w:szCs w:val="24"/>
        </w:rPr>
        <w:t>and there are major differences in the outcome for ELIOT and his children beneficiaries</w:t>
      </w:r>
      <w:r w:rsidRPr="00FF7A89">
        <w:rPr>
          <w:rFonts w:ascii="Times New Roman" w:hAnsi="Times New Roman" w:cs="Times New Roman"/>
          <w:sz w:val="24"/>
          <w:szCs w:val="24"/>
        </w:rPr>
        <w:t>.</w:t>
      </w:r>
    </w:p>
    <w:p w:rsidR="00601DEB" w:rsidRPr="00601DEB" w:rsidRDefault="00601DEB" w:rsidP="00601DEB">
      <w:pPr>
        <w:pStyle w:val="ListParagraph"/>
        <w:numPr>
          <w:ilvl w:val="0"/>
          <w:numId w:val="7"/>
        </w:numPr>
        <w:spacing w:line="480" w:lineRule="auto"/>
        <w:rPr>
          <w:rFonts w:ascii="Times New Roman" w:hAnsi="Times New Roman" w:cs="Times New Roman"/>
          <w:sz w:val="24"/>
          <w:szCs w:val="24"/>
        </w:rPr>
      </w:pPr>
      <w:r w:rsidRPr="00601DEB">
        <w:rPr>
          <w:rFonts w:ascii="Times New Roman" w:hAnsi="Times New Roman" w:cs="Times New Roman"/>
          <w:sz w:val="24"/>
          <w:szCs w:val="24"/>
        </w:rPr>
        <w:t>That based on the evidence already presented herein and in Petitions 1-7, ELIOT requests that this Court order Forensic experts to examine ALL documents and records in the estates of both SHIRLEY and SIMON as they relate to SHIRLEY and force the parties who have created these messes through criminal acts upon this Court and others to pay all expenses to cover the costs and post further bonds and surety and any other relief Your Honor sees fit to protect the estate and ultimate beneficiaries from any of these costs due to the acts of others.</w:t>
      </w:r>
    </w:p>
    <w:p w:rsidR="00601DEB" w:rsidRDefault="00601DEB" w:rsidP="00FF7A89">
      <w:pPr>
        <w:pStyle w:val="ListParagraph"/>
        <w:numPr>
          <w:ilvl w:val="0"/>
          <w:numId w:val="7"/>
        </w:numPr>
        <w:spacing w:line="480" w:lineRule="auto"/>
        <w:rPr>
          <w:rFonts w:ascii="Times New Roman" w:hAnsi="Times New Roman" w:cs="Times New Roman"/>
          <w:sz w:val="24"/>
          <w:szCs w:val="24"/>
        </w:rPr>
      </w:pP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 URL’s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Whistleblower Christine C. Anderson 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w:t>
      </w:r>
      <w:r w:rsidRPr="00E54032">
        <w:rPr>
          <w:rFonts w:ascii="Times New Roman" w:hAnsi="Times New Roman" w:cs="Times New Roman"/>
          <w:sz w:val="24"/>
          <w:szCs w:val="24"/>
        </w:rPr>
        <w:lastRenderedPageBreak/>
        <w:t xml:space="preserve">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ind w:right="3240"/>
        <w:rPr>
          <w:rFonts w:ascii="Times New Roman" w:hAnsi="Times New Roman"/>
          <w:caps/>
          <w:sz w:val="24"/>
          <w:szCs w:val="24"/>
        </w:rPr>
      </w:pPr>
      <w:r w:rsidRPr="00162BB7">
        <w:rPr>
          <w:rFonts w:ascii="Times New Roman" w:hAnsi="Times New Roman"/>
          <w:caps/>
          <w:sz w:val="24"/>
          <w:szCs w:val="24"/>
        </w:rPr>
        <w:br w:type="page"/>
      </w: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lastRenderedPageBreak/>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Robert L. Spallina, Esq.</w:t>
      </w:r>
    </w:p>
    <w:p w:rsidR="004B6B06" w:rsidRPr="00162BB7" w:rsidRDefault="004B6B06" w:rsidP="004B6B06">
      <w:pPr>
        <w:pStyle w:val="NoSpacing"/>
        <w:rPr>
          <w:sz w:val="24"/>
          <w:szCs w:val="24"/>
        </w:rPr>
      </w:pPr>
      <w:r w:rsidRPr="00162BB7">
        <w:rPr>
          <w:sz w:val="24"/>
          <w:szCs w:val="24"/>
        </w:rPr>
        <w:t>Tescher &amp; Spallina, P.A.</w:t>
      </w:r>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46FC3" w:rsidP="004B6B06">
      <w:pPr>
        <w:pStyle w:val="NoSpacing"/>
        <w:rPr>
          <w:sz w:val="24"/>
          <w:szCs w:val="24"/>
        </w:rPr>
      </w:pPr>
      <w:hyperlink r:id="rId24" w:history="1">
        <w:r w:rsidR="004B6B06" w:rsidRPr="008C0449">
          <w:rPr>
            <w:rStyle w:val="Hyperlink"/>
            <w:sz w:val="24"/>
            <w:szCs w:val="24"/>
          </w:rPr>
          <w:t>rspallina@tescherspallina.com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Donald Tescher, Esq.</w:t>
      </w:r>
    </w:p>
    <w:p w:rsidR="004B6B06" w:rsidRPr="00162BB7" w:rsidRDefault="004B6B06" w:rsidP="004B6B06">
      <w:pPr>
        <w:pStyle w:val="NoSpacing"/>
        <w:rPr>
          <w:sz w:val="24"/>
          <w:szCs w:val="24"/>
        </w:rPr>
      </w:pPr>
      <w:r w:rsidRPr="00162BB7">
        <w:rPr>
          <w:sz w:val="24"/>
          <w:szCs w:val="24"/>
        </w:rPr>
        <w:t>Tescher &amp; Spallina, P.A.</w:t>
      </w:r>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46FC3" w:rsidP="004B6B06">
      <w:pPr>
        <w:pStyle w:val="NoSpacing"/>
        <w:rPr>
          <w:sz w:val="24"/>
          <w:szCs w:val="24"/>
        </w:rPr>
      </w:pPr>
      <w:hyperlink r:id="rId25" w:history="1">
        <w:r w:rsidR="004B6B06" w:rsidRPr="008C0449">
          <w:rPr>
            <w:rStyle w:val="Hyperlink"/>
            <w:sz w:val="24"/>
            <w:szCs w:val="24"/>
          </w:rPr>
          <w:t>dtescher@tescherspallina.com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Theodore Stuart Bernstein</w:t>
      </w:r>
    </w:p>
    <w:p w:rsidR="004B6B06" w:rsidRPr="00152663" w:rsidRDefault="004B6B06" w:rsidP="004B6B06">
      <w:pPr>
        <w:pStyle w:val="NoSpacing"/>
        <w:rPr>
          <w:sz w:val="24"/>
          <w:szCs w:val="24"/>
        </w:rPr>
      </w:pPr>
      <w:r w:rsidRPr="00152663">
        <w:rPr>
          <w:sz w:val="24"/>
          <w:szCs w:val="24"/>
        </w:rPr>
        <w:t>Life Insurance Concepts</w:t>
      </w:r>
    </w:p>
    <w:p w:rsidR="004B6B06" w:rsidRPr="00152663" w:rsidRDefault="004B6B06" w:rsidP="004B6B06">
      <w:pPr>
        <w:pStyle w:val="NoSpacing"/>
        <w:rPr>
          <w:sz w:val="24"/>
          <w:szCs w:val="24"/>
        </w:rPr>
      </w:pPr>
      <w:r w:rsidRPr="00152663">
        <w:rPr>
          <w:sz w:val="24"/>
          <w:szCs w:val="24"/>
        </w:rPr>
        <w:t>950 Peninsula Corporate Circle, Suite 3010</w:t>
      </w:r>
    </w:p>
    <w:p w:rsidR="004B6B06" w:rsidRDefault="004B6B06" w:rsidP="004B6B06">
      <w:pPr>
        <w:pStyle w:val="NoSpacing"/>
        <w:rPr>
          <w:sz w:val="24"/>
          <w:szCs w:val="24"/>
        </w:rPr>
      </w:pPr>
      <w:r w:rsidRPr="00152663">
        <w:rPr>
          <w:sz w:val="24"/>
          <w:szCs w:val="24"/>
        </w:rPr>
        <w:t>Boca Raton, Florida 3348</w:t>
      </w:r>
      <w:r>
        <w:rPr>
          <w:sz w:val="24"/>
          <w:szCs w:val="24"/>
        </w:rPr>
        <w:t>7</w:t>
      </w:r>
    </w:p>
    <w:p w:rsidR="004B6B06" w:rsidRPr="00162BB7" w:rsidRDefault="00A46FC3" w:rsidP="004B6B06">
      <w:pPr>
        <w:pStyle w:val="NoSpacing"/>
        <w:rPr>
          <w:sz w:val="24"/>
          <w:szCs w:val="24"/>
        </w:rPr>
      </w:pPr>
      <w:hyperlink r:id="rId26" w:history="1">
        <w:r w:rsidR="004B6B06" w:rsidRPr="008C0449">
          <w:rPr>
            <w:rStyle w:val="Hyperlink"/>
            <w:sz w:val="24"/>
            <w:szCs w:val="24"/>
          </w:rPr>
          <w:t>tbernstein@lifeinsuranceconcepts.com</w:t>
        </w:r>
      </w:hyperlink>
      <w:r w:rsidR="004B6B06">
        <w:rPr>
          <w:sz w:val="24"/>
          <w:szCs w:val="24"/>
        </w:rPr>
        <w:t xml:space="preserve"> </w:t>
      </w:r>
    </w:p>
    <w:p w:rsidR="004B6B06" w:rsidRDefault="004B6B06" w:rsidP="004B6B06">
      <w:pPr>
        <w:pStyle w:val="NoSpacing"/>
        <w:rPr>
          <w:sz w:val="24"/>
          <w:szCs w:val="24"/>
        </w:rPr>
      </w:pPr>
    </w:p>
    <w:p w:rsidR="004B6B06" w:rsidRPr="00152663" w:rsidRDefault="004B6B06" w:rsidP="004B6B06">
      <w:pPr>
        <w:pStyle w:val="NoSpacing"/>
        <w:rPr>
          <w:b/>
          <w:sz w:val="24"/>
          <w:szCs w:val="24"/>
        </w:rPr>
      </w:pPr>
      <w:r w:rsidRPr="00152663">
        <w:rPr>
          <w:b/>
          <w:sz w:val="24"/>
          <w:szCs w:val="24"/>
        </w:rPr>
        <w:t>Interested Parties and Trustees for Beneficiaries</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Lisa Sue Friedstein</w:t>
      </w:r>
    </w:p>
    <w:p w:rsidR="004B6B06" w:rsidRPr="00162BB7" w:rsidRDefault="004B6B06" w:rsidP="004B6B06">
      <w:pPr>
        <w:pStyle w:val="NoSpacing"/>
        <w:rPr>
          <w:sz w:val="24"/>
          <w:szCs w:val="24"/>
        </w:rPr>
      </w:pPr>
      <w:r w:rsidRPr="00162BB7">
        <w:rPr>
          <w:sz w:val="24"/>
          <w:szCs w:val="24"/>
        </w:rPr>
        <w:t>2142 Churchill Lane</w:t>
      </w:r>
    </w:p>
    <w:p w:rsidR="004B6B06" w:rsidRDefault="004B6B06" w:rsidP="004B6B06">
      <w:pPr>
        <w:pStyle w:val="NoSpacing"/>
        <w:rPr>
          <w:sz w:val="24"/>
          <w:szCs w:val="24"/>
        </w:rPr>
      </w:pPr>
      <w:r w:rsidRPr="00162BB7">
        <w:rPr>
          <w:sz w:val="24"/>
          <w:szCs w:val="24"/>
        </w:rPr>
        <w:t>Highland Park IL 60035</w:t>
      </w:r>
    </w:p>
    <w:p w:rsidR="004B6B06" w:rsidRPr="00162BB7" w:rsidRDefault="00A46FC3" w:rsidP="004B6B06">
      <w:pPr>
        <w:pStyle w:val="NoSpacing"/>
        <w:rPr>
          <w:sz w:val="24"/>
          <w:szCs w:val="24"/>
        </w:rPr>
      </w:pPr>
      <w:hyperlink r:id="rId27" w:history="1">
        <w:r w:rsidR="004B6B06" w:rsidRPr="008C0449">
          <w:rPr>
            <w:rStyle w:val="Hyperlink"/>
            <w:sz w:val="24"/>
            <w:szCs w:val="24"/>
          </w:rPr>
          <w:t>Lisa@friedsteins.com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Jill Marla Iantoni</w:t>
      </w:r>
    </w:p>
    <w:p w:rsidR="004B6B06" w:rsidRPr="00162BB7" w:rsidRDefault="004B6B06" w:rsidP="004B6B06">
      <w:pPr>
        <w:pStyle w:val="NoSpacing"/>
        <w:rPr>
          <w:sz w:val="24"/>
          <w:szCs w:val="24"/>
        </w:rPr>
      </w:pPr>
      <w:r w:rsidRPr="00162BB7">
        <w:rPr>
          <w:sz w:val="24"/>
          <w:szCs w:val="24"/>
        </w:rPr>
        <w:t>2101 Magnolia Lane</w:t>
      </w:r>
    </w:p>
    <w:p w:rsidR="004B6B06" w:rsidRDefault="004B6B06" w:rsidP="004B6B06">
      <w:pPr>
        <w:pStyle w:val="NoSpacing"/>
        <w:rPr>
          <w:sz w:val="24"/>
          <w:szCs w:val="24"/>
        </w:rPr>
      </w:pPr>
      <w:r w:rsidRPr="00162BB7">
        <w:rPr>
          <w:sz w:val="24"/>
          <w:szCs w:val="24"/>
        </w:rPr>
        <w:t>Highland Park, IL  60035</w:t>
      </w:r>
    </w:p>
    <w:p w:rsidR="004B6B06" w:rsidRPr="00162BB7" w:rsidRDefault="00A46FC3" w:rsidP="004B6B06">
      <w:pPr>
        <w:pStyle w:val="NoSpacing"/>
        <w:rPr>
          <w:sz w:val="24"/>
          <w:szCs w:val="24"/>
        </w:rPr>
      </w:pPr>
      <w:hyperlink r:id="rId28" w:history="1">
        <w:r w:rsidR="004B6B06" w:rsidRPr="008C0449">
          <w:rPr>
            <w:rStyle w:val="Hyperlink"/>
            <w:sz w:val="24"/>
            <w:szCs w:val="24"/>
          </w:rPr>
          <w:t>jilliantoni@gmail.com</w:t>
        </w:r>
      </w:hyperlink>
      <w:r w:rsidR="004B6B06">
        <w:rPr>
          <w:sz w:val="24"/>
          <w:szCs w:val="24"/>
        </w:rPr>
        <w:t xml:space="preserve"> </w:t>
      </w:r>
    </w:p>
    <w:p w:rsidR="004B6B06" w:rsidRPr="00162BB7" w:rsidRDefault="004B6B06" w:rsidP="004B6B06">
      <w:pPr>
        <w:pStyle w:val="NoSpacing"/>
        <w:rPr>
          <w:sz w:val="24"/>
          <w:szCs w:val="24"/>
        </w:rPr>
      </w:pPr>
    </w:p>
    <w:p w:rsidR="004B6B06" w:rsidRDefault="004B6B06" w:rsidP="004B6B06">
      <w:pPr>
        <w:rPr>
          <w:rFonts w:ascii="Times New Roman" w:eastAsia="Times New Roman" w:hAnsi="Times New Roman" w:cs="Times New Roman"/>
          <w:sz w:val="24"/>
          <w:szCs w:val="24"/>
        </w:rPr>
      </w:pPr>
      <w:r>
        <w:rPr>
          <w:sz w:val="24"/>
          <w:szCs w:val="24"/>
        </w:rPr>
        <w:br w:type="page"/>
      </w:r>
    </w:p>
    <w:p w:rsidR="004B6B06" w:rsidRPr="00162BB7" w:rsidRDefault="004B6B06" w:rsidP="004B6B06">
      <w:pPr>
        <w:pStyle w:val="NoSpacing"/>
        <w:rPr>
          <w:sz w:val="24"/>
          <w:szCs w:val="24"/>
        </w:rPr>
      </w:pPr>
      <w:r w:rsidRPr="00162BB7">
        <w:rPr>
          <w:sz w:val="24"/>
          <w:szCs w:val="24"/>
        </w:rPr>
        <w:lastRenderedPageBreak/>
        <w:t>Pamela Beth Simon</w:t>
      </w:r>
    </w:p>
    <w:p w:rsidR="004B6B06" w:rsidRPr="00162BB7" w:rsidRDefault="004B6B06" w:rsidP="004B6B06">
      <w:pPr>
        <w:pStyle w:val="NoSpacing"/>
        <w:rPr>
          <w:sz w:val="24"/>
          <w:szCs w:val="24"/>
        </w:rPr>
      </w:pPr>
      <w:r w:rsidRPr="00162BB7">
        <w:rPr>
          <w:sz w:val="24"/>
          <w:szCs w:val="24"/>
        </w:rPr>
        <w:t>950 North Michigan Avenue</w:t>
      </w:r>
    </w:p>
    <w:p w:rsidR="004B6B06" w:rsidRPr="00162BB7" w:rsidRDefault="004B6B06" w:rsidP="004B6B06">
      <w:pPr>
        <w:pStyle w:val="NoSpacing"/>
        <w:rPr>
          <w:sz w:val="24"/>
          <w:szCs w:val="24"/>
        </w:rPr>
      </w:pPr>
      <w:r w:rsidRPr="00162BB7">
        <w:rPr>
          <w:sz w:val="24"/>
          <w:szCs w:val="24"/>
        </w:rPr>
        <w:t>Suite 2603</w:t>
      </w:r>
    </w:p>
    <w:p w:rsidR="004B6B06" w:rsidRDefault="004B6B06" w:rsidP="004B6B06">
      <w:pPr>
        <w:pStyle w:val="NoSpacing"/>
        <w:rPr>
          <w:sz w:val="24"/>
          <w:szCs w:val="24"/>
        </w:rPr>
      </w:pPr>
      <w:r w:rsidRPr="00162BB7">
        <w:rPr>
          <w:sz w:val="24"/>
          <w:szCs w:val="24"/>
        </w:rPr>
        <w:t>Chicago, IL  60611</w:t>
      </w:r>
    </w:p>
    <w:p w:rsidR="004B6B06" w:rsidRPr="00162BB7" w:rsidRDefault="00A46FC3" w:rsidP="004B6B06">
      <w:pPr>
        <w:pStyle w:val="NoSpacing"/>
        <w:rPr>
          <w:sz w:val="24"/>
          <w:szCs w:val="24"/>
        </w:rPr>
      </w:pPr>
      <w:hyperlink r:id="rId29" w:history="1">
        <w:r w:rsidR="004B6B06" w:rsidRPr="008C0449">
          <w:rPr>
            <w:rStyle w:val="Hyperlink"/>
            <w:sz w:val="24"/>
            <w:szCs w:val="24"/>
          </w:rPr>
          <w:t>psimon@stpcorp.com</w:t>
        </w:r>
      </w:hyperlink>
      <w:r w:rsidR="004B6B06">
        <w:rPr>
          <w:sz w:val="24"/>
          <w:szCs w:val="24"/>
        </w:rPr>
        <w:t xml:space="preserve"> </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4B6B06" w:rsidRPr="001809F6" w:rsidRDefault="004B6B06" w:rsidP="004B6B06">
      <w:pPr>
        <w:rPr>
          <w:rFonts w:ascii="Times New Roman" w:hAnsi="Times New Roman" w:cs="Times New Roman"/>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sectPr w:rsidR="004B6B06" w:rsidSect="00EC6926">
          <w:footerReference w:type="default" r:id="rId30"/>
          <w:pgSz w:w="12240" w:h="15840"/>
          <w:pgMar w:top="1440" w:right="1440" w:bottom="1440" w:left="1440" w:header="720" w:footer="720" w:gutter="0"/>
          <w:cols w:space="720"/>
          <w:docGrid w:linePitch="360"/>
        </w:sect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94633B" w:rsidRPr="00BD35B8" w:rsidRDefault="004B6B06" w:rsidP="00442746">
      <w:pPr>
        <w:jc w:val="center"/>
        <w:rPr>
          <w:rFonts w:ascii="Times New Roman" w:hAnsi="Times New Roman" w:cs="Times New Roman"/>
          <w:sz w:val="24"/>
          <w:szCs w:val="24"/>
        </w:rPr>
      </w:pPr>
      <w:r w:rsidRPr="0070064F">
        <w:rPr>
          <w:rFonts w:ascii="Times New Roman" w:eastAsia="Times New Roman" w:hAnsi="Times New Roman" w:cs="Times New Roman"/>
          <w:b/>
          <w:caps/>
          <w:sz w:val="24"/>
          <w:szCs w:val="24"/>
        </w:rPr>
        <w:t>Exhibit 1</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84" w:rsidRDefault="00FA7284" w:rsidP="00521B9A">
      <w:pPr>
        <w:spacing w:after="0" w:line="240" w:lineRule="auto"/>
      </w:pPr>
      <w:r>
        <w:separator/>
      </w:r>
    </w:p>
  </w:endnote>
  <w:endnote w:type="continuationSeparator" w:id="0">
    <w:p w:rsidR="00FA7284" w:rsidRDefault="00FA7284"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77" w:rsidRDefault="00BE5677"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535BC1">
      <w:rPr>
        <w:noProof/>
      </w:rPr>
      <w:t>94</w:t>
    </w:r>
    <w:r w:rsidRPr="002D0E3B">
      <w:fldChar w:fldCharType="end"/>
    </w:r>
    <w:r w:rsidRPr="002D0E3B">
      <w:t xml:space="preserve"> of </w:t>
    </w:r>
    <w:fldSimple w:instr=" NUMPAGES  \* Arabic  \* MERGEFORMAT ">
      <w:r w:rsidR="00535BC1">
        <w:rPr>
          <w:noProof/>
        </w:rPr>
        <w:t>120</w:t>
      </w:r>
    </w:fldSimple>
  </w:p>
  <w:p w:rsidR="00BE5677" w:rsidRPr="002D0E3B" w:rsidRDefault="00BE5677"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84" w:rsidRDefault="00FA7284" w:rsidP="00521B9A">
      <w:pPr>
        <w:spacing w:after="0" w:line="240" w:lineRule="auto"/>
      </w:pPr>
      <w:r>
        <w:separator/>
      </w:r>
    </w:p>
  </w:footnote>
  <w:footnote w:type="continuationSeparator" w:id="0">
    <w:p w:rsidR="00FA7284" w:rsidRDefault="00FA7284" w:rsidP="00521B9A">
      <w:pPr>
        <w:spacing w:after="0" w:line="240" w:lineRule="auto"/>
      </w:pPr>
      <w:r>
        <w:continuationSeparator/>
      </w:r>
    </w:p>
  </w:footnote>
  <w:footnote w:id="1">
    <w:p w:rsidR="00BE5677" w:rsidRDefault="00BE5677" w:rsidP="00521B9A">
      <w:pPr>
        <w:pStyle w:val="FootnoteText"/>
      </w:pPr>
      <w:r>
        <w:rPr>
          <w:rStyle w:val="FootnoteReference"/>
        </w:rPr>
        <w:footnoteRef/>
      </w:r>
      <w:r>
        <w:t xml:space="preserve"> Pleadings in this case are being filed by Plaintiff In Propria Persona, wherein pleadings are to be considered without regard to technicalities. Propria, pleadings are not to be held to the same high standards of perfection as practicing lawyers. See Haines v. Kerner 92 Sct 594, also See Power 914 F2d 1459 (11th Cir1990), also See Hulsey v. Ownes 63 F3d 354 (5th Cir 1995). also See In Re: HALL v. BELLMON 935 F.2d 1106 (10th Cir. 1991)." </w:t>
      </w:r>
    </w:p>
    <w:p w:rsidR="00BE5677" w:rsidRDefault="00BE5677" w:rsidP="00521B9A">
      <w:pPr>
        <w:pStyle w:val="FootnoteText"/>
      </w:pPr>
      <w:r>
        <w:t>In Puckett v. Cox, it was held that a pro-se pleading requires less stringent reading than one drafted by a lawyer (456 F2d 233 (1972 Sixth Circuit USCA).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FRCP and the State Court rule which holds that all pleadings shall be construed to do substantial justice.</w:t>
      </w:r>
    </w:p>
  </w:footnote>
  <w:footnote w:id="2">
    <w:p w:rsidR="00BE5677" w:rsidRDefault="00BE5677">
      <w:pPr>
        <w:pStyle w:val="FootnoteText"/>
      </w:pPr>
      <w:r>
        <w:rPr>
          <w:rStyle w:val="FootnoteReference"/>
        </w:rPr>
        <w:footnoteRef/>
      </w:r>
      <w:r>
        <w:t xml:space="preserve"> The Court should note that TED was the last person in possession of CANDICE’s minivan before it was taken to a body shop where the bomb was put in it and where it exploded only hours before CANDICE and the children were to take possession of the vehicle, see </w:t>
      </w:r>
    </w:p>
    <w:p w:rsidR="00BE5677" w:rsidRDefault="00BE5677">
      <w:pPr>
        <w:pStyle w:val="FootnoteText"/>
      </w:pPr>
    </w:p>
    <w:p w:rsidR="00BE5677" w:rsidRDefault="00BE5677">
      <w:pPr>
        <w:pStyle w:val="FootnoteText"/>
      </w:pPr>
      <w:hyperlink r:id="rId1" w:history="1">
        <w:r w:rsidRPr="007C701E">
          <w:rPr>
            <w:rStyle w:val="Hyperlink"/>
          </w:rPr>
          <w:t>http://www.iviewit.tv/Image%20Gallery/auto/Auto%20Theft%20and%20Fire%20Master%20Document.pdf</w:t>
        </w:r>
      </w:hyperlink>
      <w:r>
        <w:t xml:space="preserve"> and</w:t>
      </w:r>
    </w:p>
    <w:p w:rsidR="00BE5677" w:rsidRDefault="00BE5677">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658E9"/>
    <w:multiLevelType w:val="hybridMultilevel"/>
    <w:tmpl w:val="262A8E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C47A11"/>
    <w:multiLevelType w:val="hybridMultilevel"/>
    <w:tmpl w:val="E3CA63E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6B5424"/>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9"/>
  </w:num>
  <w:num w:numId="5">
    <w:abstractNumId w:val="1"/>
  </w:num>
  <w:num w:numId="6">
    <w:abstractNumId w:val="3"/>
  </w:num>
  <w:num w:numId="7">
    <w:abstractNumId w:val="4"/>
  </w:num>
  <w:num w:numId="8">
    <w:abstractNumId w:val="2"/>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230C2"/>
    <w:rsid w:val="0002348C"/>
    <w:rsid w:val="00046B99"/>
    <w:rsid w:val="000572ED"/>
    <w:rsid w:val="00063355"/>
    <w:rsid w:val="0006395A"/>
    <w:rsid w:val="00071783"/>
    <w:rsid w:val="00082CD0"/>
    <w:rsid w:val="00084552"/>
    <w:rsid w:val="000845E1"/>
    <w:rsid w:val="00086908"/>
    <w:rsid w:val="00096738"/>
    <w:rsid w:val="000A4C3A"/>
    <w:rsid w:val="000B08DD"/>
    <w:rsid w:val="000B0B76"/>
    <w:rsid w:val="000C0113"/>
    <w:rsid w:val="000D7D94"/>
    <w:rsid w:val="000E5CC4"/>
    <w:rsid w:val="000E5E32"/>
    <w:rsid w:val="000F1594"/>
    <w:rsid w:val="000F4019"/>
    <w:rsid w:val="000F62EC"/>
    <w:rsid w:val="00122BD5"/>
    <w:rsid w:val="001272D8"/>
    <w:rsid w:val="00172666"/>
    <w:rsid w:val="001772D7"/>
    <w:rsid w:val="00182235"/>
    <w:rsid w:val="00186F83"/>
    <w:rsid w:val="001A5D22"/>
    <w:rsid w:val="001C10E1"/>
    <w:rsid w:val="001C204D"/>
    <w:rsid w:val="001C328C"/>
    <w:rsid w:val="001E09BD"/>
    <w:rsid w:val="001E7455"/>
    <w:rsid w:val="001F39CD"/>
    <w:rsid w:val="001F70C4"/>
    <w:rsid w:val="0020067A"/>
    <w:rsid w:val="00201D57"/>
    <w:rsid w:val="00203787"/>
    <w:rsid w:val="0020573F"/>
    <w:rsid w:val="0022140A"/>
    <w:rsid w:val="00222D2D"/>
    <w:rsid w:val="00233105"/>
    <w:rsid w:val="0023706E"/>
    <w:rsid w:val="00237073"/>
    <w:rsid w:val="00246F0E"/>
    <w:rsid w:val="0024756C"/>
    <w:rsid w:val="0026206C"/>
    <w:rsid w:val="002741D1"/>
    <w:rsid w:val="00274CE8"/>
    <w:rsid w:val="002862C8"/>
    <w:rsid w:val="00290DF2"/>
    <w:rsid w:val="002A0E24"/>
    <w:rsid w:val="002C1112"/>
    <w:rsid w:val="002C335D"/>
    <w:rsid w:val="002C3990"/>
    <w:rsid w:val="002C566C"/>
    <w:rsid w:val="002C6D57"/>
    <w:rsid w:val="002D1874"/>
    <w:rsid w:val="002D32D7"/>
    <w:rsid w:val="002D6B6E"/>
    <w:rsid w:val="002D76FF"/>
    <w:rsid w:val="002E256A"/>
    <w:rsid w:val="002E4996"/>
    <w:rsid w:val="002F4F19"/>
    <w:rsid w:val="00320CF5"/>
    <w:rsid w:val="00321ED2"/>
    <w:rsid w:val="00323844"/>
    <w:rsid w:val="00336B93"/>
    <w:rsid w:val="00350FED"/>
    <w:rsid w:val="00357091"/>
    <w:rsid w:val="00363925"/>
    <w:rsid w:val="00364F8C"/>
    <w:rsid w:val="00365DEB"/>
    <w:rsid w:val="003672CB"/>
    <w:rsid w:val="003673F3"/>
    <w:rsid w:val="00374CAA"/>
    <w:rsid w:val="003872AF"/>
    <w:rsid w:val="003952D5"/>
    <w:rsid w:val="003A22AD"/>
    <w:rsid w:val="003A5353"/>
    <w:rsid w:val="003A6D4D"/>
    <w:rsid w:val="003B225C"/>
    <w:rsid w:val="003C1FEE"/>
    <w:rsid w:val="003C5699"/>
    <w:rsid w:val="003D0FD1"/>
    <w:rsid w:val="003D7EC9"/>
    <w:rsid w:val="003F0368"/>
    <w:rsid w:val="003F12AF"/>
    <w:rsid w:val="003F4FF1"/>
    <w:rsid w:val="00401E75"/>
    <w:rsid w:val="00417D65"/>
    <w:rsid w:val="004250BC"/>
    <w:rsid w:val="00442746"/>
    <w:rsid w:val="00443815"/>
    <w:rsid w:val="00454B04"/>
    <w:rsid w:val="004567EF"/>
    <w:rsid w:val="00457D8B"/>
    <w:rsid w:val="00471776"/>
    <w:rsid w:val="00497279"/>
    <w:rsid w:val="004A6083"/>
    <w:rsid w:val="004B0305"/>
    <w:rsid w:val="004B6B06"/>
    <w:rsid w:val="004B6D7A"/>
    <w:rsid w:val="004D53DB"/>
    <w:rsid w:val="004D7EF2"/>
    <w:rsid w:val="004E6C5A"/>
    <w:rsid w:val="004F0599"/>
    <w:rsid w:val="004F13AF"/>
    <w:rsid w:val="004F18D7"/>
    <w:rsid w:val="004F200B"/>
    <w:rsid w:val="004F6709"/>
    <w:rsid w:val="0051004C"/>
    <w:rsid w:val="005211BA"/>
    <w:rsid w:val="00521B9A"/>
    <w:rsid w:val="00525EC7"/>
    <w:rsid w:val="005260B5"/>
    <w:rsid w:val="005313F5"/>
    <w:rsid w:val="0053368C"/>
    <w:rsid w:val="00535BC1"/>
    <w:rsid w:val="00543665"/>
    <w:rsid w:val="00547C7B"/>
    <w:rsid w:val="00561523"/>
    <w:rsid w:val="00563BC9"/>
    <w:rsid w:val="00565B0E"/>
    <w:rsid w:val="0056621A"/>
    <w:rsid w:val="00566990"/>
    <w:rsid w:val="00570605"/>
    <w:rsid w:val="005743C3"/>
    <w:rsid w:val="005A3CB8"/>
    <w:rsid w:val="005A6D49"/>
    <w:rsid w:val="005C5D90"/>
    <w:rsid w:val="005C608A"/>
    <w:rsid w:val="005D3E78"/>
    <w:rsid w:val="005D7230"/>
    <w:rsid w:val="005D7D4F"/>
    <w:rsid w:val="005E1653"/>
    <w:rsid w:val="005E2680"/>
    <w:rsid w:val="005E33CD"/>
    <w:rsid w:val="005F2090"/>
    <w:rsid w:val="005F32A6"/>
    <w:rsid w:val="005F4193"/>
    <w:rsid w:val="00601DEB"/>
    <w:rsid w:val="006069A2"/>
    <w:rsid w:val="00633BBC"/>
    <w:rsid w:val="0064097F"/>
    <w:rsid w:val="006453C0"/>
    <w:rsid w:val="00646F23"/>
    <w:rsid w:val="0066523A"/>
    <w:rsid w:val="00666F67"/>
    <w:rsid w:val="00672F9A"/>
    <w:rsid w:val="0069496F"/>
    <w:rsid w:val="0069653C"/>
    <w:rsid w:val="006970AF"/>
    <w:rsid w:val="0069772A"/>
    <w:rsid w:val="006A6809"/>
    <w:rsid w:val="006B6268"/>
    <w:rsid w:val="006D04CB"/>
    <w:rsid w:val="006D1327"/>
    <w:rsid w:val="006D3416"/>
    <w:rsid w:val="006E1F46"/>
    <w:rsid w:val="006F1AC4"/>
    <w:rsid w:val="006F2B40"/>
    <w:rsid w:val="00712D28"/>
    <w:rsid w:val="00720CB7"/>
    <w:rsid w:val="00726DEC"/>
    <w:rsid w:val="0073233C"/>
    <w:rsid w:val="007336B0"/>
    <w:rsid w:val="00734E5A"/>
    <w:rsid w:val="00745D2C"/>
    <w:rsid w:val="007573B6"/>
    <w:rsid w:val="00760A46"/>
    <w:rsid w:val="00760EFF"/>
    <w:rsid w:val="007628C1"/>
    <w:rsid w:val="007643A6"/>
    <w:rsid w:val="0076582A"/>
    <w:rsid w:val="00771C4D"/>
    <w:rsid w:val="00776A68"/>
    <w:rsid w:val="00777D4C"/>
    <w:rsid w:val="00783222"/>
    <w:rsid w:val="00793840"/>
    <w:rsid w:val="007A4411"/>
    <w:rsid w:val="007A7BC0"/>
    <w:rsid w:val="007B3F46"/>
    <w:rsid w:val="007C002D"/>
    <w:rsid w:val="007C13FB"/>
    <w:rsid w:val="007C69EF"/>
    <w:rsid w:val="007D0F17"/>
    <w:rsid w:val="007D6CE2"/>
    <w:rsid w:val="007E5FAE"/>
    <w:rsid w:val="007F1347"/>
    <w:rsid w:val="007F7CF1"/>
    <w:rsid w:val="008127A4"/>
    <w:rsid w:val="008128E3"/>
    <w:rsid w:val="00840BA5"/>
    <w:rsid w:val="00864648"/>
    <w:rsid w:val="00864752"/>
    <w:rsid w:val="00865A83"/>
    <w:rsid w:val="00875316"/>
    <w:rsid w:val="008766FC"/>
    <w:rsid w:val="00877F88"/>
    <w:rsid w:val="00882287"/>
    <w:rsid w:val="008838D4"/>
    <w:rsid w:val="00884EA0"/>
    <w:rsid w:val="0089003F"/>
    <w:rsid w:val="00890858"/>
    <w:rsid w:val="00893228"/>
    <w:rsid w:val="008A76B5"/>
    <w:rsid w:val="008C0EBE"/>
    <w:rsid w:val="008C330D"/>
    <w:rsid w:val="008C4DD6"/>
    <w:rsid w:val="008C7DB8"/>
    <w:rsid w:val="008D690D"/>
    <w:rsid w:val="008F11C0"/>
    <w:rsid w:val="00910018"/>
    <w:rsid w:val="0091218D"/>
    <w:rsid w:val="009152BB"/>
    <w:rsid w:val="00915E11"/>
    <w:rsid w:val="009179CA"/>
    <w:rsid w:val="00925F50"/>
    <w:rsid w:val="00926806"/>
    <w:rsid w:val="00930173"/>
    <w:rsid w:val="009354DC"/>
    <w:rsid w:val="0094633B"/>
    <w:rsid w:val="00951844"/>
    <w:rsid w:val="00965FA4"/>
    <w:rsid w:val="00966904"/>
    <w:rsid w:val="00970438"/>
    <w:rsid w:val="009716DD"/>
    <w:rsid w:val="00992DA3"/>
    <w:rsid w:val="00994EBD"/>
    <w:rsid w:val="00997FFB"/>
    <w:rsid w:val="009A2A71"/>
    <w:rsid w:val="009A3CC6"/>
    <w:rsid w:val="009B4B82"/>
    <w:rsid w:val="009C3DB4"/>
    <w:rsid w:val="009C4EEC"/>
    <w:rsid w:val="009D4614"/>
    <w:rsid w:val="009E6344"/>
    <w:rsid w:val="009F0AA0"/>
    <w:rsid w:val="00A06994"/>
    <w:rsid w:val="00A12FB9"/>
    <w:rsid w:val="00A1325D"/>
    <w:rsid w:val="00A14872"/>
    <w:rsid w:val="00A179C3"/>
    <w:rsid w:val="00A35E73"/>
    <w:rsid w:val="00A3601A"/>
    <w:rsid w:val="00A441EE"/>
    <w:rsid w:val="00A46FC3"/>
    <w:rsid w:val="00A53275"/>
    <w:rsid w:val="00A536A2"/>
    <w:rsid w:val="00A54401"/>
    <w:rsid w:val="00A55DEE"/>
    <w:rsid w:val="00A57A87"/>
    <w:rsid w:val="00A607D9"/>
    <w:rsid w:val="00A83262"/>
    <w:rsid w:val="00A908B5"/>
    <w:rsid w:val="00AA1A6F"/>
    <w:rsid w:val="00AA6B99"/>
    <w:rsid w:val="00AB3641"/>
    <w:rsid w:val="00AB73B7"/>
    <w:rsid w:val="00AC7704"/>
    <w:rsid w:val="00AD1A32"/>
    <w:rsid w:val="00AD4E77"/>
    <w:rsid w:val="00AD6BA4"/>
    <w:rsid w:val="00AE0DB6"/>
    <w:rsid w:val="00AF0A0F"/>
    <w:rsid w:val="00B07798"/>
    <w:rsid w:val="00B1502C"/>
    <w:rsid w:val="00B32620"/>
    <w:rsid w:val="00B333BE"/>
    <w:rsid w:val="00B426B4"/>
    <w:rsid w:val="00B47B49"/>
    <w:rsid w:val="00B60691"/>
    <w:rsid w:val="00B6750F"/>
    <w:rsid w:val="00B8396B"/>
    <w:rsid w:val="00B9550B"/>
    <w:rsid w:val="00BB2993"/>
    <w:rsid w:val="00BB47B1"/>
    <w:rsid w:val="00BB6496"/>
    <w:rsid w:val="00BB65E7"/>
    <w:rsid w:val="00BC00D3"/>
    <w:rsid w:val="00BC5F03"/>
    <w:rsid w:val="00BD1B15"/>
    <w:rsid w:val="00BD35B8"/>
    <w:rsid w:val="00BD44BF"/>
    <w:rsid w:val="00BE2B76"/>
    <w:rsid w:val="00BE3DEA"/>
    <w:rsid w:val="00BE5677"/>
    <w:rsid w:val="00BF33D2"/>
    <w:rsid w:val="00BF5AF1"/>
    <w:rsid w:val="00C14DD1"/>
    <w:rsid w:val="00C2218C"/>
    <w:rsid w:val="00C221E3"/>
    <w:rsid w:val="00C26C36"/>
    <w:rsid w:val="00C368EB"/>
    <w:rsid w:val="00C53374"/>
    <w:rsid w:val="00C609C4"/>
    <w:rsid w:val="00C64334"/>
    <w:rsid w:val="00C74EF2"/>
    <w:rsid w:val="00C827B0"/>
    <w:rsid w:val="00C85687"/>
    <w:rsid w:val="00CA221A"/>
    <w:rsid w:val="00CA7F28"/>
    <w:rsid w:val="00CB02F7"/>
    <w:rsid w:val="00CB330D"/>
    <w:rsid w:val="00CC2306"/>
    <w:rsid w:val="00CD6C34"/>
    <w:rsid w:val="00CD7C0D"/>
    <w:rsid w:val="00CE4F57"/>
    <w:rsid w:val="00D1660F"/>
    <w:rsid w:val="00D166A2"/>
    <w:rsid w:val="00D222CB"/>
    <w:rsid w:val="00D230E9"/>
    <w:rsid w:val="00D25968"/>
    <w:rsid w:val="00D30FDF"/>
    <w:rsid w:val="00D409CE"/>
    <w:rsid w:val="00D57253"/>
    <w:rsid w:val="00D850C1"/>
    <w:rsid w:val="00D87B83"/>
    <w:rsid w:val="00D90D58"/>
    <w:rsid w:val="00D92325"/>
    <w:rsid w:val="00D96286"/>
    <w:rsid w:val="00DA11F5"/>
    <w:rsid w:val="00DB6ED6"/>
    <w:rsid w:val="00DC7A77"/>
    <w:rsid w:val="00DD1978"/>
    <w:rsid w:val="00DD1D1A"/>
    <w:rsid w:val="00DD652A"/>
    <w:rsid w:val="00DF5A85"/>
    <w:rsid w:val="00E20C29"/>
    <w:rsid w:val="00E21EA8"/>
    <w:rsid w:val="00E26825"/>
    <w:rsid w:val="00E26F01"/>
    <w:rsid w:val="00E34776"/>
    <w:rsid w:val="00E372E7"/>
    <w:rsid w:val="00E42552"/>
    <w:rsid w:val="00E42E6E"/>
    <w:rsid w:val="00E47C59"/>
    <w:rsid w:val="00E54844"/>
    <w:rsid w:val="00E638EC"/>
    <w:rsid w:val="00E643AA"/>
    <w:rsid w:val="00E67308"/>
    <w:rsid w:val="00E7000B"/>
    <w:rsid w:val="00E74049"/>
    <w:rsid w:val="00E74395"/>
    <w:rsid w:val="00E76D6F"/>
    <w:rsid w:val="00E833FD"/>
    <w:rsid w:val="00E90A6A"/>
    <w:rsid w:val="00EA2B8C"/>
    <w:rsid w:val="00EA5A8D"/>
    <w:rsid w:val="00EB3A76"/>
    <w:rsid w:val="00EC14E2"/>
    <w:rsid w:val="00EC3B52"/>
    <w:rsid w:val="00EC668B"/>
    <w:rsid w:val="00EC6926"/>
    <w:rsid w:val="00ED2D19"/>
    <w:rsid w:val="00ED6737"/>
    <w:rsid w:val="00ED7989"/>
    <w:rsid w:val="00EF242F"/>
    <w:rsid w:val="00EF4F17"/>
    <w:rsid w:val="00EF661D"/>
    <w:rsid w:val="00F02E86"/>
    <w:rsid w:val="00F06436"/>
    <w:rsid w:val="00F07613"/>
    <w:rsid w:val="00F245E1"/>
    <w:rsid w:val="00F25C52"/>
    <w:rsid w:val="00F27BB8"/>
    <w:rsid w:val="00F57518"/>
    <w:rsid w:val="00F7583C"/>
    <w:rsid w:val="00F76F6F"/>
    <w:rsid w:val="00F86FE4"/>
    <w:rsid w:val="00FA4E2B"/>
    <w:rsid w:val="00FA7284"/>
    <w:rsid w:val="00FA76A5"/>
    <w:rsid w:val="00FB0201"/>
    <w:rsid w:val="00FB0F2E"/>
    <w:rsid w:val="00FB4C16"/>
    <w:rsid w:val="00FB5983"/>
    <w:rsid w:val="00FB6F76"/>
    <w:rsid w:val="00FD3125"/>
    <w:rsid w:val="00FE0A27"/>
    <w:rsid w:val="00FE53F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mailto:tbernstein@lifeinsuranceconcepts.com" TargetMode="External"/><Relationship Id="rId3" Type="http://schemas.openxmlformats.org/officeDocument/2006/relationships/styles" Target="styles.xml"/><Relationship Id="rId21" Type="http://schemas.openxmlformats.org/officeDocument/2006/relationships/hyperlink" Target="mailto:TBernstein@lifeinsuranceconcepts.com"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mailto:dtescher@tescherspallina.com" TargetMode="Externa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http://www.iviewit.tv/inventor/clientlisting.htm" TargetMode="External"/><Relationship Id="rId29" Type="http://schemas.openxmlformats.org/officeDocument/2006/relationships/hyperlink" Target="mailto:psimon@stpcor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rspallina@tescherspallina.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http://www.iviewit.tv/20130921AnswerJacksonSimonEstateHeritage.pdf" TargetMode="External"/><Relationship Id="rId28" Type="http://schemas.openxmlformats.org/officeDocument/2006/relationships/hyperlink" Target="mailto:jilliantoni@gmail.com" TargetMode="External"/><Relationship Id="rId10" Type="http://schemas.openxmlformats.org/officeDocument/2006/relationships/hyperlink" Target="mailto:dtescher@tescherspallina.com" TargetMode="External"/><Relationship Id="rId19" Type="http://schemas.openxmlformats.org/officeDocument/2006/relationships/hyperlink" Target="http://www.iviewit.tv/20130904MotionFreezeEstatesShirleyDueToAdmittedNotaryFraud.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http://www.iviewit.tv/20130913TRANSCRIPT.pdf" TargetMode="External"/><Relationship Id="rId27" Type="http://schemas.openxmlformats.org/officeDocument/2006/relationships/hyperlink" Target="mailto:Lisa@friedsteins.com"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E639-93C2-45BA-82A5-873B44EC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120</Pages>
  <Words>30378</Words>
  <Characters>173160</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Eliot Ivan Bernstein</dc:creator>
  <cp:lastModifiedBy>Eliot Ivan Bernstein</cp:lastModifiedBy>
  <cp:revision>5</cp:revision>
  <cp:lastPrinted>2013-09-28T16:43:00Z</cp:lastPrinted>
  <dcterms:created xsi:type="dcterms:W3CDTF">2013-09-30T16:42:00Z</dcterms:created>
  <dcterms:modified xsi:type="dcterms:W3CDTF">2013-10-01T12:21:00Z</dcterms:modified>
</cp:coreProperties>
</file>