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005666527"/>
        <w:docPartObj>
          <w:docPartGallery w:val="Table of Contents"/>
          <w:docPartUnique/>
        </w:docPartObj>
      </w:sdtPr>
      <w:sdtEndPr>
        <w:rPr>
          <w:noProof/>
        </w:rPr>
      </w:sdtEndPr>
      <w:sdtContent>
        <w:p w:rsidR="00EC6926" w:rsidRDefault="00BE2B76" w:rsidP="00BE2B76">
          <w:pPr>
            <w:pStyle w:val="TOCHeading"/>
            <w:jc w:val="center"/>
          </w:pPr>
          <w:r>
            <w:t>Table of C</w:t>
          </w:r>
          <w:r w:rsidR="00EC6926">
            <w:t>ontents</w:t>
          </w:r>
        </w:p>
        <w:p w:rsidR="00726DEC" w:rsidRDefault="00EC6926">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68135074" w:history="1">
            <w:r w:rsidR="00726DEC" w:rsidRPr="00112736">
              <w:rPr>
                <w:rStyle w:val="Hyperlink"/>
                <w:rFonts w:ascii="Times New Roman" w:hAnsi="Times New Roman" w:cs="Times New Roman"/>
                <w:noProof/>
              </w:rPr>
              <w:t>NOTICE OF MOTION</w:t>
            </w:r>
            <w:r w:rsidR="00726DEC">
              <w:rPr>
                <w:noProof/>
                <w:webHidden/>
              </w:rPr>
              <w:tab/>
            </w:r>
            <w:r w:rsidR="00726DEC">
              <w:rPr>
                <w:noProof/>
                <w:webHidden/>
              </w:rPr>
              <w:fldChar w:fldCharType="begin"/>
            </w:r>
            <w:r w:rsidR="00726DEC">
              <w:rPr>
                <w:noProof/>
                <w:webHidden/>
              </w:rPr>
              <w:instrText xml:space="preserve"> PAGEREF _Toc368135074 \h </w:instrText>
            </w:r>
            <w:r w:rsidR="00726DEC">
              <w:rPr>
                <w:noProof/>
                <w:webHidden/>
              </w:rPr>
            </w:r>
            <w:r w:rsidR="00726DEC">
              <w:rPr>
                <w:noProof/>
                <w:webHidden/>
              </w:rPr>
              <w:fldChar w:fldCharType="separate"/>
            </w:r>
            <w:r w:rsidR="00726DEC">
              <w:rPr>
                <w:noProof/>
                <w:webHidden/>
              </w:rPr>
              <w:t>3</w:t>
            </w:r>
            <w:r w:rsidR="00726DEC">
              <w:rPr>
                <w:noProof/>
                <w:webHidden/>
              </w:rPr>
              <w:fldChar w:fldCharType="end"/>
            </w:r>
          </w:hyperlink>
        </w:p>
        <w:p w:rsidR="00726DEC" w:rsidRDefault="00726DEC">
          <w:pPr>
            <w:pStyle w:val="TOC2"/>
            <w:tabs>
              <w:tab w:val="right" w:leader="dot" w:pos="9350"/>
            </w:tabs>
            <w:rPr>
              <w:rFonts w:eastAsiaTheme="minorEastAsia"/>
              <w:noProof/>
            </w:rPr>
          </w:pPr>
          <w:hyperlink w:anchor="_Toc368135075" w:history="1">
            <w:r w:rsidRPr="00112736">
              <w:rPr>
                <w:rStyle w:val="Hyperlink"/>
                <w:rFonts w:ascii="Times New Roman Bold" w:hAnsi="Times New Roman Bold" w:cs="Times New Roman"/>
                <w:caps/>
                <w:noProof/>
              </w:rPr>
              <w:t>Prior unanswered Petitions in the Estate of Shirley BY RESPONDENTS</w:t>
            </w:r>
            <w:r>
              <w:rPr>
                <w:noProof/>
                <w:webHidden/>
              </w:rPr>
              <w:tab/>
            </w:r>
            <w:r>
              <w:rPr>
                <w:noProof/>
                <w:webHidden/>
              </w:rPr>
              <w:fldChar w:fldCharType="begin"/>
            </w:r>
            <w:r>
              <w:rPr>
                <w:noProof/>
                <w:webHidden/>
              </w:rPr>
              <w:instrText xml:space="preserve"> PAGEREF _Toc368135075 \h </w:instrText>
            </w:r>
            <w:r>
              <w:rPr>
                <w:noProof/>
                <w:webHidden/>
              </w:rPr>
            </w:r>
            <w:r>
              <w:rPr>
                <w:noProof/>
                <w:webHidden/>
              </w:rPr>
              <w:fldChar w:fldCharType="separate"/>
            </w:r>
            <w:r>
              <w:rPr>
                <w:noProof/>
                <w:webHidden/>
              </w:rPr>
              <w:t>7</w:t>
            </w:r>
            <w:r>
              <w:rPr>
                <w:noProof/>
                <w:webHidden/>
              </w:rPr>
              <w:fldChar w:fldCharType="end"/>
            </w:r>
          </w:hyperlink>
        </w:p>
        <w:p w:rsidR="00726DEC" w:rsidRDefault="00726DEC">
          <w:pPr>
            <w:pStyle w:val="TOC2"/>
            <w:tabs>
              <w:tab w:val="right" w:leader="dot" w:pos="9350"/>
            </w:tabs>
            <w:rPr>
              <w:rFonts w:eastAsiaTheme="minorEastAsia"/>
              <w:noProof/>
            </w:rPr>
          </w:pPr>
          <w:hyperlink w:anchor="_Toc368135076" w:history="1">
            <w:r w:rsidRPr="00112736">
              <w:rPr>
                <w:rStyle w:val="Hyperlink"/>
                <w:rFonts w:ascii="Times New Roman Bold" w:hAnsi="Times New Roman Bold" w:cs="Times New Roman"/>
                <w:caps/>
                <w:noProof/>
              </w:rPr>
              <w:t>THE ALLEGED CHANGES TO SIMON AND SHIRLEY’S BENEFICIARIES</w:t>
            </w:r>
            <w:r>
              <w:rPr>
                <w:noProof/>
                <w:webHidden/>
              </w:rPr>
              <w:tab/>
            </w:r>
            <w:r>
              <w:rPr>
                <w:noProof/>
                <w:webHidden/>
              </w:rPr>
              <w:fldChar w:fldCharType="begin"/>
            </w:r>
            <w:r>
              <w:rPr>
                <w:noProof/>
                <w:webHidden/>
              </w:rPr>
              <w:instrText xml:space="preserve"> PAGEREF _Toc368135076 \h </w:instrText>
            </w:r>
            <w:r>
              <w:rPr>
                <w:noProof/>
                <w:webHidden/>
              </w:rPr>
            </w:r>
            <w:r>
              <w:rPr>
                <w:noProof/>
                <w:webHidden/>
              </w:rPr>
              <w:fldChar w:fldCharType="separate"/>
            </w:r>
            <w:r>
              <w:rPr>
                <w:noProof/>
                <w:webHidden/>
              </w:rPr>
              <w:t>9</w:t>
            </w:r>
            <w:r>
              <w:rPr>
                <w:noProof/>
                <w:webHidden/>
              </w:rPr>
              <w:fldChar w:fldCharType="end"/>
            </w:r>
          </w:hyperlink>
        </w:p>
        <w:p w:rsidR="00726DEC" w:rsidRDefault="00726DEC">
          <w:pPr>
            <w:pStyle w:val="TOC2"/>
            <w:tabs>
              <w:tab w:val="right" w:leader="dot" w:pos="9350"/>
            </w:tabs>
            <w:rPr>
              <w:rFonts w:eastAsiaTheme="minorEastAsia"/>
              <w:noProof/>
            </w:rPr>
          </w:pPr>
          <w:hyperlink w:anchor="_Toc368135077" w:history="1">
            <w:r w:rsidRPr="00112736">
              <w:rPr>
                <w:rStyle w:val="Hyperlink"/>
                <w:rFonts w:ascii="Times New Roman Bold" w:hAnsi="Times New Roman Bold" w:cs="Times New Roman"/>
                <w:caps/>
                <w:noProof/>
              </w:rPr>
              <w:t>THE DOCUMENTS USED TO ATTEMPT TO ALLEGEDLY close shirley’s estate and CHANGE BENEFICIARIES OF SIMON AND SHIRLEY’S ESTATES</w:t>
            </w:r>
            <w:r>
              <w:rPr>
                <w:noProof/>
                <w:webHidden/>
              </w:rPr>
              <w:tab/>
            </w:r>
            <w:r>
              <w:rPr>
                <w:noProof/>
                <w:webHidden/>
              </w:rPr>
              <w:fldChar w:fldCharType="begin"/>
            </w:r>
            <w:r>
              <w:rPr>
                <w:noProof/>
                <w:webHidden/>
              </w:rPr>
              <w:instrText xml:space="preserve"> PAGEREF _Toc368135077 \h </w:instrText>
            </w:r>
            <w:r>
              <w:rPr>
                <w:noProof/>
                <w:webHidden/>
              </w:rPr>
            </w:r>
            <w:r>
              <w:rPr>
                <w:noProof/>
                <w:webHidden/>
              </w:rPr>
              <w:fldChar w:fldCharType="separate"/>
            </w:r>
            <w:r>
              <w:rPr>
                <w:noProof/>
                <w:webHidden/>
              </w:rPr>
              <w:t>17</w:t>
            </w:r>
            <w:r>
              <w:rPr>
                <w:noProof/>
                <w:webHidden/>
              </w:rPr>
              <w:fldChar w:fldCharType="end"/>
            </w:r>
          </w:hyperlink>
        </w:p>
        <w:p w:rsidR="00726DEC" w:rsidRDefault="00726DEC">
          <w:pPr>
            <w:pStyle w:val="TOC3"/>
            <w:tabs>
              <w:tab w:val="right" w:leader="dot" w:pos="9350"/>
            </w:tabs>
            <w:rPr>
              <w:rFonts w:eastAsiaTheme="minorEastAsia"/>
              <w:noProof/>
            </w:rPr>
          </w:pPr>
          <w:hyperlink w:anchor="_Toc368135078" w:history="1">
            <w:r w:rsidRPr="00112736">
              <w:rPr>
                <w:rStyle w:val="Hyperlink"/>
                <w:rFonts w:ascii="Times New Roman" w:hAnsi="Times New Roman" w:cs="Times New Roman"/>
                <w:noProof/>
              </w:rPr>
              <w:t>STRIKE ONE – UN-NOTARIZED WAIVERS</w:t>
            </w:r>
            <w:r>
              <w:rPr>
                <w:noProof/>
                <w:webHidden/>
              </w:rPr>
              <w:tab/>
            </w:r>
            <w:r>
              <w:rPr>
                <w:noProof/>
                <w:webHidden/>
              </w:rPr>
              <w:fldChar w:fldCharType="begin"/>
            </w:r>
            <w:r>
              <w:rPr>
                <w:noProof/>
                <w:webHidden/>
              </w:rPr>
              <w:instrText xml:space="preserve"> PAGEREF _Toc368135078 \h </w:instrText>
            </w:r>
            <w:r>
              <w:rPr>
                <w:noProof/>
                <w:webHidden/>
              </w:rPr>
            </w:r>
            <w:r>
              <w:rPr>
                <w:noProof/>
                <w:webHidden/>
              </w:rPr>
              <w:fldChar w:fldCharType="separate"/>
            </w:r>
            <w:r>
              <w:rPr>
                <w:noProof/>
                <w:webHidden/>
              </w:rPr>
              <w:t>17</w:t>
            </w:r>
            <w:r>
              <w:rPr>
                <w:noProof/>
                <w:webHidden/>
              </w:rPr>
              <w:fldChar w:fldCharType="end"/>
            </w:r>
          </w:hyperlink>
        </w:p>
        <w:p w:rsidR="00726DEC" w:rsidRDefault="00726DEC">
          <w:pPr>
            <w:pStyle w:val="TOC3"/>
            <w:tabs>
              <w:tab w:val="right" w:leader="dot" w:pos="9350"/>
            </w:tabs>
            <w:rPr>
              <w:rFonts w:eastAsiaTheme="minorEastAsia"/>
              <w:noProof/>
            </w:rPr>
          </w:pPr>
          <w:hyperlink w:anchor="_Toc368135079" w:history="1">
            <w:r w:rsidRPr="00112736">
              <w:rPr>
                <w:rStyle w:val="Hyperlink"/>
                <w:rFonts w:ascii="Times New Roman" w:hAnsi="Times New Roman" w:cs="Times New Roman"/>
                <w:noProof/>
              </w:rPr>
              <w:t>STRIKE TWO – FORGED AND FRAUDULENT REPLACEMENT WAIVERS</w:t>
            </w:r>
            <w:r>
              <w:rPr>
                <w:noProof/>
                <w:webHidden/>
              </w:rPr>
              <w:tab/>
            </w:r>
            <w:r>
              <w:rPr>
                <w:noProof/>
                <w:webHidden/>
              </w:rPr>
              <w:fldChar w:fldCharType="begin"/>
            </w:r>
            <w:r>
              <w:rPr>
                <w:noProof/>
                <w:webHidden/>
              </w:rPr>
              <w:instrText xml:space="preserve"> PAGEREF _Toc368135079 \h </w:instrText>
            </w:r>
            <w:r>
              <w:rPr>
                <w:noProof/>
                <w:webHidden/>
              </w:rPr>
            </w:r>
            <w:r>
              <w:rPr>
                <w:noProof/>
                <w:webHidden/>
              </w:rPr>
              <w:fldChar w:fldCharType="separate"/>
            </w:r>
            <w:r>
              <w:rPr>
                <w:noProof/>
                <w:webHidden/>
              </w:rPr>
              <w:t>22</w:t>
            </w:r>
            <w:r>
              <w:rPr>
                <w:noProof/>
                <w:webHidden/>
              </w:rPr>
              <w:fldChar w:fldCharType="end"/>
            </w:r>
          </w:hyperlink>
        </w:p>
        <w:p w:rsidR="00726DEC" w:rsidRDefault="00726DEC">
          <w:pPr>
            <w:pStyle w:val="TOC3"/>
            <w:tabs>
              <w:tab w:val="right" w:leader="dot" w:pos="9350"/>
            </w:tabs>
            <w:rPr>
              <w:rFonts w:eastAsiaTheme="minorEastAsia"/>
              <w:noProof/>
            </w:rPr>
          </w:pPr>
          <w:hyperlink w:anchor="_Toc368135080" w:history="1">
            <w:r w:rsidRPr="00112736">
              <w:rPr>
                <w:rStyle w:val="Hyperlink"/>
                <w:rFonts w:ascii="Times New Roman" w:hAnsi="Times New Roman" w:cs="Times New Roman"/>
                <w:noProof/>
              </w:rPr>
              <w:t>STRIKE THREE – YOU’RE OUTTA THERE!</w:t>
            </w:r>
            <w:r>
              <w:rPr>
                <w:noProof/>
                <w:webHidden/>
              </w:rPr>
              <w:tab/>
            </w:r>
            <w:r>
              <w:rPr>
                <w:noProof/>
                <w:webHidden/>
              </w:rPr>
              <w:fldChar w:fldCharType="begin"/>
            </w:r>
            <w:r>
              <w:rPr>
                <w:noProof/>
                <w:webHidden/>
              </w:rPr>
              <w:instrText xml:space="preserve"> PAGEREF _Toc368135080 \h </w:instrText>
            </w:r>
            <w:r>
              <w:rPr>
                <w:noProof/>
                <w:webHidden/>
              </w:rPr>
            </w:r>
            <w:r>
              <w:rPr>
                <w:noProof/>
                <w:webHidden/>
              </w:rPr>
              <w:fldChar w:fldCharType="separate"/>
            </w:r>
            <w:r>
              <w:rPr>
                <w:noProof/>
                <w:webHidden/>
              </w:rPr>
              <w:t>35</w:t>
            </w:r>
            <w:r>
              <w:rPr>
                <w:noProof/>
                <w:webHidden/>
              </w:rPr>
              <w:fldChar w:fldCharType="end"/>
            </w:r>
          </w:hyperlink>
        </w:p>
        <w:p w:rsidR="00726DEC" w:rsidRDefault="00726DEC">
          <w:pPr>
            <w:pStyle w:val="TOC2"/>
            <w:tabs>
              <w:tab w:val="right" w:leader="dot" w:pos="9350"/>
            </w:tabs>
            <w:rPr>
              <w:rFonts w:eastAsiaTheme="minorEastAsia"/>
              <w:noProof/>
            </w:rPr>
          </w:pPr>
          <w:hyperlink w:anchor="_Toc368135081" w:history="1">
            <w:r w:rsidRPr="00112736">
              <w:rPr>
                <w:rStyle w:val="Hyperlink"/>
                <w:rFonts w:ascii="Times New Roman Bold" w:hAnsi="Times New Roman Bold" w:cs="Times New Roman"/>
                <w:caps/>
                <w:noProof/>
              </w:rPr>
              <w:t>AFFIDAVITS BY PARTIES ALLEGED IN FRAUD IN EFFORTS TO MAKE FRAUD AND FORGERY OK BY THIS COURT and investigators</w:t>
            </w:r>
            <w:r>
              <w:rPr>
                <w:noProof/>
                <w:webHidden/>
              </w:rPr>
              <w:tab/>
            </w:r>
            <w:r>
              <w:rPr>
                <w:noProof/>
                <w:webHidden/>
              </w:rPr>
              <w:fldChar w:fldCharType="begin"/>
            </w:r>
            <w:r>
              <w:rPr>
                <w:noProof/>
                <w:webHidden/>
              </w:rPr>
              <w:instrText xml:space="preserve"> PAGEREF _Toc368135081 \h </w:instrText>
            </w:r>
            <w:r>
              <w:rPr>
                <w:noProof/>
                <w:webHidden/>
              </w:rPr>
            </w:r>
            <w:r>
              <w:rPr>
                <w:noProof/>
                <w:webHidden/>
              </w:rPr>
              <w:fldChar w:fldCharType="separate"/>
            </w:r>
            <w:r>
              <w:rPr>
                <w:noProof/>
                <w:webHidden/>
              </w:rPr>
              <w:t>36</w:t>
            </w:r>
            <w:r>
              <w:rPr>
                <w:noProof/>
                <w:webHidden/>
              </w:rPr>
              <w:fldChar w:fldCharType="end"/>
            </w:r>
          </w:hyperlink>
        </w:p>
        <w:p w:rsidR="00726DEC" w:rsidRDefault="00726DEC">
          <w:pPr>
            <w:pStyle w:val="TOC2"/>
            <w:tabs>
              <w:tab w:val="right" w:leader="dot" w:pos="9350"/>
            </w:tabs>
            <w:rPr>
              <w:rFonts w:eastAsiaTheme="minorEastAsia"/>
              <w:noProof/>
            </w:rPr>
          </w:pPr>
          <w:hyperlink w:anchor="_Toc368135082" w:history="1">
            <w:r w:rsidRPr="00112736">
              <w:rPr>
                <w:rStyle w:val="Hyperlink"/>
                <w:rFonts w:ascii="Times New Roman Bold" w:hAnsi="Times New Roman Bold" w:cs="Times New Roman"/>
                <w:caps/>
                <w:noProof/>
              </w:rPr>
              <w:t>defects in waivers – EXHIBIT A OF THE AFFIDAVITS Resubmitted to this court with another NOT NOTARIZED Waiver on September 13, 2013, the day of the hearing.</w:t>
            </w:r>
            <w:r>
              <w:rPr>
                <w:noProof/>
                <w:webHidden/>
              </w:rPr>
              <w:tab/>
            </w:r>
            <w:r>
              <w:rPr>
                <w:noProof/>
                <w:webHidden/>
              </w:rPr>
              <w:fldChar w:fldCharType="begin"/>
            </w:r>
            <w:r>
              <w:rPr>
                <w:noProof/>
                <w:webHidden/>
              </w:rPr>
              <w:instrText xml:space="preserve"> PAGEREF _Toc368135082 \h </w:instrText>
            </w:r>
            <w:r>
              <w:rPr>
                <w:noProof/>
                <w:webHidden/>
              </w:rPr>
            </w:r>
            <w:r>
              <w:rPr>
                <w:noProof/>
                <w:webHidden/>
              </w:rPr>
              <w:fldChar w:fldCharType="separate"/>
            </w:r>
            <w:r>
              <w:rPr>
                <w:noProof/>
                <w:webHidden/>
              </w:rPr>
              <w:t>42</w:t>
            </w:r>
            <w:r>
              <w:rPr>
                <w:noProof/>
                <w:webHidden/>
              </w:rPr>
              <w:fldChar w:fldCharType="end"/>
            </w:r>
          </w:hyperlink>
        </w:p>
        <w:p w:rsidR="00726DEC" w:rsidRDefault="00726DEC">
          <w:pPr>
            <w:pStyle w:val="TOC2"/>
            <w:tabs>
              <w:tab w:val="right" w:leader="dot" w:pos="9350"/>
            </w:tabs>
            <w:rPr>
              <w:rFonts w:eastAsiaTheme="minorEastAsia"/>
              <w:noProof/>
            </w:rPr>
          </w:pPr>
          <w:hyperlink w:anchor="_Toc368135083" w:history="1">
            <w:r w:rsidRPr="00112736">
              <w:rPr>
                <w:rStyle w:val="Hyperlink"/>
                <w:rFonts w:ascii="Times New Roman Bold" w:hAnsi="Times New Roman Bold" w:cs="Times New Roman"/>
                <w:caps/>
                <w:noProof/>
              </w:rPr>
              <w:t>MOTION TO ORDER ALL DOCUMENTS BOTH CERTIFIED AND VERIFIED REGARDING ESTATES OF SHIRLEY AND SIMON (SIMON’S DOCUMENT ARE REQUESTED AS IT RELATES TO SHIRLEY’S ALLEGED CHANGES IN BENEFICIARIES) BE SENT TO ELIOT AND HIS CHILDREN IMMEDIATELY IN PREPARATION FOR THE EVIDENTIARY HEARING ordered by this cOURT</w:t>
            </w:r>
            <w:r>
              <w:rPr>
                <w:noProof/>
                <w:webHidden/>
              </w:rPr>
              <w:tab/>
            </w:r>
            <w:r>
              <w:rPr>
                <w:noProof/>
                <w:webHidden/>
              </w:rPr>
              <w:fldChar w:fldCharType="begin"/>
            </w:r>
            <w:r>
              <w:rPr>
                <w:noProof/>
                <w:webHidden/>
              </w:rPr>
              <w:instrText xml:space="preserve"> PAGEREF _Toc368135083 \h </w:instrText>
            </w:r>
            <w:r>
              <w:rPr>
                <w:noProof/>
                <w:webHidden/>
              </w:rPr>
            </w:r>
            <w:r>
              <w:rPr>
                <w:noProof/>
                <w:webHidden/>
              </w:rPr>
              <w:fldChar w:fldCharType="separate"/>
            </w:r>
            <w:r>
              <w:rPr>
                <w:noProof/>
                <w:webHidden/>
              </w:rPr>
              <w:t>47</w:t>
            </w:r>
            <w:r>
              <w:rPr>
                <w:noProof/>
                <w:webHidden/>
              </w:rPr>
              <w:fldChar w:fldCharType="end"/>
            </w:r>
          </w:hyperlink>
        </w:p>
        <w:p w:rsidR="00726DEC" w:rsidRDefault="00726DEC">
          <w:pPr>
            <w:pStyle w:val="TOC2"/>
            <w:tabs>
              <w:tab w:val="right" w:leader="dot" w:pos="9350"/>
            </w:tabs>
            <w:rPr>
              <w:rFonts w:eastAsiaTheme="minorEastAsia"/>
              <w:noProof/>
            </w:rPr>
          </w:pPr>
          <w:hyperlink w:anchor="_Toc368135084" w:history="1">
            <w:r w:rsidRPr="00112736">
              <w:rPr>
                <w:rStyle w:val="Hyperlink"/>
                <w:rFonts w:ascii="Times New Roman Bold" w:hAnsi="Times New Roman Bold" w:cs="Times New Roman"/>
                <w:caps/>
                <w:noProof/>
              </w:rPr>
              <w:t>Motion to Follow Up on SEPTEMBER 13, 2013 Hearing and Clarify and set straight the Record</w:t>
            </w:r>
            <w:r>
              <w:rPr>
                <w:noProof/>
                <w:webHidden/>
              </w:rPr>
              <w:tab/>
            </w:r>
            <w:r>
              <w:rPr>
                <w:noProof/>
                <w:webHidden/>
              </w:rPr>
              <w:fldChar w:fldCharType="begin"/>
            </w:r>
            <w:r>
              <w:rPr>
                <w:noProof/>
                <w:webHidden/>
              </w:rPr>
              <w:instrText xml:space="preserve"> PAGEREF _Toc368135084 \h </w:instrText>
            </w:r>
            <w:r>
              <w:rPr>
                <w:noProof/>
                <w:webHidden/>
              </w:rPr>
            </w:r>
            <w:r>
              <w:rPr>
                <w:noProof/>
                <w:webHidden/>
              </w:rPr>
              <w:fldChar w:fldCharType="separate"/>
            </w:r>
            <w:r>
              <w:rPr>
                <w:noProof/>
                <w:webHidden/>
              </w:rPr>
              <w:t>52</w:t>
            </w:r>
            <w:r>
              <w:rPr>
                <w:noProof/>
                <w:webHidden/>
              </w:rPr>
              <w:fldChar w:fldCharType="end"/>
            </w:r>
          </w:hyperlink>
        </w:p>
        <w:p w:rsidR="00726DEC" w:rsidRDefault="00726DEC">
          <w:pPr>
            <w:pStyle w:val="TOC3"/>
            <w:tabs>
              <w:tab w:val="right" w:leader="dot" w:pos="9350"/>
            </w:tabs>
            <w:rPr>
              <w:rFonts w:eastAsiaTheme="minorEastAsia"/>
              <w:noProof/>
            </w:rPr>
          </w:pPr>
          <w:hyperlink w:anchor="_Toc368135085" w:history="1">
            <w:r w:rsidRPr="00112736">
              <w:rPr>
                <w:rStyle w:val="Hyperlink"/>
                <w:rFonts w:ascii="Times New Roman" w:hAnsi="Times New Roman" w:cs="Times New Roman"/>
                <w:noProof/>
              </w:rPr>
              <w:t>BIG FAT LIES</w:t>
            </w:r>
            <w:r>
              <w:rPr>
                <w:noProof/>
                <w:webHidden/>
              </w:rPr>
              <w:tab/>
            </w:r>
            <w:r>
              <w:rPr>
                <w:noProof/>
                <w:webHidden/>
              </w:rPr>
              <w:fldChar w:fldCharType="begin"/>
            </w:r>
            <w:r>
              <w:rPr>
                <w:noProof/>
                <w:webHidden/>
              </w:rPr>
              <w:instrText xml:space="preserve"> PAGEREF _Toc368135085 \h </w:instrText>
            </w:r>
            <w:r>
              <w:rPr>
                <w:noProof/>
                <w:webHidden/>
              </w:rPr>
            </w:r>
            <w:r>
              <w:rPr>
                <w:noProof/>
                <w:webHidden/>
              </w:rPr>
              <w:fldChar w:fldCharType="separate"/>
            </w:r>
            <w:r>
              <w:rPr>
                <w:noProof/>
                <w:webHidden/>
              </w:rPr>
              <w:t>52</w:t>
            </w:r>
            <w:r>
              <w:rPr>
                <w:noProof/>
                <w:webHidden/>
              </w:rPr>
              <w:fldChar w:fldCharType="end"/>
            </w:r>
          </w:hyperlink>
        </w:p>
        <w:p w:rsidR="00726DEC" w:rsidRDefault="00726DEC">
          <w:pPr>
            <w:pStyle w:val="TOC1"/>
            <w:tabs>
              <w:tab w:val="right" w:leader="dot" w:pos="9350"/>
            </w:tabs>
            <w:rPr>
              <w:rFonts w:eastAsiaTheme="minorEastAsia"/>
              <w:noProof/>
            </w:rPr>
          </w:pPr>
          <w:hyperlink w:anchor="_Toc368135086" w:history="1">
            <w:r w:rsidRPr="00112736">
              <w:rPr>
                <w:rStyle w:val="Hyperlink"/>
                <w:rFonts w:ascii="Arial" w:hAnsi="Arial" w:cs="Arial"/>
                <w:noProof/>
              </w:rPr>
              <w:t>MOTION FOR INTERIM DISTRIBUTIONS DUE TO EMERGENCY NEED FOR RELIEF FOR ELIOT, CANDICE &amp; THEIR THREE MINOR CHILDREN DUE TO ADMITTED AND ACKNOWLEDGED FRAUD BY FIDUCIARIES OF THE ESTATE OF SHIRLEY AND ALLEGED EXTORTION</w:t>
            </w:r>
            <w:r>
              <w:rPr>
                <w:noProof/>
                <w:webHidden/>
              </w:rPr>
              <w:tab/>
            </w:r>
            <w:r>
              <w:rPr>
                <w:noProof/>
                <w:webHidden/>
              </w:rPr>
              <w:fldChar w:fldCharType="begin"/>
            </w:r>
            <w:r>
              <w:rPr>
                <w:noProof/>
                <w:webHidden/>
              </w:rPr>
              <w:instrText xml:space="preserve"> PAGEREF _Toc368135086 \h </w:instrText>
            </w:r>
            <w:r>
              <w:rPr>
                <w:noProof/>
                <w:webHidden/>
              </w:rPr>
            </w:r>
            <w:r>
              <w:rPr>
                <w:noProof/>
                <w:webHidden/>
              </w:rPr>
              <w:fldChar w:fldCharType="separate"/>
            </w:r>
            <w:r>
              <w:rPr>
                <w:noProof/>
                <w:webHidden/>
              </w:rPr>
              <w:t>69</w:t>
            </w:r>
            <w:r>
              <w:rPr>
                <w:noProof/>
                <w:webHidden/>
              </w:rPr>
              <w:fldChar w:fldCharType="end"/>
            </w:r>
          </w:hyperlink>
        </w:p>
        <w:p w:rsidR="00726DEC" w:rsidRDefault="00726DEC">
          <w:pPr>
            <w:pStyle w:val="TOC1"/>
            <w:tabs>
              <w:tab w:val="right" w:leader="dot" w:pos="9350"/>
            </w:tabs>
            <w:rPr>
              <w:rFonts w:eastAsiaTheme="minorEastAsia"/>
              <w:noProof/>
            </w:rPr>
          </w:pPr>
          <w:hyperlink w:anchor="_Toc368135087" w:history="1">
            <w:r w:rsidRPr="00112736">
              <w:rPr>
                <w:rStyle w:val="Hyperlink"/>
                <w:rFonts w:ascii="Arial" w:hAnsi="Arial" w:cs="Arial"/>
                <w:noProof/>
              </w:rPr>
              <w:t>MOTION TO CORRECT THE BENEFICIARIES OF THE ESTATE BASED ON PRIOR CLOSING OF THE ESTATE THROUGH FRAUD ON THE COURT BY USING FRAUDULENT DOCUMENTS SIGNED BY SIMON WHILE HE WAS DEAD AND POSITED BY SIMON IN THIS COURT WHEN HE WAS DEAD</w:t>
            </w:r>
            <w:r>
              <w:rPr>
                <w:noProof/>
                <w:webHidden/>
              </w:rPr>
              <w:tab/>
            </w:r>
            <w:r>
              <w:rPr>
                <w:noProof/>
                <w:webHidden/>
              </w:rPr>
              <w:fldChar w:fldCharType="begin"/>
            </w:r>
            <w:r>
              <w:rPr>
                <w:noProof/>
                <w:webHidden/>
              </w:rPr>
              <w:instrText xml:space="preserve"> PAGEREF _Toc368135087 \h </w:instrText>
            </w:r>
            <w:r>
              <w:rPr>
                <w:noProof/>
                <w:webHidden/>
              </w:rPr>
            </w:r>
            <w:r>
              <w:rPr>
                <w:noProof/>
                <w:webHidden/>
              </w:rPr>
              <w:fldChar w:fldCharType="separate"/>
            </w:r>
            <w:r>
              <w:rPr>
                <w:noProof/>
                <w:webHidden/>
              </w:rPr>
              <w:t>81</w:t>
            </w:r>
            <w:r>
              <w:rPr>
                <w:noProof/>
                <w:webHidden/>
              </w:rPr>
              <w:fldChar w:fldCharType="end"/>
            </w:r>
          </w:hyperlink>
        </w:p>
        <w:p w:rsidR="00726DEC" w:rsidRDefault="00726DEC">
          <w:pPr>
            <w:pStyle w:val="TOC2"/>
            <w:tabs>
              <w:tab w:val="right" w:leader="dot" w:pos="9350"/>
            </w:tabs>
            <w:rPr>
              <w:rFonts w:eastAsiaTheme="minorEastAsia"/>
              <w:noProof/>
            </w:rPr>
          </w:pPr>
          <w:hyperlink w:anchor="_Toc368135088" w:history="1">
            <w:r w:rsidRPr="00112736">
              <w:rPr>
                <w:rStyle w:val="Hyperlink"/>
                <w:rFonts w:ascii="Times New Roman Bold" w:hAnsi="Times New Roman Bold" w:cs="Times New Roman"/>
                <w:caps/>
                <w:noProof/>
              </w:rPr>
              <w:t>MOTION TO ASSIGN NEW PERSONAL REPRESENTATIVES and estate counsel TO THE ESTATE OF SHIRLEY FOR BREACHES OF FIDUCIARY DUTIES, VIOLATIONS OF PROFESSIONAL ETHICS, violations of law, including but not limited to admitted and acknowledged FRAUD, admitted and acknowledged fraud on the court, alleged FORGERY, INSURANCE FRAUD, REAL ESTATE FRAUD AND MORE</w:t>
            </w:r>
            <w:r>
              <w:rPr>
                <w:noProof/>
                <w:webHidden/>
              </w:rPr>
              <w:tab/>
            </w:r>
            <w:r>
              <w:rPr>
                <w:noProof/>
                <w:webHidden/>
              </w:rPr>
              <w:fldChar w:fldCharType="begin"/>
            </w:r>
            <w:r>
              <w:rPr>
                <w:noProof/>
                <w:webHidden/>
              </w:rPr>
              <w:instrText xml:space="preserve"> PAGEREF _Toc368135088 \h </w:instrText>
            </w:r>
            <w:r>
              <w:rPr>
                <w:noProof/>
                <w:webHidden/>
              </w:rPr>
            </w:r>
            <w:r>
              <w:rPr>
                <w:noProof/>
                <w:webHidden/>
              </w:rPr>
              <w:fldChar w:fldCharType="separate"/>
            </w:r>
            <w:r>
              <w:rPr>
                <w:noProof/>
                <w:webHidden/>
              </w:rPr>
              <w:t>83</w:t>
            </w:r>
            <w:r>
              <w:rPr>
                <w:noProof/>
                <w:webHidden/>
              </w:rPr>
              <w:fldChar w:fldCharType="end"/>
            </w:r>
          </w:hyperlink>
        </w:p>
        <w:p w:rsidR="00726DEC" w:rsidRDefault="00726DEC">
          <w:pPr>
            <w:pStyle w:val="TOC2"/>
            <w:tabs>
              <w:tab w:val="right" w:leader="dot" w:pos="9350"/>
            </w:tabs>
            <w:rPr>
              <w:rFonts w:eastAsiaTheme="minorEastAsia"/>
              <w:noProof/>
            </w:rPr>
          </w:pPr>
          <w:hyperlink w:anchor="_Toc368135089" w:history="1">
            <w:r w:rsidRPr="00112736">
              <w:rPr>
                <w:rStyle w:val="Hyperlink"/>
                <w:rFonts w:ascii="Times New Roman Bold" w:hAnsi="Times New Roman Bold" w:cs="Times New Roman"/>
                <w:caps/>
                <w:noProof/>
              </w:rPr>
              <w:t>MOTION FOR GUARDIAN AD LITUM FOR THE CHILDREN OF TED, P. SIMON, IANTONI AND FRIEDSTEIN AND ASSIGN A TRUSTEE AD LITUM FOR TED FOR CONFLICTS OF INTEREST, CONVERSION AND MORE</w:t>
            </w:r>
            <w:r>
              <w:rPr>
                <w:noProof/>
                <w:webHidden/>
              </w:rPr>
              <w:tab/>
            </w:r>
            <w:r>
              <w:rPr>
                <w:noProof/>
                <w:webHidden/>
              </w:rPr>
              <w:fldChar w:fldCharType="begin"/>
            </w:r>
            <w:r>
              <w:rPr>
                <w:noProof/>
                <w:webHidden/>
              </w:rPr>
              <w:instrText xml:space="preserve"> PAGEREF _Toc368135089 \h </w:instrText>
            </w:r>
            <w:r>
              <w:rPr>
                <w:noProof/>
                <w:webHidden/>
              </w:rPr>
            </w:r>
            <w:r>
              <w:rPr>
                <w:noProof/>
                <w:webHidden/>
              </w:rPr>
              <w:fldChar w:fldCharType="separate"/>
            </w:r>
            <w:r>
              <w:rPr>
                <w:noProof/>
                <w:webHidden/>
              </w:rPr>
              <w:t>86</w:t>
            </w:r>
            <w:r>
              <w:rPr>
                <w:noProof/>
                <w:webHidden/>
              </w:rPr>
              <w:fldChar w:fldCharType="end"/>
            </w:r>
          </w:hyperlink>
        </w:p>
        <w:p w:rsidR="00EC6926" w:rsidRDefault="00EC6926">
          <w:r>
            <w:rPr>
              <w:b/>
              <w:bCs/>
              <w:noProof/>
            </w:rPr>
            <w:fldChar w:fldCharType="end"/>
          </w:r>
        </w:p>
      </w:sdtContent>
    </w:sdt>
    <w:p w:rsidR="00726DEC" w:rsidRDefault="00726DEC">
      <w:pPr>
        <w:rPr>
          <w:rFonts w:ascii="Times New Roman" w:hAnsi="Times New Roman" w:cs="Times New Roman"/>
          <w:caps/>
          <w:sz w:val="24"/>
          <w:szCs w:val="24"/>
        </w:rPr>
      </w:pPr>
      <w:r>
        <w:rPr>
          <w:rFonts w:ascii="Times New Roman" w:hAnsi="Times New Roman" w:cs="Times New Roman"/>
          <w:caps/>
          <w:sz w:val="24"/>
          <w:szCs w:val="24"/>
        </w:rPr>
        <w:br w:type="page"/>
      </w:r>
    </w:p>
    <w:p w:rsidR="006970AF"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lastRenderedPageBreak/>
        <w:t xml:space="preserve">In THE CIRCUiT COURT OF THE FIFTEEN JUDICIAL CIRCUIT </w:t>
      </w:r>
    </w:p>
    <w:p w:rsidR="006970AF" w:rsidRPr="000D037A" w:rsidRDefault="006970AF" w:rsidP="006970AF">
      <w:pPr>
        <w:jc w:val="center"/>
        <w:rPr>
          <w:rFonts w:ascii="Times New Roman" w:hAnsi="Times New Roman" w:cs="Times New Roman"/>
          <w:caps/>
          <w:sz w:val="24"/>
          <w:szCs w:val="24"/>
        </w:rPr>
      </w:pPr>
      <w:r w:rsidRPr="000D037A">
        <w:rPr>
          <w:rFonts w:ascii="Times New Roman" w:hAnsi="Times New Roman" w:cs="Times New Roman"/>
          <w:caps/>
          <w:sz w:val="24"/>
          <w:szCs w:val="24"/>
        </w:rPr>
        <w:t xml:space="preserve">IN AND FOR PALM BEACH COUNTY, FLORIDA </w:t>
      </w:r>
    </w:p>
    <w:p w:rsidR="006970AF" w:rsidRPr="000D037A" w:rsidRDefault="006970AF" w:rsidP="006970AF">
      <w:pPr>
        <w:rPr>
          <w:rFonts w:ascii="Times New Roman" w:hAnsi="Times New Roman" w:cs="Times New Roman"/>
          <w:caps/>
          <w:sz w:val="24"/>
          <w:szCs w:val="24"/>
        </w:rPr>
      </w:pP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IN RE: THE ESTATE OF</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t xml:space="preserve">CASE no.  </w:t>
      </w:r>
      <w:r w:rsidRPr="00BE4390">
        <w:rPr>
          <w:rFonts w:ascii="Times New Roman" w:hAnsi="Times New Roman" w:cs="Times New Roman"/>
          <w:caps/>
          <w:sz w:val="24"/>
          <w:szCs w:val="24"/>
        </w:rPr>
        <w:t>502012CP004391XXXXSB</w:t>
      </w:r>
    </w:p>
    <w:p w:rsidR="006970AF" w:rsidRPr="000D037A" w:rsidRDefault="006970AF" w:rsidP="006970AF">
      <w:pPr>
        <w:rPr>
          <w:rFonts w:ascii="Times New Roman" w:hAnsi="Times New Roman" w:cs="Times New Roman"/>
          <w:caps/>
          <w:sz w:val="24"/>
          <w:szCs w:val="24"/>
        </w:rPr>
      </w:pPr>
      <w:r>
        <w:rPr>
          <w:rFonts w:ascii="Times New Roman" w:hAnsi="Times New Roman" w:cs="Times New Roman"/>
          <w:caps/>
          <w:sz w:val="24"/>
          <w:szCs w:val="24"/>
        </w:rPr>
        <w:t>Simon bernstein</w:t>
      </w:r>
      <w:r>
        <w:rPr>
          <w:rFonts w:ascii="Times New Roman" w:hAnsi="Times New Roman" w:cs="Times New Roman"/>
          <w:caps/>
          <w:sz w:val="24"/>
          <w:szCs w:val="24"/>
        </w:rPr>
        <w:tab/>
      </w:r>
      <w:r w:rsidRPr="000D037A">
        <w:rPr>
          <w:rFonts w:ascii="Times New Roman" w:hAnsi="Times New Roman" w:cs="Times New Roman"/>
          <w:caps/>
          <w:sz w:val="24"/>
          <w:szCs w:val="24"/>
        </w:rPr>
        <w:t>,</w:t>
      </w:r>
      <w:r w:rsidRPr="000D037A">
        <w:rPr>
          <w:rFonts w:ascii="Times New Roman" w:hAnsi="Times New Roman" w:cs="Times New Roman"/>
          <w:caps/>
          <w:sz w:val="24"/>
          <w:szCs w:val="24"/>
        </w:rPr>
        <w:tab/>
      </w:r>
      <w:r w:rsidRPr="000D037A">
        <w:rPr>
          <w:rFonts w:ascii="Times New Roman" w:hAnsi="Times New Roman" w:cs="Times New Roman"/>
          <w:caps/>
          <w:sz w:val="24"/>
          <w:szCs w:val="24"/>
        </w:rPr>
        <w:tab/>
      </w:r>
      <w:r>
        <w:rPr>
          <w:rFonts w:ascii="Times New Roman" w:hAnsi="Times New Roman" w:cs="Times New Roman"/>
          <w:caps/>
          <w:sz w:val="24"/>
          <w:szCs w:val="24"/>
        </w:rPr>
        <w:tab/>
        <w:t>NOTICE OF MOTION</w:t>
      </w:r>
    </w:p>
    <w:p w:rsidR="006970AF" w:rsidRPr="000D037A" w:rsidRDefault="006970AF" w:rsidP="006970AF">
      <w:pPr>
        <w:rPr>
          <w:rFonts w:ascii="Times New Roman" w:hAnsi="Times New Roman" w:cs="Times New Roman"/>
          <w:sz w:val="24"/>
          <w:szCs w:val="24"/>
        </w:rPr>
      </w:pPr>
      <w:r w:rsidRPr="000D037A">
        <w:rPr>
          <w:rFonts w:ascii="Times New Roman" w:hAnsi="Times New Roman" w:cs="Times New Roman"/>
          <w:sz w:val="24"/>
          <w:szCs w:val="24"/>
        </w:rPr>
        <w:t>Deceased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B6B06">
        <w:rPr>
          <w:rFonts w:ascii="Times New Roman" w:hAnsi="Times New Roman" w:cs="Times New Roman"/>
          <w:sz w:val="24"/>
          <w:szCs w:val="24"/>
        </w:rPr>
        <w:t xml:space="preserve">HON. </w:t>
      </w:r>
      <w:r w:rsidRPr="00840D9C">
        <w:rPr>
          <w:rFonts w:ascii="Times New Roman" w:hAnsi="Times New Roman" w:cs="Times New Roman"/>
          <w:sz w:val="24"/>
          <w:szCs w:val="24"/>
        </w:rPr>
        <w:t xml:space="preserve">JUDGE </w:t>
      </w:r>
      <w:r w:rsidR="004B6B06">
        <w:rPr>
          <w:rFonts w:ascii="Times New Roman" w:hAnsi="Times New Roman" w:cs="Times New Roman"/>
          <w:sz w:val="24"/>
          <w:szCs w:val="24"/>
        </w:rPr>
        <w:t>MARTIN H. COLIN</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Eliot ivan bernstein, PRO SE</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Petitioner,</w:t>
      </w:r>
    </w:p>
    <w:p w:rsidR="006970AF" w:rsidRPr="000D037A"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 xml:space="preserve">v. </w:t>
      </w:r>
    </w:p>
    <w:p w:rsidR="006970AF" w:rsidRPr="000D037A" w:rsidRDefault="006970AF" w:rsidP="006970AF">
      <w:pPr>
        <w:ind w:right="3240"/>
        <w:rPr>
          <w:rFonts w:ascii="Times New Roman" w:hAnsi="Times New Roman" w:cs="Times New Roman"/>
          <w:caps/>
          <w:sz w:val="24"/>
          <w:szCs w:val="24"/>
        </w:rPr>
      </w:pPr>
      <w:r w:rsidRPr="00D56B5C">
        <w:rPr>
          <w:rFonts w:ascii="Times New Roman" w:hAnsi="Times New Roman" w:cs="Times New Roman"/>
          <w:caps/>
          <w:sz w:val="24"/>
          <w:szCs w:val="24"/>
        </w:rPr>
        <w:t>TESCHER &amp; SPALLINA, P.A., (AND ALL PARTNERS, ASSOCIATES AND OF COUNSEL); ROBERT L. SPALLINA (BOTH PERSONALLY &amp; PROFESSIONALLY); DONALD R. TESCHER (BOTH PERSONALLY &amp; PROFESSIONALLY); THEODORE STUART BERNSTEIN (AS ALLEGED PERSONAL REPRESENTATIVE, TRUSTEE, SUCCESSOR T</w:t>
      </w:r>
      <w:r>
        <w:rPr>
          <w:rFonts w:ascii="Times New Roman" w:hAnsi="Times New Roman" w:cs="Times New Roman"/>
          <w:caps/>
          <w:sz w:val="24"/>
          <w:szCs w:val="24"/>
        </w:rPr>
        <w:t>RUSTEE) (BOTH PERSONALLY AND PROFESSIONALLY); AND JOHN AND JANE DOE’s (1-5000)</w:t>
      </w:r>
    </w:p>
    <w:p w:rsidR="006970AF" w:rsidRDefault="006970AF" w:rsidP="006970AF">
      <w:pPr>
        <w:ind w:right="3240"/>
        <w:rPr>
          <w:rFonts w:ascii="Times New Roman" w:hAnsi="Times New Roman" w:cs="Times New Roman"/>
          <w:caps/>
          <w:sz w:val="24"/>
          <w:szCs w:val="24"/>
        </w:rPr>
      </w:pPr>
      <w:r w:rsidRPr="000D037A">
        <w:rPr>
          <w:rFonts w:ascii="Times New Roman" w:hAnsi="Times New Roman" w:cs="Times New Roman"/>
          <w:caps/>
          <w:sz w:val="24"/>
          <w:szCs w:val="24"/>
        </w:rPr>
        <w:t>Respondents.</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ADDITIONAL RESPONDENTS TO BE ADDED</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LISA FRIEDSTEIN</w:t>
      </w:r>
      <w:r>
        <w:rPr>
          <w:rFonts w:ascii="Times New Roman" w:hAnsi="Times New Roman" w:cs="Times New Roman"/>
          <w:caps/>
          <w:sz w:val="24"/>
          <w:szCs w:val="24"/>
        </w:rPr>
        <w:br/>
        <w:t>JILL IANTONI</w:t>
      </w:r>
      <w:r>
        <w:rPr>
          <w:rFonts w:ascii="Times New Roman" w:hAnsi="Times New Roman" w:cs="Times New Roman"/>
          <w:caps/>
          <w:sz w:val="24"/>
          <w:szCs w:val="24"/>
        </w:rPr>
        <w:br/>
        <w:t>PAMELA SIMON</w:t>
      </w:r>
    </w:p>
    <w:p w:rsidR="00BE2B76"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INTERESTED PARTIES TO BE ADDED</w:t>
      </w:r>
    </w:p>
    <w:p w:rsidR="00BE2B76" w:rsidRPr="000D037A" w:rsidRDefault="00BE2B76" w:rsidP="006970AF">
      <w:pPr>
        <w:ind w:right="3240"/>
        <w:rPr>
          <w:rFonts w:ascii="Times New Roman" w:hAnsi="Times New Roman" w:cs="Times New Roman"/>
          <w:caps/>
          <w:sz w:val="24"/>
          <w:szCs w:val="24"/>
        </w:rPr>
      </w:pPr>
      <w:r>
        <w:rPr>
          <w:rFonts w:ascii="Times New Roman" w:hAnsi="Times New Roman" w:cs="Times New Roman"/>
          <w:caps/>
          <w:sz w:val="24"/>
          <w:szCs w:val="24"/>
        </w:rPr>
        <w:t>JOshua ennio zander bernstein – ELIOT MINOR CHILD</w:t>
      </w:r>
      <w:r>
        <w:rPr>
          <w:rFonts w:ascii="Times New Roman" w:hAnsi="Times New Roman" w:cs="Times New Roman"/>
          <w:caps/>
          <w:sz w:val="24"/>
          <w:szCs w:val="24"/>
        </w:rPr>
        <w:br/>
        <w:t>Jacob noah archie Bernstein – ELIOT MINOR CHILD</w:t>
      </w:r>
      <w:r>
        <w:rPr>
          <w:rFonts w:ascii="Times New Roman" w:hAnsi="Times New Roman" w:cs="Times New Roman"/>
          <w:caps/>
          <w:sz w:val="24"/>
          <w:szCs w:val="24"/>
        </w:rPr>
        <w:br/>
      </w:r>
      <w:r w:rsidRPr="00BE2B76">
        <w:rPr>
          <w:rFonts w:ascii="Times New Roman" w:hAnsi="Times New Roman" w:cs="Times New Roman"/>
          <w:caps/>
          <w:sz w:val="24"/>
          <w:szCs w:val="24"/>
        </w:rPr>
        <w:t>Daniel Elijsha Abe Ottomo Bernstein</w:t>
      </w:r>
      <w:r>
        <w:rPr>
          <w:rFonts w:ascii="Times New Roman" w:hAnsi="Times New Roman" w:cs="Times New Roman"/>
          <w:caps/>
          <w:sz w:val="24"/>
          <w:szCs w:val="24"/>
        </w:rPr>
        <w:t xml:space="preserve"> – ELIOT MINOR CHILD</w:t>
      </w:r>
      <w:r>
        <w:rPr>
          <w:rFonts w:ascii="Times New Roman" w:hAnsi="Times New Roman" w:cs="Times New Roman"/>
          <w:caps/>
          <w:sz w:val="24"/>
          <w:szCs w:val="24"/>
        </w:rPr>
        <w:br/>
      </w:r>
      <w:r>
        <w:rPr>
          <w:rFonts w:ascii="Times New Roman" w:hAnsi="Times New Roman" w:cs="Times New Roman"/>
          <w:caps/>
          <w:sz w:val="24"/>
          <w:szCs w:val="24"/>
        </w:rPr>
        <w:lastRenderedPageBreak/>
        <w:t>ALEXANDRA bernstein – TED ADULT CHILD</w:t>
      </w:r>
      <w:r>
        <w:rPr>
          <w:rFonts w:ascii="Times New Roman" w:hAnsi="Times New Roman" w:cs="Times New Roman"/>
          <w:caps/>
          <w:sz w:val="24"/>
          <w:szCs w:val="24"/>
        </w:rPr>
        <w:br/>
        <w:t>ERIC BERNSTEIN - TED ADULT CHILD</w:t>
      </w:r>
      <w:r>
        <w:rPr>
          <w:rFonts w:ascii="Times New Roman" w:hAnsi="Times New Roman" w:cs="Times New Roman"/>
          <w:caps/>
          <w:sz w:val="24"/>
          <w:szCs w:val="24"/>
        </w:rPr>
        <w:br/>
        <w:t>Michael bernstein – TED ADULT CHILD</w:t>
      </w:r>
      <w:r>
        <w:rPr>
          <w:rFonts w:ascii="Times New Roman" w:hAnsi="Times New Roman" w:cs="Times New Roman"/>
          <w:caps/>
          <w:sz w:val="24"/>
          <w:szCs w:val="24"/>
        </w:rPr>
        <w:br/>
        <w:t>MATTHEW LOGAN –</w:t>
      </w:r>
      <w:r w:rsidR="00B8396B">
        <w:rPr>
          <w:rFonts w:ascii="Times New Roman" w:hAnsi="Times New Roman" w:cs="Times New Roman"/>
          <w:caps/>
          <w:sz w:val="24"/>
          <w:szCs w:val="24"/>
        </w:rPr>
        <w:t xml:space="preserve"> TED’S SPOUSE ADULT CHILD</w:t>
      </w:r>
      <w:r>
        <w:rPr>
          <w:rFonts w:ascii="Times New Roman" w:hAnsi="Times New Roman" w:cs="Times New Roman"/>
          <w:caps/>
          <w:sz w:val="24"/>
          <w:szCs w:val="24"/>
        </w:rPr>
        <w:br/>
        <w:t>Molly norah simon</w:t>
      </w:r>
      <w:r w:rsidR="00B8396B">
        <w:rPr>
          <w:rFonts w:ascii="Times New Roman" w:hAnsi="Times New Roman" w:cs="Times New Roman"/>
          <w:caps/>
          <w:sz w:val="24"/>
          <w:szCs w:val="24"/>
        </w:rPr>
        <w:t xml:space="preserve"> – pamela adult child</w:t>
      </w:r>
      <w:r>
        <w:rPr>
          <w:rFonts w:ascii="Times New Roman" w:hAnsi="Times New Roman" w:cs="Times New Roman"/>
          <w:caps/>
          <w:sz w:val="24"/>
          <w:szCs w:val="24"/>
        </w:rPr>
        <w:br/>
        <w:t>Julia iantoni</w:t>
      </w:r>
      <w:r w:rsidR="00B8396B">
        <w:rPr>
          <w:rFonts w:ascii="Times New Roman" w:hAnsi="Times New Roman" w:cs="Times New Roman"/>
          <w:caps/>
          <w:sz w:val="24"/>
          <w:szCs w:val="24"/>
        </w:rPr>
        <w:t xml:space="preserve"> – jill minor child</w:t>
      </w:r>
      <w:r>
        <w:rPr>
          <w:rFonts w:ascii="Times New Roman" w:hAnsi="Times New Roman" w:cs="Times New Roman"/>
          <w:caps/>
          <w:sz w:val="24"/>
          <w:szCs w:val="24"/>
        </w:rPr>
        <w:br/>
        <w:t>Max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t>CARLY FRIEDSTEIN</w:t>
      </w:r>
      <w:r w:rsidR="00B8396B">
        <w:rPr>
          <w:rFonts w:ascii="Times New Roman" w:hAnsi="Times New Roman" w:cs="Times New Roman"/>
          <w:caps/>
          <w:sz w:val="24"/>
          <w:szCs w:val="24"/>
        </w:rPr>
        <w:t xml:space="preserve"> – lisa minor child</w:t>
      </w:r>
      <w:r>
        <w:rPr>
          <w:rFonts w:ascii="Times New Roman" w:hAnsi="Times New Roman" w:cs="Times New Roman"/>
          <w:caps/>
          <w:sz w:val="24"/>
          <w:szCs w:val="24"/>
        </w:rPr>
        <w:br/>
      </w:r>
    </w:p>
    <w:p w:rsidR="006970AF" w:rsidRDefault="006970AF" w:rsidP="006970AF">
      <w:pPr>
        <w:rPr>
          <w:rFonts w:ascii="Times New Roman" w:hAnsi="Times New Roman" w:cs="Times New Roman"/>
          <w:caps/>
          <w:sz w:val="24"/>
          <w:szCs w:val="24"/>
        </w:rPr>
      </w:pPr>
      <w:r w:rsidRPr="000D037A">
        <w:rPr>
          <w:rFonts w:ascii="Times New Roman" w:hAnsi="Times New Roman" w:cs="Times New Roman"/>
          <w:caps/>
          <w:sz w:val="24"/>
          <w:szCs w:val="24"/>
        </w:rPr>
        <w:t>________________________________/</w:t>
      </w:r>
    </w:p>
    <w:p w:rsidR="006970AF" w:rsidRPr="00EC6926" w:rsidRDefault="006970AF" w:rsidP="00EC6926">
      <w:pPr>
        <w:pStyle w:val="Heading1"/>
        <w:jc w:val="center"/>
        <w:rPr>
          <w:rFonts w:ascii="Times New Roman" w:hAnsi="Times New Roman" w:cs="Times New Roman"/>
          <w:sz w:val="24"/>
          <w:szCs w:val="24"/>
        </w:rPr>
      </w:pPr>
      <w:bookmarkStart w:id="0" w:name="_Toc368135074"/>
      <w:r w:rsidRPr="00EC6926">
        <w:rPr>
          <w:rFonts w:ascii="Times New Roman" w:hAnsi="Times New Roman" w:cs="Times New Roman"/>
          <w:color w:val="auto"/>
          <w:sz w:val="24"/>
          <w:szCs w:val="24"/>
        </w:rPr>
        <w:t xml:space="preserve">NOTICE OF </w:t>
      </w:r>
      <w:r w:rsidR="004B6B06" w:rsidRPr="00EC6926">
        <w:rPr>
          <w:rFonts w:ascii="Times New Roman" w:hAnsi="Times New Roman" w:cs="Times New Roman"/>
          <w:color w:val="auto"/>
          <w:sz w:val="24"/>
          <w:szCs w:val="24"/>
        </w:rPr>
        <w:t>MOTION</w:t>
      </w:r>
      <w:bookmarkEnd w:id="0"/>
    </w:p>
    <w:p w:rsidR="006970AF" w:rsidRPr="00B4766B" w:rsidRDefault="006970AF" w:rsidP="006970AF">
      <w:pPr>
        <w:pStyle w:val="NormalWeb"/>
        <w:spacing w:before="0" w:beforeAutospacing="0" w:after="240" w:afterAutospacing="0" w:line="480" w:lineRule="auto"/>
        <w:rPr>
          <w:b/>
        </w:rPr>
      </w:pPr>
      <w:r w:rsidRPr="00054ECD">
        <w:rPr>
          <w:b/>
        </w:rPr>
        <w:t xml:space="preserve">PLEASE </w:t>
      </w:r>
      <w:r w:rsidRPr="00054ECD">
        <w:rPr>
          <w:b/>
          <w:bCs/>
        </w:rPr>
        <w:t xml:space="preserve">TAKE NOTICE </w:t>
      </w:r>
      <w:r w:rsidRPr="00054ECD">
        <w:rPr>
          <w:bCs/>
        </w:rPr>
        <w:t xml:space="preserve">that </w:t>
      </w:r>
      <w:r w:rsidRPr="00054ECD">
        <w:t>upon t</w:t>
      </w:r>
      <w:r w:rsidRPr="00054ECD">
        <w:rPr>
          <w:bCs/>
        </w:rPr>
        <w:t>he accompanying a</w:t>
      </w:r>
      <w:r w:rsidRPr="00054ECD">
        <w:t xml:space="preserve">ffirmation; </w:t>
      </w:r>
      <w:r w:rsidRPr="00054ECD">
        <w:rPr>
          <w:bCs/>
        </w:rPr>
        <w:t>Pro Se</w:t>
      </w:r>
      <w:r w:rsidR="00521B9A">
        <w:rPr>
          <w:rStyle w:val="FootnoteReference"/>
          <w:bCs/>
        </w:rPr>
        <w:footnoteReference w:id="1"/>
      </w:r>
      <w:r w:rsidRPr="00054ECD">
        <w:rPr>
          <w:bCs/>
        </w:rPr>
        <w:t xml:space="preserve"> Petitioner Eliot Ivan </w:t>
      </w:r>
      <w:r w:rsidRPr="00054ECD">
        <w:t xml:space="preserve">Bernstein will </w:t>
      </w:r>
      <w:r w:rsidRPr="00054ECD">
        <w:rPr>
          <w:bCs/>
        </w:rPr>
        <w:t xml:space="preserve">move </w:t>
      </w:r>
      <w:r w:rsidRPr="00054ECD">
        <w:t xml:space="preserve">this </w:t>
      </w:r>
      <w:r w:rsidRPr="00054ECD">
        <w:rPr>
          <w:bCs/>
        </w:rPr>
        <w:t xml:space="preserve">Court </w:t>
      </w:r>
      <w:r w:rsidRPr="00054ECD">
        <w:t xml:space="preserve">before </w:t>
      </w:r>
      <w:r w:rsidRPr="00054ECD">
        <w:rPr>
          <w:bCs/>
        </w:rPr>
        <w:t xml:space="preserve">the Honorable Judge </w:t>
      </w:r>
      <w:r>
        <w:rPr>
          <w:bCs/>
        </w:rPr>
        <w:t>David E. French</w:t>
      </w:r>
      <w:r w:rsidRPr="00054ECD">
        <w:rPr>
          <w:bCs/>
        </w:rPr>
        <w:t xml:space="preserve">, Circuit </w:t>
      </w:r>
      <w:r w:rsidRPr="00054ECD">
        <w:t>Judge, at the South County Courthouse, 200 West Atlantic Ave., Delray Beach, FL 33401, at a date and time to be determined by the Court, for an order to</w:t>
      </w:r>
      <w:r>
        <w:t xml:space="preserve"> </w:t>
      </w:r>
      <w:r w:rsidRPr="004B6B06">
        <w:rPr>
          <w:b/>
          <w:highlight w:val="yellow"/>
        </w:rPr>
        <w:t xml:space="preserve">(i) FREEZE ESTATES OF SIMON BERNSTEIN DUE TO ADMITTED AND ACKNOWLEDGED NOTARY PUBLIC FORGERY, FRAUD AND MORE BY THE LAW FIRM OF TESCHER &amp; SPALLINA, P.A., ROBERT SPALLINA AND DONALD TESCHER ACTING AS ALLEGED PERSONAL REPRESENTATIVES AND THEIR LEGAL ASSISTANT AND NOTARY PUBLIC, KIMBERLY MORAN (ii)  FOR INTERIM DISTRIBUTION DUE TO EXTORTION BY ALLEGED PERSONAL REPRESENTATIVES AND OTHERS (iii) TO STRIKE THE MOTION OF SPALLINA TO REOPEN THE ESTATE OF SHIRLEY and </w:t>
      </w:r>
      <w:r w:rsidRPr="004B6B06">
        <w:rPr>
          <w:b/>
          <w:highlight w:val="yellow"/>
        </w:rPr>
        <w:lastRenderedPageBreak/>
        <w:t>(iv) CONTINUED MOTION FOR REMOVAL OF ALLEGED PERSONAL REPRESENTATIVES AND ALLEGED SUCCESSOR TRUSTEE</w:t>
      </w:r>
      <w:r w:rsidRPr="00054ECD">
        <w:t xml:space="preserve"> and such other relief as the Court</w:t>
      </w:r>
      <w:r>
        <w:t xml:space="preserve"> may find just and proper.  That due to extraordinary circumstances defined herein that will cause an immediate lights out situation on Petitioner’s family, including three minor children who are Beneficiaries of the estate, due to Admitted and Acknowledged Forgeries and Fraud by the alleged Personal Representatives and their Licensed Notary Public, Kimberly Moran (“Moran”) submitted to the Florida Governor’s Office Notary Public Investigations Division regarding documents of the estate filed with this Court, Petitioner requests this Court not wait for a hearing to be scheduled but instead act on its own motion immediately to stop these now</w:t>
      </w:r>
      <w:r w:rsidRPr="00387964">
        <w:rPr>
          <w:b/>
        </w:rPr>
        <w:t xml:space="preserve"> LIFE THREATENING EMERGENCIES</w:t>
      </w:r>
      <w:r>
        <w:t xml:space="preserve"> and to stop further crimes from being committed and order </w:t>
      </w:r>
      <w:r w:rsidRPr="00387964">
        <w:rPr>
          <w:b/>
        </w:rPr>
        <w:t>EMERGENCY RELIEF AND PROTECTION</w:t>
      </w:r>
      <w:r>
        <w:t xml:space="preserve"> to the Beneficiaries to curtail an attempted Extortion of Petitioner, as described herein.  Note that the </w:t>
      </w:r>
      <w:r>
        <w:rPr>
          <w:b/>
        </w:rPr>
        <w:t>ADMITTED FRAUD AND FORGERIES</w:t>
      </w:r>
      <w:r w:rsidRPr="00387964">
        <w:rPr>
          <w:b/>
        </w:rPr>
        <w:t xml:space="preserve"> OF DOCUMENTS WAS SUBMITTED AS PART OF FRAUD ON THIS COURT</w:t>
      </w:r>
      <w:r>
        <w:rPr>
          <w:b/>
        </w:rPr>
        <w:t xml:space="preserve"> DIRECTLY</w:t>
      </w:r>
      <w:r w:rsidRPr="00FE2D52">
        <w:rPr>
          <w:b/>
        </w:rPr>
        <w:t xml:space="preserve"> TO THIS COURT </w:t>
      </w:r>
      <w:r>
        <w:t>and therefore these Admitted and Acknowledged Felony crimes detailed herein have been committed directly against this Court in addition to Petitioner, Beneficiaries and Interested Parties.  This Court should therefore take immediate Judicial Notice of the facts contained herein, including but not limited to, Admitted and Acknowledged Forgeries and Fraud and take immediate corrective measures.</w:t>
      </w:r>
    </w:p>
    <w:p w:rsidR="006970AF" w:rsidRPr="00054ECD" w:rsidRDefault="006970AF" w:rsidP="006970AF">
      <w:pPr>
        <w:pStyle w:val="NormalWeb"/>
        <w:spacing w:after="240" w:afterAutospacing="0" w:line="480" w:lineRule="auto"/>
        <w:jc w:val="both"/>
      </w:pPr>
      <w:r w:rsidRPr="00054ECD">
        <w:t>Dated: Palm Beach County, FL</w:t>
      </w:r>
    </w:p>
    <w:p w:rsidR="006970AF" w:rsidRPr="00054ECD" w:rsidRDefault="006970AF" w:rsidP="006970AF">
      <w:pPr>
        <w:pStyle w:val="NormalWeb"/>
        <w:spacing w:after="240" w:afterAutospacing="0" w:line="480" w:lineRule="auto"/>
        <w:jc w:val="both"/>
      </w:pPr>
      <w:r w:rsidRPr="00054ECD">
        <w:t>___________________, 2013</w:t>
      </w:r>
      <w:r w:rsidRPr="00054ECD">
        <w:tab/>
      </w:r>
      <w:r w:rsidRPr="00054ECD">
        <w:tab/>
      </w:r>
      <w:r w:rsidRPr="00054ECD">
        <w:tab/>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X_____________________</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Eliot I. Bernstein</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2753 NW 34</w:t>
      </w:r>
      <w:r w:rsidRPr="00054ECD">
        <w:rPr>
          <w:sz w:val="24"/>
          <w:szCs w:val="24"/>
          <w:vertAlign w:val="superscript"/>
        </w:rPr>
        <w:t>th</w:t>
      </w:r>
      <w:r w:rsidRPr="00054ECD">
        <w:rPr>
          <w:sz w:val="24"/>
          <w:szCs w:val="24"/>
        </w:rPr>
        <w:t xml:space="preserve"> St.</w:t>
      </w:r>
    </w:p>
    <w:p w:rsidR="006970AF" w:rsidRPr="00054ECD" w:rsidRDefault="006970AF" w:rsidP="006970AF">
      <w:pPr>
        <w:pStyle w:val="NoSpacing"/>
        <w:ind w:left="720"/>
        <w:rPr>
          <w:sz w:val="24"/>
          <w:szCs w:val="24"/>
        </w:rPr>
      </w:pP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Boca Raton, FL 33434</w:t>
      </w:r>
    </w:p>
    <w:p w:rsidR="006970AF" w:rsidRPr="00054ECD" w:rsidRDefault="006970AF" w:rsidP="006970AF">
      <w:pPr>
        <w:pStyle w:val="NoSpacing"/>
        <w:ind w:left="720"/>
        <w:rPr>
          <w:sz w:val="24"/>
          <w:szCs w:val="24"/>
        </w:rPr>
      </w:pPr>
      <w:r w:rsidRPr="00054ECD">
        <w:rPr>
          <w:sz w:val="24"/>
          <w:szCs w:val="24"/>
        </w:rPr>
        <w:lastRenderedPageBreak/>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r>
      <w:r w:rsidRPr="00054ECD">
        <w:rPr>
          <w:sz w:val="24"/>
          <w:szCs w:val="24"/>
        </w:rPr>
        <w:tab/>
        <w:t>(561) 245-8588</w:t>
      </w:r>
    </w:p>
    <w:p w:rsidR="006970AF" w:rsidRPr="00054ECD" w:rsidRDefault="006970AF" w:rsidP="006970AF">
      <w:pPr>
        <w:pStyle w:val="NoSpacing"/>
        <w:rPr>
          <w:sz w:val="24"/>
          <w:szCs w:val="24"/>
        </w:rPr>
      </w:pPr>
      <w:r w:rsidRPr="00054ECD">
        <w:rPr>
          <w:sz w:val="24"/>
          <w:szCs w:val="24"/>
        </w:rPr>
        <w:t xml:space="preserve">To: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Respondents sent US Mail, Fax and Email</w:t>
      </w:r>
    </w:p>
    <w:p w:rsidR="006970AF" w:rsidRPr="00054ECD" w:rsidRDefault="006970AF" w:rsidP="006970AF">
      <w:pPr>
        <w:pStyle w:val="NoSpacing"/>
        <w:ind w:left="720"/>
        <w:rPr>
          <w:sz w:val="24"/>
          <w:szCs w:val="24"/>
        </w:rPr>
      </w:pPr>
    </w:p>
    <w:p w:rsidR="006970AF" w:rsidRPr="00054ECD" w:rsidRDefault="006970AF" w:rsidP="006970AF">
      <w:pPr>
        <w:pStyle w:val="NoSpacing"/>
        <w:rPr>
          <w:sz w:val="24"/>
          <w:szCs w:val="24"/>
        </w:rPr>
      </w:pPr>
      <w:r w:rsidRPr="00054ECD">
        <w:rPr>
          <w:sz w:val="24"/>
          <w:szCs w:val="24"/>
        </w:rPr>
        <w:t>Robert L. Spallina, Esq.</w:t>
      </w:r>
    </w:p>
    <w:p w:rsidR="006970AF" w:rsidRPr="00054ECD" w:rsidRDefault="006970AF" w:rsidP="006970AF">
      <w:pPr>
        <w:pStyle w:val="NoSpacing"/>
        <w:rPr>
          <w:sz w:val="24"/>
          <w:szCs w:val="24"/>
        </w:rPr>
      </w:pPr>
      <w:r w:rsidRPr="00054ECD">
        <w:rPr>
          <w:sz w:val="24"/>
          <w:szCs w:val="24"/>
        </w:rPr>
        <w:t>Tescher &amp; Spallina, P.A.</w:t>
      </w:r>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A1325D" w:rsidP="006970AF">
      <w:pPr>
        <w:pStyle w:val="NoSpacing"/>
        <w:rPr>
          <w:sz w:val="24"/>
          <w:szCs w:val="24"/>
        </w:rPr>
      </w:pPr>
      <w:hyperlink r:id="rId9" w:history="1">
        <w:r w:rsidR="006970AF" w:rsidRPr="00054ECD">
          <w:rPr>
            <w:rStyle w:val="Hyperlink"/>
            <w:sz w:val="24"/>
            <w:szCs w:val="24"/>
          </w:rPr>
          <w:t>rspallina@tescherspallina.com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Donald Tescher, Esq.</w:t>
      </w:r>
    </w:p>
    <w:p w:rsidR="006970AF" w:rsidRPr="00054ECD" w:rsidRDefault="006970AF" w:rsidP="006970AF">
      <w:pPr>
        <w:pStyle w:val="NoSpacing"/>
        <w:rPr>
          <w:sz w:val="24"/>
          <w:szCs w:val="24"/>
        </w:rPr>
      </w:pPr>
      <w:r w:rsidRPr="00054ECD">
        <w:rPr>
          <w:sz w:val="24"/>
          <w:szCs w:val="24"/>
        </w:rPr>
        <w:t>Tescher &amp; Spallina, P.A.</w:t>
      </w:r>
    </w:p>
    <w:p w:rsidR="006970AF" w:rsidRPr="00054ECD" w:rsidRDefault="006970AF" w:rsidP="006970AF">
      <w:pPr>
        <w:pStyle w:val="NoSpacing"/>
        <w:rPr>
          <w:sz w:val="24"/>
          <w:szCs w:val="24"/>
        </w:rPr>
      </w:pPr>
      <w:r w:rsidRPr="00054ECD">
        <w:rPr>
          <w:sz w:val="24"/>
          <w:szCs w:val="24"/>
        </w:rPr>
        <w:t>Boca Village Corporate Center I</w:t>
      </w:r>
    </w:p>
    <w:p w:rsidR="006970AF" w:rsidRPr="00054ECD" w:rsidRDefault="006970AF" w:rsidP="006970AF">
      <w:pPr>
        <w:pStyle w:val="NoSpacing"/>
        <w:rPr>
          <w:sz w:val="24"/>
          <w:szCs w:val="24"/>
        </w:rPr>
      </w:pPr>
      <w:r w:rsidRPr="00054ECD">
        <w:rPr>
          <w:sz w:val="24"/>
          <w:szCs w:val="24"/>
        </w:rPr>
        <w:t>4855 Technology Way</w:t>
      </w:r>
    </w:p>
    <w:p w:rsidR="006970AF" w:rsidRPr="00054ECD" w:rsidRDefault="006970AF" w:rsidP="006970AF">
      <w:pPr>
        <w:pStyle w:val="NoSpacing"/>
        <w:rPr>
          <w:sz w:val="24"/>
          <w:szCs w:val="24"/>
        </w:rPr>
      </w:pPr>
      <w:r w:rsidRPr="00054ECD">
        <w:rPr>
          <w:sz w:val="24"/>
          <w:szCs w:val="24"/>
        </w:rPr>
        <w:t>Suite 720</w:t>
      </w:r>
    </w:p>
    <w:p w:rsidR="006970AF" w:rsidRPr="00054ECD" w:rsidRDefault="006970AF" w:rsidP="006970AF">
      <w:pPr>
        <w:pStyle w:val="NoSpacing"/>
        <w:rPr>
          <w:sz w:val="24"/>
          <w:szCs w:val="24"/>
        </w:rPr>
      </w:pPr>
      <w:r w:rsidRPr="00054ECD">
        <w:rPr>
          <w:sz w:val="24"/>
          <w:szCs w:val="24"/>
        </w:rPr>
        <w:t>Boca Raton, FL 33431</w:t>
      </w:r>
    </w:p>
    <w:p w:rsidR="006970AF" w:rsidRPr="00054ECD" w:rsidRDefault="00A1325D" w:rsidP="006970AF">
      <w:pPr>
        <w:pStyle w:val="NoSpacing"/>
        <w:rPr>
          <w:sz w:val="24"/>
          <w:szCs w:val="24"/>
        </w:rPr>
      </w:pPr>
      <w:hyperlink r:id="rId10" w:history="1">
        <w:r w:rsidR="006970AF" w:rsidRPr="00054ECD">
          <w:rPr>
            <w:rStyle w:val="Hyperlink"/>
            <w:sz w:val="24"/>
            <w:szCs w:val="24"/>
          </w:rPr>
          <w:t>dtescher@tescherspallina.com</w:t>
        </w:r>
      </w:hyperlink>
      <w:r w:rsidR="006970AF" w:rsidRPr="00054ECD">
        <w:rPr>
          <w:sz w:val="24"/>
          <w:szCs w:val="24"/>
        </w:rPr>
        <w:t xml:space="preserve"> </w:t>
      </w:r>
    </w:p>
    <w:p w:rsidR="006970AF"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Theodore Stuart Bernstein</w:t>
      </w:r>
    </w:p>
    <w:p w:rsidR="006970AF" w:rsidRPr="00054ECD" w:rsidRDefault="006970AF" w:rsidP="006970AF">
      <w:pPr>
        <w:pStyle w:val="NoSpacing"/>
        <w:rPr>
          <w:sz w:val="24"/>
          <w:szCs w:val="24"/>
        </w:rPr>
      </w:pPr>
      <w:r w:rsidRPr="00054ECD">
        <w:rPr>
          <w:sz w:val="24"/>
          <w:szCs w:val="24"/>
        </w:rPr>
        <w:t>Life Insurance Concepts</w:t>
      </w:r>
    </w:p>
    <w:p w:rsidR="006970AF" w:rsidRPr="00054ECD" w:rsidRDefault="006970AF" w:rsidP="006970AF">
      <w:pPr>
        <w:pStyle w:val="NoSpacing"/>
        <w:rPr>
          <w:sz w:val="24"/>
          <w:szCs w:val="24"/>
        </w:rPr>
      </w:pPr>
      <w:r w:rsidRPr="00054ECD">
        <w:rPr>
          <w:sz w:val="24"/>
          <w:szCs w:val="24"/>
        </w:rPr>
        <w:t>950 Peninsula Corporate Circle, Suite 3010</w:t>
      </w:r>
    </w:p>
    <w:p w:rsidR="006970AF" w:rsidRPr="00054ECD" w:rsidRDefault="006970AF" w:rsidP="006970AF">
      <w:pPr>
        <w:pStyle w:val="NoSpacing"/>
        <w:rPr>
          <w:sz w:val="24"/>
          <w:szCs w:val="24"/>
        </w:rPr>
      </w:pPr>
      <w:r w:rsidRPr="00054ECD">
        <w:rPr>
          <w:sz w:val="24"/>
          <w:szCs w:val="24"/>
        </w:rPr>
        <w:t>Boca Raton, Florida 33487</w:t>
      </w:r>
    </w:p>
    <w:p w:rsidR="006970AF" w:rsidRPr="00054ECD" w:rsidRDefault="00A1325D" w:rsidP="006970AF">
      <w:pPr>
        <w:pStyle w:val="NoSpacing"/>
        <w:rPr>
          <w:sz w:val="24"/>
          <w:szCs w:val="24"/>
        </w:rPr>
      </w:pPr>
      <w:hyperlink r:id="rId11" w:history="1">
        <w:r w:rsidR="006970AF" w:rsidRPr="00054ECD">
          <w:rPr>
            <w:rStyle w:val="Hyperlink"/>
            <w:sz w:val="24"/>
            <w:szCs w:val="24"/>
          </w:rPr>
          <w:t>tbernstein@lifeinsuranceconcepts.com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b/>
          <w:sz w:val="24"/>
          <w:szCs w:val="24"/>
        </w:rPr>
      </w:pPr>
      <w:r w:rsidRPr="00054ECD">
        <w:rPr>
          <w:b/>
          <w:sz w:val="24"/>
          <w:szCs w:val="24"/>
        </w:rPr>
        <w:t>Interested Parties and Trustees for Beneficiaries</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Lisa Sue Friedstein</w:t>
      </w:r>
    </w:p>
    <w:p w:rsidR="006970AF" w:rsidRPr="00054ECD" w:rsidRDefault="006970AF" w:rsidP="006970AF">
      <w:pPr>
        <w:pStyle w:val="NoSpacing"/>
        <w:rPr>
          <w:sz w:val="24"/>
          <w:szCs w:val="24"/>
        </w:rPr>
      </w:pPr>
      <w:r w:rsidRPr="00054ECD">
        <w:rPr>
          <w:sz w:val="24"/>
          <w:szCs w:val="24"/>
        </w:rPr>
        <w:t>2142 Churchill Lane</w:t>
      </w:r>
    </w:p>
    <w:p w:rsidR="006970AF" w:rsidRPr="00054ECD" w:rsidRDefault="006970AF" w:rsidP="006970AF">
      <w:pPr>
        <w:pStyle w:val="NoSpacing"/>
        <w:rPr>
          <w:sz w:val="24"/>
          <w:szCs w:val="24"/>
        </w:rPr>
      </w:pPr>
      <w:r w:rsidRPr="00054ECD">
        <w:rPr>
          <w:sz w:val="24"/>
          <w:szCs w:val="24"/>
        </w:rPr>
        <w:t>Highland Park IL 60035</w:t>
      </w:r>
    </w:p>
    <w:p w:rsidR="006970AF" w:rsidRDefault="00A1325D" w:rsidP="006970AF">
      <w:pPr>
        <w:pStyle w:val="NoSpacing"/>
        <w:rPr>
          <w:sz w:val="24"/>
          <w:szCs w:val="24"/>
        </w:rPr>
      </w:pPr>
      <w:hyperlink r:id="rId12" w:history="1">
        <w:r w:rsidR="006970AF" w:rsidRPr="00054ECD">
          <w:rPr>
            <w:rStyle w:val="Hyperlink"/>
            <w:sz w:val="24"/>
            <w:szCs w:val="24"/>
          </w:rPr>
          <w:t>Lisa@friedsteins.com</w:t>
        </w:r>
      </w:hyperlink>
      <w:r w:rsidR="006970AF" w:rsidRPr="00054ECD">
        <w:rPr>
          <w:sz w:val="24"/>
          <w:szCs w:val="24"/>
        </w:rPr>
        <w:t xml:space="preserve"> </w:t>
      </w:r>
    </w:p>
    <w:p w:rsidR="006970AF" w:rsidRPr="00054ECD" w:rsidRDefault="00A1325D" w:rsidP="006970AF">
      <w:pPr>
        <w:pStyle w:val="NoSpacing"/>
        <w:rPr>
          <w:sz w:val="24"/>
          <w:szCs w:val="24"/>
        </w:rPr>
      </w:pPr>
      <w:hyperlink r:id="rId13" w:history="1">
        <w:r w:rsidR="006970AF" w:rsidRPr="00FD685F">
          <w:rPr>
            <w:rStyle w:val="Hyperlink"/>
            <w:sz w:val="24"/>
            <w:szCs w:val="24"/>
          </w:rPr>
          <w:t>lisa.friedstein@gmail.com</w:t>
        </w:r>
      </w:hyperlink>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Jill Marla Iantoni</w:t>
      </w:r>
    </w:p>
    <w:p w:rsidR="006970AF" w:rsidRPr="00054ECD" w:rsidRDefault="006970AF" w:rsidP="006970AF">
      <w:pPr>
        <w:pStyle w:val="NoSpacing"/>
        <w:rPr>
          <w:sz w:val="24"/>
          <w:szCs w:val="24"/>
        </w:rPr>
      </w:pPr>
      <w:r w:rsidRPr="00054ECD">
        <w:rPr>
          <w:sz w:val="24"/>
          <w:szCs w:val="24"/>
        </w:rPr>
        <w:t>2101 Magnolia Lane</w:t>
      </w:r>
    </w:p>
    <w:p w:rsidR="006970AF" w:rsidRPr="00054ECD" w:rsidRDefault="006970AF" w:rsidP="006970AF">
      <w:pPr>
        <w:pStyle w:val="NoSpacing"/>
        <w:rPr>
          <w:sz w:val="24"/>
          <w:szCs w:val="24"/>
        </w:rPr>
      </w:pPr>
      <w:r w:rsidRPr="00054ECD">
        <w:rPr>
          <w:sz w:val="24"/>
          <w:szCs w:val="24"/>
        </w:rPr>
        <w:t>Highland Park, IL  60035</w:t>
      </w:r>
    </w:p>
    <w:p w:rsidR="006970AF" w:rsidRDefault="00A1325D" w:rsidP="006970AF">
      <w:pPr>
        <w:pStyle w:val="NoSpacing"/>
        <w:rPr>
          <w:sz w:val="24"/>
          <w:szCs w:val="24"/>
        </w:rPr>
      </w:pPr>
      <w:hyperlink r:id="rId14" w:history="1">
        <w:r w:rsidR="006970AF" w:rsidRPr="00054ECD">
          <w:rPr>
            <w:rStyle w:val="Hyperlink"/>
            <w:sz w:val="24"/>
            <w:szCs w:val="24"/>
          </w:rPr>
          <w:t>jilliantoni@gmail.com</w:t>
        </w:r>
      </w:hyperlink>
      <w:r w:rsidR="006970AF" w:rsidRPr="00054ECD">
        <w:rPr>
          <w:sz w:val="24"/>
          <w:szCs w:val="24"/>
        </w:rPr>
        <w:t xml:space="preserve"> </w:t>
      </w:r>
    </w:p>
    <w:p w:rsidR="006970AF" w:rsidRPr="00054ECD" w:rsidRDefault="00A1325D" w:rsidP="006970AF">
      <w:pPr>
        <w:pStyle w:val="NoSpacing"/>
        <w:rPr>
          <w:sz w:val="24"/>
          <w:szCs w:val="24"/>
        </w:rPr>
      </w:pPr>
      <w:hyperlink r:id="rId15" w:history="1">
        <w:r w:rsidR="006970AF" w:rsidRPr="00FD685F">
          <w:rPr>
            <w:rStyle w:val="Hyperlink"/>
            <w:sz w:val="24"/>
            <w:szCs w:val="24"/>
          </w:rPr>
          <w:t>Iantoni_jill@ne.bah.com</w:t>
        </w:r>
      </w:hyperlink>
      <w:r w:rsidR="006970AF">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Pamela Beth Simon</w:t>
      </w:r>
    </w:p>
    <w:p w:rsidR="006970AF" w:rsidRPr="00054ECD" w:rsidRDefault="006970AF" w:rsidP="006970AF">
      <w:pPr>
        <w:pStyle w:val="NoSpacing"/>
        <w:rPr>
          <w:sz w:val="24"/>
          <w:szCs w:val="24"/>
        </w:rPr>
      </w:pPr>
      <w:r w:rsidRPr="00054ECD">
        <w:rPr>
          <w:sz w:val="24"/>
          <w:szCs w:val="24"/>
        </w:rPr>
        <w:t>950 North Michigan Avenue</w:t>
      </w:r>
    </w:p>
    <w:p w:rsidR="006970AF" w:rsidRPr="00054ECD" w:rsidRDefault="006970AF" w:rsidP="006970AF">
      <w:pPr>
        <w:pStyle w:val="NoSpacing"/>
        <w:rPr>
          <w:sz w:val="24"/>
          <w:szCs w:val="24"/>
        </w:rPr>
      </w:pPr>
      <w:r w:rsidRPr="00054ECD">
        <w:rPr>
          <w:sz w:val="24"/>
          <w:szCs w:val="24"/>
        </w:rPr>
        <w:t>Suite 2603</w:t>
      </w:r>
    </w:p>
    <w:p w:rsidR="006970AF" w:rsidRPr="00054ECD" w:rsidRDefault="006970AF" w:rsidP="006970AF">
      <w:pPr>
        <w:pStyle w:val="NoSpacing"/>
        <w:rPr>
          <w:sz w:val="24"/>
          <w:szCs w:val="24"/>
        </w:rPr>
      </w:pPr>
      <w:r w:rsidRPr="00054ECD">
        <w:rPr>
          <w:sz w:val="24"/>
          <w:szCs w:val="24"/>
        </w:rPr>
        <w:t>Chicago, IL  60611</w:t>
      </w:r>
    </w:p>
    <w:p w:rsidR="006970AF" w:rsidRPr="00054ECD" w:rsidRDefault="00A1325D" w:rsidP="006970AF">
      <w:pPr>
        <w:pStyle w:val="NoSpacing"/>
        <w:rPr>
          <w:sz w:val="24"/>
          <w:szCs w:val="24"/>
        </w:rPr>
      </w:pPr>
      <w:hyperlink r:id="rId16" w:history="1">
        <w:r w:rsidR="006970AF" w:rsidRPr="00054ECD">
          <w:rPr>
            <w:rStyle w:val="Hyperlink"/>
            <w:sz w:val="24"/>
            <w:szCs w:val="24"/>
          </w:rPr>
          <w:t>psimon@stpcorp.com</w:t>
        </w:r>
      </w:hyperlink>
      <w:r w:rsidR="006970AF" w:rsidRPr="00054ECD">
        <w:rPr>
          <w:sz w:val="24"/>
          <w:szCs w:val="24"/>
        </w:rPr>
        <w:t xml:space="preserve"> </w:t>
      </w:r>
    </w:p>
    <w:p w:rsidR="006970AF" w:rsidRPr="00054ECD" w:rsidRDefault="006970AF" w:rsidP="006970AF">
      <w:pPr>
        <w:pStyle w:val="NoSpacing"/>
        <w:rPr>
          <w:sz w:val="24"/>
          <w:szCs w:val="24"/>
        </w:rPr>
      </w:pPr>
    </w:p>
    <w:p w:rsidR="006970AF" w:rsidRPr="00054ECD" w:rsidRDefault="006970AF" w:rsidP="006970AF">
      <w:pPr>
        <w:pStyle w:val="NoSpacing"/>
        <w:rPr>
          <w:sz w:val="24"/>
          <w:szCs w:val="24"/>
        </w:rPr>
      </w:pPr>
      <w:r w:rsidRPr="00054ECD">
        <w:rPr>
          <w:sz w:val="24"/>
          <w:szCs w:val="24"/>
        </w:rPr>
        <w:t>Eliot Ivan Bernstein</w:t>
      </w:r>
    </w:p>
    <w:p w:rsidR="006970AF" w:rsidRPr="00054ECD" w:rsidRDefault="006970AF" w:rsidP="006970AF">
      <w:pPr>
        <w:pStyle w:val="NoSpacing"/>
        <w:rPr>
          <w:sz w:val="24"/>
          <w:szCs w:val="24"/>
        </w:rPr>
      </w:pPr>
      <w:r w:rsidRPr="00054ECD">
        <w:rPr>
          <w:sz w:val="24"/>
          <w:szCs w:val="24"/>
        </w:rPr>
        <w:t>2753 NW 34th St.</w:t>
      </w:r>
    </w:p>
    <w:p w:rsidR="006970AF" w:rsidRPr="00054ECD" w:rsidRDefault="006970AF" w:rsidP="006970AF">
      <w:pPr>
        <w:pStyle w:val="NoSpacing"/>
        <w:rPr>
          <w:sz w:val="24"/>
          <w:szCs w:val="24"/>
        </w:rPr>
      </w:pPr>
      <w:r w:rsidRPr="00054ECD">
        <w:rPr>
          <w:sz w:val="24"/>
          <w:szCs w:val="24"/>
        </w:rPr>
        <w:t>Boca Raton, FL 33434</w:t>
      </w:r>
    </w:p>
    <w:p w:rsidR="006970AF" w:rsidRDefault="00A1325D" w:rsidP="006970AF">
      <w:pPr>
        <w:pStyle w:val="NoSpacing"/>
        <w:rPr>
          <w:sz w:val="24"/>
          <w:szCs w:val="24"/>
        </w:rPr>
      </w:pPr>
      <w:hyperlink r:id="rId17" w:history="1">
        <w:r w:rsidR="006970AF" w:rsidRPr="00054ECD">
          <w:rPr>
            <w:rStyle w:val="Hyperlink"/>
            <w:sz w:val="24"/>
            <w:szCs w:val="24"/>
          </w:rPr>
          <w:t>iviewit@iviewit.tv</w:t>
        </w:r>
      </w:hyperlink>
      <w:r w:rsidR="006970AF" w:rsidRPr="00054ECD">
        <w:rPr>
          <w:sz w:val="24"/>
          <w:szCs w:val="24"/>
        </w:rPr>
        <w:t xml:space="preserve"> </w:t>
      </w:r>
      <w:r w:rsidR="006970AF">
        <w:rPr>
          <w:sz w:val="24"/>
          <w:szCs w:val="24"/>
        </w:rPr>
        <w:br/>
      </w:r>
      <w:hyperlink r:id="rId18" w:history="1">
        <w:r w:rsidR="006970AF" w:rsidRPr="00FD685F">
          <w:rPr>
            <w:rStyle w:val="Hyperlink"/>
            <w:sz w:val="24"/>
            <w:szCs w:val="24"/>
          </w:rPr>
          <w:t>iviewit@gmail.com</w:t>
        </w:r>
      </w:hyperlink>
      <w:r w:rsidR="006970AF">
        <w:rPr>
          <w:sz w:val="24"/>
          <w:szCs w:val="24"/>
        </w:rPr>
        <w:t xml:space="preserve"> </w:t>
      </w:r>
      <w:r w:rsidR="00B8396B">
        <w:rPr>
          <w:sz w:val="24"/>
          <w:szCs w:val="24"/>
        </w:rPr>
        <w:br/>
      </w:r>
    </w:p>
    <w:p w:rsidR="00B8396B" w:rsidRDefault="00B8396B" w:rsidP="00B8396B">
      <w:pPr>
        <w:pStyle w:val="NoSpacing"/>
        <w:rPr>
          <w:sz w:val="24"/>
          <w:szCs w:val="24"/>
        </w:rPr>
      </w:pPr>
      <w:r w:rsidRPr="00B8396B">
        <w:rPr>
          <w:sz w:val="24"/>
          <w:szCs w:val="24"/>
        </w:rPr>
        <w:t>JOSHUA ENNIO ZANDER BERNSTEIN</w:t>
      </w:r>
    </w:p>
    <w:p w:rsidR="00B8396B" w:rsidRPr="00B8396B" w:rsidRDefault="00B8396B" w:rsidP="00B8396B">
      <w:pPr>
        <w:pStyle w:val="NoSpacing"/>
        <w:rPr>
          <w:sz w:val="24"/>
          <w:szCs w:val="24"/>
        </w:rPr>
      </w:pPr>
      <w:r w:rsidRPr="00B8396B">
        <w:rPr>
          <w:sz w:val="24"/>
          <w:szCs w:val="24"/>
        </w:rPr>
        <w:t>JACOB NOAH ARCHIE BERNSTEIN</w:t>
      </w:r>
      <w:r>
        <w:rPr>
          <w:sz w:val="24"/>
          <w:szCs w:val="24"/>
        </w:rPr>
        <w:br/>
      </w:r>
      <w:r w:rsidRPr="00B8396B">
        <w:rPr>
          <w:sz w:val="24"/>
          <w:szCs w:val="24"/>
        </w:rPr>
        <w:t>DANIEL ELIJSHA ABE OTTO</w:t>
      </w:r>
      <w:r>
        <w:rPr>
          <w:sz w:val="24"/>
          <w:szCs w:val="24"/>
        </w:rPr>
        <w:t>MO BERNSTEIN</w:t>
      </w:r>
    </w:p>
    <w:p w:rsidR="00B8396B" w:rsidRPr="00B8396B" w:rsidRDefault="00B8396B" w:rsidP="00B8396B">
      <w:pPr>
        <w:pStyle w:val="NoSpacing"/>
        <w:rPr>
          <w:sz w:val="24"/>
          <w:szCs w:val="24"/>
        </w:rPr>
      </w:pPr>
      <w:r w:rsidRPr="00B8396B">
        <w:rPr>
          <w:sz w:val="24"/>
          <w:szCs w:val="24"/>
        </w:rPr>
        <w:t xml:space="preserve">ALEXANDRA BERNSTEIN </w:t>
      </w:r>
      <w:r>
        <w:rPr>
          <w:sz w:val="24"/>
          <w:szCs w:val="24"/>
        </w:rPr>
        <w:br/>
      </w:r>
      <w:r w:rsidRPr="00B8396B">
        <w:rPr>
          <w:sz w:val="24"/>
          <w:szCs w:val="24"/>
        </w:rPr>
        <w:t>ERIC BERNSTEIN</w:t>
      </w:r>
    </w:p>
    <w:p w:rsidR="00B8396B" w:rsidRDefault="00B8396B" w:rsidP="00B8396B">
      <w:pPr>
        <w:pStyle w:val="NoSpacing"/>
        <w:rPr>
          <w:sz w:val="24"/>
          <w:szCs w:val="24"/>
        </w:rPr>
      </w:pPr>
      <w:r w:rsidRPr="00B8396B">
        <w:rPr>
          <w:sz w:val="24"/>
          <w:szCs w:val="24"/>
        </w:rPr>
        <w:t xml:space="preserve">MICHAEL BERNSTEIN </w:t>
      </w:r>
      <w:r>
        <w:rPr>
          <w:sz w:val="24"/>
          <w:szCs w:val="24"/>
        </w:rPr>
        <w:br/>
      </w:r>
      <w:r w:rsidRPr="00B8396B">
        <w:rPr>
          <w:sz w:val="24"/>
          <w:szCs w:val="24"/>
        </w:rPr>
        <w:t>MATTHEW LOGAN</w:t>
      </w:r>
    </w:p>
    <w:p w:rsidR="00B8396B" w:rsidRPr="00B8396B" w:rsidRDefault="00B8396B" w:rsidP="00B8396B">
      <w:pPr>
        <w:pStyle w:val="NoSpacing"/>
        <w:rPr>
          <w:sz w:val="24"/>
          <w:szCs w:val="24"/>
        </w:rPr>
      </w:pPr>
      <w:r w:rsidRPr="00B8396B">
        <w:rPr>
          <w:sz w:val="24"/>
          <w:szCs w:val="24"/>
        </w:rPr>
        <w:t xml:space="preserve">MOLLY </w:t>
      </w:r>
      <w:r>
        <w:rPr>
          <w:sz w:val="24"/>
          <w:szCs w:val="24"/>
        </w:rPr>
        <w:t>NORAH SIMON</w:t>
      </w:r>
    </w:p>
    <w:p w:rsidR="00B8396B" w:rsidRPr="00B8396B" w:rsidRDefault="00B8396B" w:rsidP="00B8396B">
      <w:pPr>
        <w:pStyle w:val="NoSpacing"/>
        <w:rPr>
          <w:sz w:val="24"/>
          <w:szCs w:val="24"/>
        </w:rPr>
      </w:pPr>
      <w:r w:rsidRPr="00B8396B">
        <w:rPr>
          <w:sz w:val="24"/>
          <w:szCs w:val="24"/>
        </w:rPr>
        <w:t>JULIA IANTONI</w:t>
      </w:r>
      <w:r>
        <w:rPr>
          <w:sz w:val="24"/>
          <w:szCs w:val="24"/>
        </w:rPr>
        <w:br/>
      </w:r>
      <w:r w:rsidRPr="00B8396B">
        <w:rPr>
          <w:sz w:val="24"/>
          <w:szCs w:val="24"/>
        </w:rPr>
        <w:t>MAX FRIEDSTEIN</w:t>
      </w:r>
    </w:p>
    <w:p w:rsidR="00B8396B" w:rsidRPr="00054ECD" w:rsidRDefault="00B8396B" w:rsidP="00B8396B">
      <w:pPr>
        <w:pStyle w:val="NoSpacing"/>
        <w:rPr>
          <w:sz w:val="24"/>
          <w:szCs w:val="24"/>
        </w:rPr>
      </w:pPr>
      <w:r w:rsidRPr="00B8396B">
        <w:rPr>
          <w:sz w:val="24"/>
          <w:szCs w:val="24"/>
        </w:rPr>
        <w:t>CARLY FRIEDSTEIN</w:t>
      </w:r>
    </w:p>
    <w:p w:rsidR="006970AF" w:rsidRPr="00054ECD" w:rsidRDefault="006970AF" w:rsidP="006970AF">
      <w:pPr>
        <w:rPr>
          <w:rFonts w:ascii="Times New Roman" w:hAnsi="Times New Roman" w:cs="Times New Roman"/>
          <w:caps/>
          <w:sz w:val="24"/>
          <w:szCs w:val="24"/>
        </w:rPr>
      </w:pPr>
      <w:r w:rsidRPr="00054ECD">
        <w:rPr>
          <w:rFonts w:ascii="Times New Roman" w:hAnsi="Times New Roman" w:cs="Times New Roman"/>
          <w:caps/>
          <w:sz w:val="24"/>
          <w:szCs w:val="24"/>
        </w:rPr>
        <w:br w:type="page"/>
      </w:r>
    </w:p>
    <w:p w:rsidR="006970AF" w:rsidRDefault="006970AF" w:rsidP="004F6709">
      <w:pPr>
        <w:rPr>
          <w:rFonts w:ascii="Times New Roman" w:hAnsi="Times New Roman" w:cs="Times New Roman"/>
          <w:sz w:val="24"/>
          <w:szCs w:val="24"/>
          <w:highlight w:val="yellow"/>
        </w:rPr>
      </w:pPr>
    </w:p>
    <w:p w:rsidR="006970AF" w:rsidRDefault="006970AF" w:rsidP="004F6709">
      <w:pPr>
        <w:rPr>
          <w:rFonts w:ascii="Times New Roman" w:hAnsi="Times New Roman" w:cs="Times New Roman"/>
          <w:sz w:val="24"/>
          <w:szCs w:val="24"/>
          <w:highlight w:val="yellow"/>
        </w:rPr>
      </w:pPr>
      <w:r>
        <w:rPr>
          <w:rFonts w:ascii="Times New Roman" w:hAnsi="Times New Roman" w:cs="Times New Roman"/>
          <w:sz w:val="24"/>
          <w:szCs w:val="24"/>
          <w:highlight w:val="yellow"/>
        </w:rPr>
        <w:t>That Eliot requests the Court add P. SIMON, IANTONI and FRIEDSTEIN as Respondents and add each grandchild of SIMON and SHIRLEY separately as Interested Party Respondents.</w:t>
      </w:r>
    </w:p>
    <w:p w:rsidR="00760EFF" w:rsidRDefault="00760EFF" w:rsidP="004F6709">
      <w:pPr>
        <w:rPr>
          <w:rFonts w:ascii="Times New Roman" w:hAnsi="Times New Roman" w:cs="Times New Roman"/>
          <w:sz w:val="24"/>
          <w:szCs w:val="24"/>
        </w:rPr>
      </w:pPr>
      <w:r w:rsidRPr="00760EFF">
        <w:rPr>
          <w:rFonts w:ascii="Times New Roman" w:hAnsi="Times New Roman" w:cs="Times New Roman"/>
          <w:sz w:val="24"/>
          <w:szCs w:val="24"/>
          <w:highlight w:val="yellow"/>
        </w:rPr>
        <w:t>PUT IN PRO SE STUFF</w:t>
      </w:r>
    </w:p>
    <w:p w:rsidR="004F6709" w:rsidRPr="00363925" w:rsidRDefault="004F6709" w:rsidP="00363925">
      <w:pPr>
        <w:spacing w:line="480" w:lineRule="auto"/>
        <w:rPr>
          <w:rFonts w:ascii="Times New Roman" w:hAnsi="Times New Roman" w:cs="Times New Roman"/>
          <w:sz w:val="24"/>
          <w:szCs w:val="24"/>
        </w:rPr>
      </w:pPr>
      <w:r w:rsidRPr="00363925">
        <w:rPr>
          <w:rFonts w:ascii="Times New Roman" w:hAnsi="Times New Roman" w:cs="Times New Roman"/>
          <w:sz w:val="24"/>
          <w:szCs w:val="24"/>
        </w:rPr>
        <w:t>That for Judicial Economies of Scale and to reduce costs being</w:t>
      </w:r>
      <w:r w:rsidR="004F0599" w:rsidRPr="00363925">
        <w:rPr>
          <w:rFonts w:ascii="Times New Roman" w:hAnsi="Times New Roman" w:cs="Times New Roman"/>
          <w:sz w:val="24"/>
          <w:szCs w:val="24"/>
        </w:rPr>
        <w:t xml:space="preserve"> billed to the estate for these </w:t>
      </w:r>
      <w:r w:rsidRPr="00363925">
        <w:rPr>
          <w:rFonts w:ascii="Times New Roman" w:hAnsi="Times New Roman" w:cs="Times New Roman"/>
          <w:sz w:val="24"/>
          <w:szCs w:val="24"/>
        </w:rPr>
        <w:t xml:space="preserve">proceedings and thus possibly to the beneficiaries, ELIOT requests that the following several Motions be allowed in one pleading that defies possible conventions of the Court in page limits or any other limits to number of Motions included in one pleading by accepting this Motion and not forcing ELIOT to file a number of separate motions to conform to any Court limits that would cost in </w:t>
      </w:r>
      <w:r w:rsidR="005A3CB8" w:rsidRPr="00363925">
        <w:rPr>
          <w:rFonts w:ascii="Times New Roman" w:hAnsi="Times New Roman" w:cs="Times New Roman"/>
          <w:sz w:val="24"/>
          <w:szCs w:val="24"/>
        </w:rPr>
        <w:t xml:space="preserve">extra </w:t>
      </w:r>
      <w:r w:rsidRPr="00363925">
        <w:rPr>
          <w:rFonts w:ascii="Times New Roman" w:hAnsi="Times New Roman" w:cs="Times New Roman"/>
          <w:sz w:val="24"/>
          <w:szCs w:val="24"/>
        </w:rPr>
        <w:t xml:space="preserve">paper, mailing, service, etc.   That due to the number of alleged crimes being committed by the fiduciaries in these matters the Motion may also be lengthy as it is hard to fit this many </w:t>
      </w:r>
      <w:r w:rsidR="005A3CB8" w:rsidRPr="00363925">
        <w:rPr>
          <w:rFonts w:ascii="Times New Roman" w:hAnsi="Times New Roman" w:cs="Times New Roman"/>
          <w:sz w:val="24"/>
          <w:szCs w:val="24"/>
        </w:rPr>
        <w:t xml:space="preserve">alleged </w:t>
      </w:r>
      <w:r w:rsidRPr="00363925">
        <w:rPr>
          <w:rFonts w:ascii="Times New Roman" w:hAnsi="Times New Roman" w:cs="Times New Roman"/>
          <w:sz w:val="24"/>
          <w:szCs w:val="24"/>
        </w:rPr>
        <w:t>crimes into a limited few pages being a Pro Se Litigant.</w:t>
      </w:r>
      <w:r w:rsidR="00760EFF" w:rsidRPr="00363925">
        <w:rPr>
          <w:rFonts w:ascii="Times New Roman" w:hAnsi="Times New Roman" w:cs="Times New Roman"/>
          <w:sz w:val="24"/>
          <w:szCs w:val="24"/>
        </w:rPr>
        <w:t xml:space="preserve">  </w:t>
      </w:r>
      <w:r w:rsidR="002D6B6E">
        <w:rPr>
          <w:rFonts w:ascii="Times New Roman" w:hAnsi="Times New Roman" w:cs="Times New Roman"/>
          <w:sz w:val="24"/>
          <w:szCs w:val="24"/>
        </w:rPr>
        <w:t>T</w:t>
      </w:r>
      <w:r w:rsidR="00760EFF" w:rsidRPr="00363925">
        <w:rPr>
          <w:rFonts w:ascii="Times New Roman" w:hAnsi="Times New Roman" w:cs="Times New Roman"/>
          <w:sz w:val="24"/>
          <w:szCs w:val="24"/>
        </w:rPr>
        <w:t>his Court</w:t>
      </w:r>
      <w:r w:rsidR="002D6B6E">
        <w:rPr>
          <w:rFonts w:ascii="Times New Roman" w:hAnsi="Times New Roman" w:cs="Times New Roman"/>
          <w:sz w:val="24"/>
          <w:szCs w:val="24"/>
        </w:rPr>
        <w:t xml:space="preserve"> should</w:t>
      </w:r>
      <w:r w:rsidR="00760EFF" w:rsidRPr="00363925">
        <w:rPr>
          <w:rFonts w:ascii="Times New Roman" w:hAnsi="Times New Roman" w:cs="Times New Roman"/>
          <w:sz w:val="24"/>
          <w:szCs w:val="24"/>
        </w:rPr>
        <w:t xml:space="preserve"> admonish those Attorneys at Law that attempt to discredit my pleadings or myself for page length or other such nonsense in attempts to evade the facts and evidence in each Petition</w:t>
      </w:r>
      <w:r w:rsidR="00B8396B">
        <w:rPr>
          <w:rFonts w:ascii="Times New Roman" w:hAnsi="Times New Roman" w:cs="Times New Roman"/>
          <w:sz w:val="24"/>
          <w:szCs w:val="24"/>
        </w:rPr>
        <w:t xml:space="preserve"> against them for their crimes admitted to already before this Court and those they are responsible for admitted to by others</w:t>
      </w:r>
      <w:r w:rsidR="002D6B6E">
        <w:rPr>
          <w:rFonts w:ascii="Times New Roman" w:hAnsi="Times New Roman" w:cs="Times New Roman"/>
          <w:sz w:val="24"/>
          <w:szCs w:val="24"/>
        </w:rPr>
        <w:t>.</w:t>
      </w:r>
    </w:p>
    <w:p w:rsidR="00EF4F17" w:rsidRDefault="00EF4F17" w:rsidP="00B8396B">
      <w:pPr>
        <w:pStyle w:val="Heading2"/>
        <w:jc w:val="center"/>
        <w:rPr>
          <w:rFonts w:ascii="Times New Roman Bold" w:hAnsi="Times New Roman Bold" w:cs="Times New Roman"/>
          <w:caps/>
          <w:color w:val="auto"/>
          <w:sz w:val="24"/>
          <w:szCs w:val="24"/>
        </w:rPr>
      </w:pPr>
      <w:bookmarkStart w:id="1" w:name="_Toc368135075"/>
      <w:r w:rsidRPr="00EC6926">
        <w:rPr>
          <w:rFonts w:ascii="Times New Roman Bold" w:hAnsi="Times New Roman Bold" w:cs="Times New Roman"/>
          <w:caps/>
          <w:color w:val="auto"/>
          <w:sz w:val="24"/>
          <w:szCs w:val="24"/>
        </w:rPr>
        <w:t>Prior unanswered Petitions in the Estate of Shirley</w:t>
      </w:r>
      <w:r w:rsidR="002C335D" w:rsidRPr="00EC6926">
        <w:rPr>
          <w:rFonts w:ascii="Times New Roman Bold" w:hAnsi="Times New Roman Bold" w:cs="Times New Roman"/>
          <w:caps/>
          <w:color w:val="auto"/>
          <w:sz w:val="24"/>
          <w:szCs w:val="24"/>
        </w:rPr>
        <w:t xml:space="preserve"> BY RESPONDENTS</w:t>
      </w:r>
      <w:bookmarkEnd w:id="1"/>
    </w:p>
    <w:p w:rsidR="00EC6926" w:rsidRPr="00EC6926" w:rsidRDefault="00EC6926" w:rsidP="00EC6926"/>
    <w:p w:rsidR="00EF4F17" w:rsidRPr="00570605" w:rsidRDefault="00EF4F17" w:rsidP="00570605">
      <w:pPr>
        <w:pStyle w:val="ListParagraph"/>
        <w:numPr>
          <w:ilvl w:val="0"/>
          <w:numId w:val="3"/>
        </w:numPr>
        <w:spacing w:line="480" w:lineRule="auto"/>
        <w:rPr>
          <w:rFonts w:ascii="Times New Roman" w:hAnsi="Times New Roman" w:cs="Times New Roman"/>
          <w:sz w:val="24"/>
          <w:szCs w:val="24"/>
        </w:rPr>
      </w:pPr>
      <w:r w:rsidRPr="00570605">
        <w:rPr>
          <w:rFonts w:ascii="Times New Roman" w:hAnsi="Times New Roman" w:cs="Times New Roman"/>
          <w:sz w:val="24"/>
          <w:szCs w:val="24"/>
        </w:rPr>
        <w:t>That upon learning of a variety of alleged crimes being perpetrated in the estates of SIMON and SHIRLEY, ELIOT filed the following Petitions and Motions with this Court, which remain unanswered by any of the served parties:</w:t>
      </w:r>
    </w:p>
    <w:p w:rsidR="00EF4F17" w:rsidRPr="00EF4F17" w:rsidRDefault="00EF4F17">
      <w:pPr>
        <w:numPr>
          <w:ilvl w:val="1"/>
          <w:numId w:val="3"/>
        </w:numPr>
        <w:spacing w:line="360" w:lineRule="auto"/>
        <w:contextualSpacing/>
        <w:rPr>
          <w:ins w:id="2" w:author="Eliot Ivan Bernstein" w:date="2013-09-04T06:10:00Z"/>
          <w:rFonts w:ascii="Times New Roman" w:hAnsi="Times New Roman" w:cs="Times New Roman"/>
          <w:sz w:val="24"/>
          <w:szCs w:val="24"/>
        </w:rPr>
        <w:pPrChange w:id="3" w:author="Eliot Ivan Bernstein" w:date="2013-09-04T06:10:00Z">
          <w:pPr>
            <w:pStyle w:val="ListParagraph"/>
            <w:spacing w:line="480" w:lineRule="auto"/>
          </w:pPr>
        </w:pPrChange>
      </w:pPr>
      <w:ins w:id="4" w:author="Eliot Ivan Bernstein" w:date="2013-09-04T06:10:00Z">
        <w:r w:rsidRPr="00EF4F17">
          <w:rPr>
            <w:rFonts w:ascii="Times New Roman" w:hAnsi="Times New Roman" w:cs="Times New Roman"/>
            <w:sz w:val="24"/>
            <w:szCs w:val="24"/>
          </w:rPr>
          <w:t xml:space="preserve">May 6, 2013 </w:t>
        </w:r>
      </w:ins>
      <w:r w:rsidRPr="00EF4F17">
        <w:rPr>
          <w:rFonts w:ascii="Times New Roman" w:hAnsi="Times New Roman" w:cs="Times New Roman"/>
          <w:sz w:val="24"/>
          <w:szCs w:val="24"/>
        </w:rPr>
        <w:t>ELIOT</w:t>
      </w:r>
      <w:ins w:id="5" w:author="Eliot Ivan Bernstein" w:date="2013-09-04T06:10:00Z">
        <w:r w:rsidRPr="00EF4F17">
          <w:rPr>
            <w:rFonts w:ascii="Times New Roman" w:hAnsi="Times New Roman" w:cs="Times New Roman"/>
            <w:sz w:val="24"/>
            <w:szCs w:val="24"/>
          </w:rPr>
          <w:t xml:space="preserve"> filed Docket #23 an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Pr>
          <w:rFonts w:ascii="Times New Roman" w:hAnsi="Times New Roman" w:cs="Times New Roman"/>
          <w:sz w:val="24"/>
          <w:szCs w:val="24"/>
        </w:rPr>
        <w:t>ED</w:t>
      </w:r>
      <w:ins w:id="6" w:author="Eliot Ivan Bernstein" w:date="2013-09-04T06:10:00Z">
        <w:r w:rsidRPr="00EF4F17">
          <w:rPr>
            <w:rFonts w:ascii="Times New Roman" w:hAnsi="Times New Roman" w:cs="Times New Roman"/>
            <w:sz w:val="24"/>
            <w:szCs w:val="24"/>
          </w:rPr>
          <w:t xml:space="preserve"> TO </w:t>
        </w:r>
        <w:r w:rsidRPr="00EF4F17">
          <w:rPr>
            <w:rFonts w:ascii="Times New Roman" w:hAnsi="Times New Roman" w:cs="Times New Roman"/>
            <w:sz w:val="24"/>
            <w:szCs w:val="24"/>
          </w:rPr>
          <w:lastRenderedPageBreak/>
          <w:t>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7"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8" w:author="Eliot Ivan Bernstein" w:date="2013-09-04T06:10:00Z">
        <w:r w:rsidRPr="00EF4F17">
          <w:rPr>
            <w:rFonts w:ascii="Times New Roman" w:hAnsi="Times New Roman" w:cs="Times New Roman"/>
            <w:sz w:val="24"/>
            <w:szCs w:val="24"/>
          </w:rPr>
          <w:t xml:space="preserve"> BERNSTEIN IN ESTATE OF SHIRLEY BERNSTEIN AND MORE” (“Petition 1”).  </w:t>
        </w:r>
      </w:ins>
    </w:p>
    <w:p w:rsidR="00EF4F17" w:rsidRPr="00EF4F17" w:rsidRDefault="00EF4F17">
      <w:pPr>
        <w:numPr>
          <w:ilvl w:val="2"/>
          <w:numId w:val="3"/>
        </w:numPr>
        <w:spacing w:line="360" w:lineRule="auto"/>
        <w:contextualSpacing/>
        <w:rPr>
          <w:ins w:id="9" w:author="Eliot Ivan Bernstein" w:date="2013-09-04T06:10:00Z"/>
          <w:rFonts w:ascii="Times New Roman" w:hAnsi="Times New Roman" w:cs="Times New Roman"/>
          <w:sz w:val="24"/>
          <w:szCs w:val="24"/>
        </w:rPr>
        <w:pPrChange w:id="10" w:author="Eliot Ivan Bernstein" w:date="2013-09-04T06:13:00Z">
          <w:pPr>
            <w:pStyle w:val="ListParagraph"/>
            <w:spacing w:line="480" w:lineRule="auto"/>
          </w:pPr>
        </w:pPrChange>
      </w:pPr>
      <w:ins w:id="11" w:author="Eliot Ivan Bernstein" w:date="2013-09-04T06:10:00Z">
        <w:r w:rsidRPr="00EF4F17">
          <w:rPr>
            <w:rFonts w:ascii="Times New Roman" w:hAnsi="Times New Roman" w:cs="Times New Roman"/>
            <w:sz w:val="24"/>
            <w:szCs w:val="24"/>
          </w:rPr>
          <w:t xml:space="preserve"> </w:t>
        </w:r>
        <w:r w:rsidRPr="00EF4F17">
          <w:rPr>
            <w:rFonts w:ascii="Times New Roman" w:hAnsi="Times New Roman" w:cs="Times New Roman"/>
            <w:sz w:val="24"/>
            <w:szCs w:val="24"/>
            <w:rPrChange w:id="1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
          <w:instrText xml:space="preserve"> HYPERLINK "http://www.iviewit.tv/20130506PetitionFreezeEstates.pdf" </w:instrText>
        </w:r>
        <w:r w:rsidRPr="00EF4F17">
          <w:rPr>
            <w:rFonts w:ascii="Times New Roman" w:hAnsi="Times New Roman" w:cs="Times New Roman"/>
            <w:sz w:val="24"/>
            <w:szCs w:val="24"/>
            <w:rPrChange w:id="13"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www.iviewit.tv/20130506PetitionFreezeEstates.pdf</w:t>
        </w:r>
        <w:r w:rsidRPr="00EF4F17">
          <w:rPr>
            <w:rFonts w:ascii="Times New Roman" w:hAnsi="Times New Roman" w:cs="Times New Roman"/>
            <w:sz w:val="24"/>
            <w:szCs w:val="24"/>
            <w:rPrChange w:id="14"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15" w:author="Eliot Ivan Bernstein" w:date="2013-09-04T06:10:00Z">
              <w:rPr>
                <w:rFonts w:ascii="Times New Roman" w:hAnsi="Times New Roman" w:cs="Times New Roman"/>
                <w:color w:val="0000FF" w:themeColor="hyperlink"/>
                <w:sz w:val="24"/>
                <w:szCs w:val="24"/>
                <w:u w:val="single"/>
              </w:rPr>
            </w:rPrChange>
          </w:rPr>
          <w:t xml:space="preserve"> 15th Judicial</w:t>
        </w:r>
      </w:ins>
      <w:ins w:id="16" w:author="Eliot Ivan Bernstein" w:date="2013-09-04T06:11:00Z">
        <w:r w:rsidRPr="00EF4F17">
          <w:rPr>
            <w:rFonts w:ascii="Times New Roman" w:hAnsi="Times New Roman" w:cs="Times New Roman"/>
            <w:sz w:val="24"/>
            <w:szCs w:val="24"/>
          </w:rPr>
          <w:t xml:space="preserve"> </w:t>
        </w:r>
      </w:ins>
      <w:ins w:id="17" w:author="Eliot Ivan Bernstein" w:date="2013-09-04T06:10:00Z">
        <w:r w:rsidRPr="00EF4F17">
          <w:rPr>
            <w:rFonts w:ascii="Times New Roman" w:hAnsi="Times New Roman" w:cs="Times New Roman"/>
            <w:sz w:val="24"/>
            <w:szCs w:val="24"/>
            <w:rPrChange w:id="18" w:author="Eliot Ivan Bernstein" w:date="2013-09-04T06:10:00Z">
              <w:rPr>
                <w:rFonts w:ascii="Times New Roman" w:hAnsi="Times New Roman" w:cs="Times New Roman"/>
                <w:color w:val="0000FF" w:themeColor="hyperlink"/>
                <w:sz w:val="24"/>
                <w:szCs w:val="24"/>
                <w:u w:val="single"/>
              </w:rPr>
            </w:rPrChange>
          </w:rPr>
          <w:t>Florida Probate Court and</w:t>
        </w:r>
      </w:ins>
    </w:p>
    <w:p w:rsidR="00EF4F17" w:rsidRPr="00EF4F17" w:rsidRDefault="00EF4F17">
      <w:pPr>
        <w:numPr>
          <w:ilvl w:val="2"/>
          <w:numId w:val="3"/>
        </w:numPr>
        <w:spacing w:line="360" w:lineRule="auto"/>
        <w:contextualSpacing/>
        <w:rPr>
          <w:ins w:id="19" w:author="Eliot Ivan Bernstein" w:date="2013-09-04T06:10:00Z"/>
          <w:rFonts w:ascii="Times New Roman" w:hAnsi="Times New Roman" w:cs="Times New Roman"/>
          <w:sz w:val="24"/>
          <w:szCs w:val="24"/>
        </w:rPr>
        <w:pPrChange w:id="20" w:author="Eliot Ivan Bernstein" w:date="2013-09-04T06:13:00Z">
          <w:pPr>
            <w:pStyle w:val="ListParagraph"/>
            <w:spacing w:line="480" w:lineRule="auto"/>
          </w:pPr>
        </w:pPrChange>
      </w:pPr>
      <w:ins w:id="21" w:author="Eliot Ivan Bernstein" w:date="2013-09-04T06:10:00Z">
        <w:r w:rsidRPr="00EF4F17">
          <w:rPr>
            <w:rFonts w:ascii="Times New Roman" w:hAnsi="Times New Roman" w:cs="Times New Roman"/>
            <w:sz w:val="24"/>
            <w:szCs w:val="24"/>
            <w:rPrChange w:id="22" w:author="Eliot Ivan Bernstein" w:date="2013-09-04T06:10: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23" w:author="Eliot Ivan Bernstein" w:date="2013-09-04T06:10:00Z">
              <w:rPr>
                <w:rFonts w:ascii="Times New Roman" w:hAnsi="Times New Roman" w:cs="Times New Roman"/>
                <w:color w:val="0000FF" w:themeColor="hyperlink"/>
                <w:sz w:val="24"/>
                <w:szCs w:val="24"/>
                <w:u w:val="single"/>
              </w:rPr>
            </w:rPrChange>
          </w:rPr>
          <w:instrText xml:space="preserve"> HYPERLINK "http://www.iviewit.tv/20130512MotionRehearReopenObstruction.pdf" </w:instrText>
        </w:r>
        <w:r w:rsidRPr="00EF4F17">
          <w:rPr>
            <w:rFonts w:ascii="Times New Roman" w:hAnsi="Times New Roman" w:cs="Times New Roman"/>
            <w:sz w:val="24"/>
            <w:szCs w:val="24"/>
            <w:rPrChange w:id="24" w:author="Eliot Ivan Bernstein" w:date="2013-09-04T06:10:00Z">
              <w:rPr>
                <w:rFonts w:ascii="Times New Roman" w:hAnsi="Times New Roman" w:cs="Times New Roman"/>
                <w:color w:val="0000FF" w:themeColor="hyperlink"/>
                <w:sz w:val="24"/>
                <w:szCs w:val="24"/>
                <w:u w:val="single"/>
              </w:rPr>
            </w:rPrChange>
          </w:rPr>
          <w:fldChar w:fldCharType="separate"/>
        </w:r>
        <w:r w:rsidRPr="00EF4F17">
          <w:rPr>
            <w:rFonts w:ascii="Times New Roman" w:hAnsi="Times New Roman" w:cs="Times New Roman"/>
            <w:color w:val="0000FF" w:themeColor="hyperlink"/>
            <w:sz w:val="24"/>
            <w:szCs w:val="24"/>
            <w:u w:val="single"/>
          </w:rPr>
          <w:t>www.iviewit.tv/20130512MotionRehearReopenObstruction.pdf</w:t>
        </w:r>
        <w:r w:rsidRPr="00EF4F17">
          <w:rPr>
            <w:rFonts w:ascii="Times New Roman" w:hAnsi="Times New Roman" w:cs="Times New Roman"/>
            <w:sz w:val="24"/>
            <w:szCs w:val="24"/>
            <w:rPrChange w:id="25" w:author="Eliot Ivan Bernstein" w:date="2013-09-04T06:10:00Z">
              <w:rPr>
                <w:rFonts w:ascii="Times New Roman" w:hAnsi="Times New Roman" w:cs="Times New Roman"/>
                <w:color w:val="0000FF" w:themeColor="hyperlink"/>
                <w:sz w:val="24"/>
                <w:szCs w:val="24"/>
                <w:u w:val="single"/>
              </w:rPr>
            </w:rPrChange>
          </w:rPr>
          <w:fldChar w:fldCharType="end"/>
        </w:r>
        <w:r w:rsidRPr="00EF4F17">
          <w:rPr>
            <w:rFonts w:ascii="Times New Roman" w:hAnsi="Times New Roman" w:cs="Times New Roman"/>
            <w:sz w:val="24"/>
            <w:szCs w:val="24"/>
            <w:rPrChange w:id="26" w:author="Eliot Ivan Bernstein" w:date="2013-09-04T06:10:00Z">
              <w:rPr>
                <w:rFonts w:ascii="Times New Roman" w:hAnsi="Times New Roman" w:cs="Times New Roman"/>
                <w:color w:val="0000FF" w:themeColor="hyperlink"/>
                <w:sz w:val="24"/>
                <w:szCs w:val="24"/>
                <w:u w:val="single"/>
              </w:rPr>
            </w:rPrChange>
          </w:rPr>
          <w:t xml:space="preserve">   US District Court Pages 156-582</w:t>
        </w:r>
      </w:ins>
    </w:p>
    <w:p w:rsidR="00EF4F17" w:rsidRPr="00EF4F17" w:rsidRDefault="00EF4F17">
      <w:pPr>
        <w:numPr>
          <w:ilvl w:val="1"/>
          <w:numId w:val="3"/>
        </w:numPr>
        <w:spacing w:line="360" w:lineRule="auto"/>
        <w:contextualSpacing/>
        <w:rPr>
          <w:ins w:id="27" w:author="Eliot Ivan Bernstein" w:date="2013-09-04T06:10:00Z"/>
          <w:rFonts w:ascii="Times New Roman" w:hAnsi="Times New Roman" w:cs="Times New Roman"/>
          <w:sz w:val="24"/>
          <w:szCs w:val="24"/>
        </w:rPr>
        <w:pPrChange w:id="28" w:author="Eliot Ivan Bernstein" w:date="2013-09-04T06:11:00Z">
          <w:pPr>
            <w:pStyle w:val="ListParagraph"/>
            <w:spacing w:line="480" w:lineRule="auto"/>
          </w:pPr>
        </w:pPrChange>
      </w:pPr>
      <w:ins w:id="29" w:author="Eliot Ivan Bernstein" w:date="2013-09-04T06:10:00Z">
        <w:r w:rsidRPr="00EF4F17">
          <w:rPr>
            <w:rFonts w:ascii="Times New Roman" w:hAnsi="Times New Roman" w:cs="Times New Roman"/>
            <w:sz w:val="24"/>
            <w:szCs w:val="24"/>
          </w:rPr>
          <w:t xml:space="preserve">May 29, 2013, </w:t>
        </w:r>
      </w:ins>
      <w:r w:rsidRPr="00EF4F17">
        <w:rPr>
          <w:rFonts w:ascii="Times New Roman" w:hAnsi="Times New Roman" w:cs="Times New Roman"/>
          <w:sz w:val="24"/>
          <w:szCs w:val="24"/>
        </w:rPr>
        <w:t>ELIOT</w:t>
      </w:r>
      <w:ins w:id="30" w:author="Eliot Ivan Bernstein" w:date="2013-09-04T06:10:00Z">
        <w:r w:rsidRPr="00EF4F17">
          <w:rPr>
            <w:rFonts w:ascii="Times New Roman" w:hAnsi="Times New Roman" w:cs="Times New Roman"/>
            <w:sz w:val="24"/>
            <w:szCs w:val="24"/>
          </w:rPr>
          <w:t xml:space="preserve"> filed Docket #28 “RENEWED EMERGENCY PETITION” (“Petition 2”)</w:t>
        </w:r>
      </w:ins>
    </w:p>
    <w:p w:rsidR="00EF4F17" w:rsidRPr="00EF4F17" w:rsidRDefault="00EF4F17">
      <w:pPr>
        <w:numPr>
          <w:ilvl w:val="2"/>
          <w:numId w:val="3"/>
        </w:numPr>
        <w:spacing w:line="360" w:lineRule="auto"/>
        <w:contextualSpacing/>
        <w:rPr>
          <w:ins w:id="31" w:author="Eliot Ivan Bernstein" w:date="2013-09-04T06:10:00Z"/>
          <w:rFonts w:ascii="Times New Roman" w:hAnsi="Times New Roman" w:cs="Times New Roman"/>
          <w:sz w:val="24"/>
          <w:szCs w:val="24"/>
        </w:rPr>
        <w:pPrChange w:id="32" w:author="Eliot Ivan Bernstein" w:date="2013-09-04T06:13:00Z">
          <w:pPr>
            <w:pStyle w:val="ListParagraph"/>
            <w:spacing w:line="480" w:lineRule="auto"/>
          </w:pPr>
        </w:pPrChange>
      </w:pPr>
      <w:ins w:id="33" w:author="Eliot Ivan Bernstein" w:date="2013-09-04T06:10:00Z">
        <w:r w:rsidRPr="00EF4F17">
          <w:rPr>
            <w:rFonts w:ascii="Times New Roman" w:hAnsi="Times New Roman" w:cs="Times New Roman"/>
            <w:sz w:val="24"/>
            <w:szCs w:val="24"/>
          </w:rPr>
          <w:fldChar w:fldCharType="begin"/>
        </w:r>
      </w:ins>
      <w:ins w:id="34" w:author="Eliot Ivan Bernstein" w:date="2013-09-04T06:17:00Z">
        <w:r w:rsidRPr="00EF4F17">
          <w:rPr>
            <w:rFonts w:ascii="Times New Roman" w:hAnsi="Times New Roman" w:cs="Times New Roman"/>
            <w:sz w:val="24"/>
            <w:szCs w:val="24"/>
          </w:rPr>
          <w:instrText xml:space="preserve"> HYPERLINK "http://</w:instrText>
        </w:r>
      </w:ins>
      <w:ins w:id="35" w:author="Eliot Ivan Bernstein" w:date="2013-09-04T06:10:00Z">
        <w:r w:rsidRPr="00EF4F17">
          <w:rPr>
            <w:rFonts w:ascii="Times New Roman" w:hAnsi="Times New Roman" w:cs="Times New Roman"/>
            <w:sz w:val="24"/>
            <w:szCs w:val="24"/>
          </w:rPr>
          <w:instrText>www.iviewit.tv/20130529RenewedEmergencyPetitionSimon.pdf</w:instrText>
        </w:r>
      </w:ins>
      <w:ins w:id="36"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37" w:author="Eliot Ivan Bernstein" w:date="2013-09-04T06:10:00Z">
        <w:r w:rsidRPr="00EF4F17">
          <w:rPr>
            <w:rFonts w:ascii="Times New Roman" w:hAnsi="Times New Roman" w:cs="Times New Roman"/>
            <w:color w:val="0000FF" w:themeColor="hyperlink"/>
            <w:sz w:val="24"/>
            <w:szCs w:val="24"/>
            <w:u w:val="single"/>
          </w:rPr>
          <w:t>www.iviewit.tv/20130529RenewedEmergencyPetition</w:t>
        </w:r>
      </w:ins>
      <w:r w:rsidRPr="00EF4F17">
        <w:rPr>
          <w:rFonts w:ascii="Times New Roman" w:hAnsi="Times New Roman" w:cs="Times New Roman"/>
          <w:color w:val="0000FF" w:themeColor="hyperlink"/>
          <w:sz w:val="24"/>
          <w:szCs w:val="24"/>
          <w:u w:val="single"/>
        </w:rPr>
        <w:t>SIMON</w:t>
      </w:r>
      <w:ins w:id="38" w:author="Eliot Ivan Bernstein" w:date="2013-09-04T06:10:00Z">
        <w:r w:rsidRPr="00EF4F17">
          <w:rPr>
            <w:rFonts w:ascii="Times New Roman" w:hAnsi="Times New Roman" w:cs="Times New Roman"/>
            <w:color w:val="0000FF" w:themeColor="hyperlink"/>
            <w:sz w:val="24"/>
            <w:szCs w:val="24"/>
            <w:u w:val="single"/>
          </w:rPr>
          <w:t>.pdf</w:t>
        </w:r>
      </w:ins>
      <w:ins w:id="39"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40"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41" w:author="Eliot Ivan Bernstein" w:date="2013-09-04T06:10:00Z"/>
          <w:rFonts w:ascii="Times New Roman" w:hAnsi="Times New Roman" w:cs="Times New Roman"/>
          <w:sz w:val="24"/>
          <w:szCs w:val="24"/>
        </w:rPr>
        <w:pPrChange w:id="42" w:author="Eliot Ivan Bernstein" w:date="2013-09-04T06:12:00Z">
          <w:pPr>
            <w:pStyle w:val="ListParagraph"/>
            <w:spacing w:line="480" w:lineRule="auto"/>
          </w:pPr>
        </w:pPrChange>
      </w:pPr>
      <w:ins w:id="43" w:author="Eliot Ivan Bernstein" w:date="2013-09-04T06:10:00Z">
        <w:r w:rsidRPr="00EF4F17">
          <w:rPr>
            <w:rFonts w:ascii="Times New Roman" w:hAnsi="Times New Roman" w:cs="Times New Roman"/>
            <w:sz w:val="24"/>
            <w:szCs w:val="24"/>
          </w:rPr>
          <w:t xml:space="preserve">June 26, 2013, </w:t>
        </w:r>
      </w:ins>
      <w:r w:rsidRPr="00EF4F17">
        <w:rPr>
          <w:rFonts w:ascii="Times New Roman" w:hAnsi="Times New Roman" w:cs="Times New Roman"/>
          <w:sz w:val="24"/>
          <w:szCs w:val="24"/>
        </w:rPr>
        <w:t xml:space="preserve">ELIOT filed </w:t>
      </w:r>
      <w:ins w:id="44" w:author="Eliot Ivan Bernstein" w:date="2013-09-04T06:10:00Z">
        <w:r w:rsidRPr="00EF4F17">
          <w:rPr>
            <w:rFonts w:ascii="Times New Roman" w:hAnsi="Times New Roman" w:cs="Times New Roman"/>
            <w:sz w:val="24"/>
            <w:szCs w:val="24"/>
          </w:rPr>
          <w:t>Docket #31 “MOTION TO: CONSIDER IN ORDINARY COURSE THE EMERGENCY PETITION TO FREEZE ESTATE ASSETS, APPOINT NEW PERSONAL REPRESENTATIVES, INVESTIGATE FORGED AND FRAUDULENT DOCUMENTS SUBMIT</w:t>
        </w:r>
      </w:ins>
      <w:r w:rsidRPr="00EF4F17">
        <w:rPr>
          <w:rFonts w:ascii="Times New Roman" w:hAnsi="Times New Roman" w:cs="Times New Roman"/>
          <w:sz w:val="24"/>
          <w:szCs w:val="24"/>
        </w:rPr>
        <w:t>T</w:t>
      </w:r>
      <w:r w:rsidR="00997FFB">
        <w:rPr>
          <w:rFonts w:ascii="Times New Roman" w:hAnsi="Times New Roman" w:cs="Times New Roman"/>
          <w:sz w:val="24"/>
          <w:szCs w:val="24"/>
        </w:rPr>
        <w:t>ED</w:t>
      </w:r>
      <w:ins w:id="45" w:author="Eliot Ivan Bernstein" w:date="2013-09-04T06:10:00Z">
        <w:r w:rsidRPr="00EF4F17">
          <w:rPr>
            <w:rFonts w:ascii="Times New Roman" w:hAnsi="Times New Roman" w:cs="Times New Roman"/>
            <w:sz w:val="24"/>
            <w:szCs w:val="24"/>
          </w:rPr>
          <w:t xml:space="preserve"> TO THIS COURT AND OTHER INTERES</w:t>
        </w:r>
      </w:ins>
      <w:r w:rsidRPr="00EF4F17">
        <w:rPr>
          <w:rFonts w:ascii="Times New Roman" w:hAnsi="Times New Roman" w:cs="Times New Roman"/>
          <w:sz w:val="24"/>
          <w:szCs w:val="24"/>
        </w:rPr>
        <w:t>T</w:t>
      </w:r>
      <w:r>
        <w:rPr>
          <w:rFonts w:ascii="Times New Roman" w:hAnsi="Times New Roman" w:cs="Times New Roman"/>
          <w:sz w:val="24"/>
          <w:szCs w:val="24"/>
        </w:rPr>
        <w:t>ED</w:t>
      </w:r>
      <w:ins w:id="46" w:author="Eliot Ivan Bernstein" w:date="2013-09-04T06:10:00Z">
        <w:r w:rsidRPr="00EF4F17">
          <w:rPr>
            <w:rFonts w:ascii="Times New Roman" w:hAnsi="Times New Roman" w:cs="Times New Roman"/>
            <w:sz w:val="24"/>
            <w:szCs w:val="24"/>
          </w:rPr>
          <w:t xml:space="preserve"> PARTIES, RESCIND SIGNATURE OF </w:t>
        </w:r>
      </w:ins>
      <w:r w:rsidRPr="00EF4F17">
        <w:rPr>
          <w:rFonts w:ascii="Times New Roman" w:hAnsi="Times New Roman" w:cs="Times New Roman"/>
          <w:sz w:val="24"/>
          <w:szCs w:val="24"/>
        </w:rPr>
        <w:t>ELIOT</w:t>
      </w:r>
      <w:ins w:id="47" w:author="Eliot Ivan Bernstein" w:date="2013-09-04T06:10:00Z">
        <w:r w:rsidRPr="00EF4F17">
          <w:rPr>
            <w:rFonts w:ascii="Times New Roman" w:hAnsi="Times New Roman" w:cs="Times New Roman"/>
            <w:sz w:val="24"/>
            <w:szCs w:val="24"/>
          </w:rPr>
          <w:t xml:space="preserve"> BERNSTEIN IN ESTATE OF SHIRLEY BERNSTEIN AND MORE FILED BY PETITIONER” (“Petition 3”)</w:t>
        </w:r>
      </w:ins>
    </w:p>
    <w:p w:rsidR="00EF4F17" w:rsidRPr="00EF4F17" w:rsidRDefault="00EF4F17">
      <w:pPr>
        <w:numPr>
          <w:ilvl w:val="2"/>
          <w:numId w:val="3"/>
        </w:numPr>
        <w:spacing w:line="360" w:lineRule="auto"/>
        <w:contextualSpacing/>
        <w:rPr>
          <w:ins w:id="48" w:author="Eliot Ivan Bernstein" w:date="2013-09-04T06:10:00Z"/>
          <w:rFonts w:ascii="Times New Roman" w:hAnsi="Times New Roman" w:cs="Times New Roman"/>
          <w:sz w:val="24"/>
          <w:szCs w:val="24"/>
        </w:rPr>
        <w:pPrChange w:id="49" w:author="Eliot Ivan Bernstein" w:date="2013-09-04T06:13:00Z">
          <w:pPr>
            <w:pStyle w:val="ListParagraph"/>
            <w:spacing w:line="480" w:lineRule="auto"/>
          </w:pPr>
        </w:pPrChange>
      </w:pPr>
      <w:ins w:id="50" w:author="Eliot Ivan Bernstein" w:date="2013-09-04T06:10:00Z">
        <w:r w:rsidRPr="00EF4F17">
          <w:rPr>
            <w:rFonts w:ascii="Times New Roman" w:hAnsi="Times New Roman" w:cs="Times New Roman"/>
            <w:sz w:val="24"/>
            <w:szCs w:val="24"/>
          </w:rPr>
          <w:fldChar w:fldCharType="begin"/>
        </w:r>
      </w:ins>
      <w:ins w:id="51" w:author="Eliot Ivan Bernstein" w:date="2013-09-04T06:17:00Z">
        <w:r w:rsidRPr="00EF4F17">
          <w:rPr>
            <w:rFonts w:ascii="Times New Roman" w:hAnsi="Times New Roman" w:cs="Times New Roman"/>
            <w:sz w:val="24"/>
            <w:szCs w:val="24"/>
          </w:rPr>
          <w:instrText xml:space="preserve"> HYPERLINK "http://</w:instrText>
        </w:r>
      </w:ins>
      <w:ins w:id="52" w:author="Eliot Ivan Bernstein" w:date="2013-09-04T06:10:00Z">
        <w:r w:rsidRPr="00EF4F17">
          <w:rPr>
            <w:rFonts w:ascii="Times New Roman" w:hAnsi="Times New Roman" w:cs="Times New Roman"/>
            <w:sz w:val="24"/>
            <w:szCs w:val="24"/>
          </w:rPr>
          <w:instrText>www.iviewit.tv/20130626MotionReconsiderOrdinaryCourseSimon.pdf</w:instrText>
        </w:r>
      </w:ins>
      <w:ins w:id="53" w:author="Eliot Ivan Bernstein" w:date="2013-09-04T06:17: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54" w:author="Eliot Ivan Bernstein" w:date="2013-09-04T06:10:00Z">
        <w:r w:rsidRPr="00EF4F17">
          <w:rPr>
            <w:rFonts w:ascii="Times New Roman" w:hAnsi="Times New Roman" w:cs="Times New Roman"/>
            <w:color w:val="0000FF" w:themeColor="hyperlink"/>
            <w:sz w:val="24"/>
            <w:szCs w:val="24"/>
            <w:u w:val="single"/>
          </w:rPr>
          <w:t>www.iviewit.tv/20130626MotionReconsiderOrdinaryCourse</w:t>
        </w:r>
      </w:ins>
      <w:r w:rsidRPr="00EF4F17">
        <w:rPr>
          <w:rFonts w:ascii="Times New Roman" w:hAnsi="Times New Roman" w:cs="Times New Roman"/>
          <w:color w:val="0000FF" w:themeColor="hyperlink"/>
          <w:sz w:val="24"/>
          <w:szCs w:val="24"/>
          <w:u w:val="single"/>
        </w:rPr>
        <w:t>SIMON</w:t>
      </w:r>
      <w:ins w:id="55" w:author="Eliot Ivan Bernstein" w:date="2013-09-04T06:10:00Z">
        <w:r w:rsidRPr="00EF4F17">
          <w:rPr>
            <w:rFonts w:ascii="Times New Roman" w:hAnsi="Times New Roman" w:cs="Times New Roman"/>
            <w:color w:val="0000FF" w:themeColor="hyperlink"/>
            <w:sz w:val="24"/>
            <w:szCs w:val="24"/>
            <w:u w:val="single"/>
          </w:rPr>
          <w:t>.pdf</w:t>
        </w:r>
      </w:ins>
      <w:ins w:id="56" w:author="Eliot Ivan Bernstein" w:date="2013-09-04T06:17: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57"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58" w:author="Eliot Ivan Bernstein" w:date="2013-09-04T06:10:00Z"/>
          <w:rFonts w:ascii="Times New Roman" w:hAnsi="Times New Roman" w:cs="Times New Roman"/>
          <w:sz w:val="24"/>
          <w:szCs w:val="24"/>
        </w:rPr>
        <w:pPrChange w:id="59" w:author="Eliot Ivan Bernstein" w:date="2013-09-04T06:12:00Z">
          <w:pPr>
            <w:pStyle w:val="ListParagraph"/>
            <w:spacing w:line="480" w:lineRule="auto"/>
          </w:pPr>
        </w:pPrChange>
      </w:pPr>
      <w:ins w:id="60" w:author="Eliot Ivan Bernstein" w:date="2013-09-04T06:10:00Z">
        <w:r w:rsidRPr="00EF4F17">
          <w:rPr>
            <w:rFonts w:ascii="Times New Roman" w:hAnsi="Times New Roman" w:cs="Times New Roman"/>
            <w:sz w:val="24"/>
            <w:szCs w:val="24"/>
          </w:rPr>
          <w:t xml:space="preserve">July 15, 2013, </w:t>
        </w:r>
      </w:ins>
      <w:r w:rsidRPr="00EF4F17">
        <w:rPr>
          <w:rFonts w:ascii="Times New Roman" w:hAnsi="Times New Roman" w:cs="Times New Roman"/>
          <w:sz w:val="24"/>
          <w:szCs w:val="24"/>
        </w:rPr>
        <w:t>ELIOT</w:t>
      </w:r>
      <w:ins w:id="61" w:author="Eliot Ivan Bernstein" w:date="2013-09-04T06:10:00Z">
        <w:r w:rsidRPr="00EF4F17">
          <w:rPr>
            <w:rFonts w:ascii="Times New Roman" w:hAnsi="Times New Roman" w:cs="Times New Roman"/>
            <w:sz w:val="24"/>
            <w:szCs w:val="24"/>
          </w:rPr>
          <w:t xml:space="preserve"> filed Docket #32 “MOTION TO RESPOND TO THE PETITIONS BY THE RESPONDENTS” (“Petition 4”)</w:t>
        </w:r>
      </w:ins>
    </w:p>
    <w:p w:rsidR="00EF4F17" w:rsidRPr="00EF4F17" w:rsidRDefault="00EF4F17">
      <w:pPr>
        <w:numPr>
          <w:ilvl w:val="2"/>
          <w:numId w:val="3"/>
        </w:numPr>
        <w:spacing w:line="360" w:lineRule="auto"/>
        <w:contextualSpacing/>
        <w:rPr>
          <w:ins w:id="62" w:author="Eliot Ivan Bernstein" w:date="2013-09-04T06:10:00Z"/>
          <w:rFonts w:ascii="Times New Roman" w:hAnsi="Times New Roman" w:cs="Times New Roman"/>
          <w:sz w:val="24"/>
          <w:szCs w:val="24"/>
        </w:rPr>
        <w:pPrChange w:id="63" w:author="Eliot Ivan Bernstein" w:date="2013-09-04T06:13:00Z">
          <w:pPr>
            <w:pStyle w:val="ListParagraph"/>
            <w:spacing w:line="480" w:lineRule="auto"/>
          </w:pPr>
        </w:pPrChange>
      </w:pPr>
      <w:ins w:id="64" w:author="Eliot Ivan Bernstein" w:date="2013-09-04T06:10:00Z">
        <w:r w:rsidRPr="00EF4F17">
          <w:rPr>
            <w:rFonts w:ascii="Times New Roman" w:hAnsi="Times New Roman" w:cs="Times New Roman"/>
            <w:sz w:val="24"/>
            <w:szCs w:val="24"/>
          </w:rPr>
          <w:fldChar w:fldCharType="begin"/>
        </w:r>
      </w:ins>
      <w:ins w:id="65" w:author="Eliot Ivan Bernstein" w:date="2013-09-04T06:18:00Z">
        <w:r w:rsidRPr="00EF4F17">
          <w:rPr>
            <w:rFonts w:ascii="Times New Roman" w:hAnsi="Times New Roman" w:cs="Times New Roman"/>
            <w:sz w:val="24"/>
            <w:szCs w:val="24"/>
          </w:rPr>
          <w:instrText xml:space="preserve"> HYPERLINK "http://</w:instrText>
        </w:r>
      </w:ins>
      <w:ins w:id="66" w:author="Eliot Ivan Bernstein" w:date="2013-09-04T06:10:00Z">
        <w:r w:rsidRPr="00EF4F17">
          <w:rPr>
            <w:rFonts w:ascii="Times New Roman" w:hAnsi="Times New Roman" w:cs="Times New Roman"/>
            <w:sz w:val="24"/>
            <w:szCs w:val="24"/>
          </w:rPr>
          <w:instrText>www.iviewit.tv/20130714MotionRespondPetitionSimon.pdf</w:instrText>
        </w:r>
      </w:ins>
      <w:ins w:id="67"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68" w:author="Eliot Ivan Bernstein" w:date="2013-09-04T06:10:00Z">
        <w:r w:rsidRPr="00EF4F17">
          <w:rPr>
            <w:rFonts w:ascii="Times New Roman" w:hAnsi="Times New Roman" w:cs="Times New Roman"/>
            <w:color w:val="0000FF" w:themeColor="hyperlink"/>
            <w:sz w:val="24"/>
            <w:szCs w:val="24"/>
            <w:u w:val="single"/>
          </w:rPr>
          <w:t>www.iviewit.tv/20130714MotionRespondPetition</w:t>
        </w:r>
      </w:ins>
      <w:r w:rsidRPr="00EF4F17">
        <w:rPr>
          <w:rFonts w:ascii="Times New Roman" w:hAnsi="Times New Roman" w:cs="Times New Roman"/>
          <w:color w:val="0000FF" w:themeColor="hyperlink"/>
          <w:sz w:val="24"/>
          <w:szCs w:val="24"/>
          <w:u w:val="single"/>
        </w:rPr>
        <w:t>SIMON</w:t>
      </w:r>
      <w:ins w:id="69" w:author="Eliot Ivan Bernstein" w:date="2013-09-04T06:10:00Z">
        <w:r w:rsidRPr="00EF4F17">
          <w:rPr>
            <w:rFonts w:ascii="Times New Roman" w:hAnsi="Times New Roman" w:cs="Times New Roman"/>
            <w:color w:val="0000FF" w:themeColor="hyperlink"/>
            <w:sz w:val="24"/>
            <w:szCs w:val="24"/>
            <w:u w:val="single"/>
          </w:rPr>
          <w:t>.pdf</w:t>
        </w:r>
      </w:ins>
      <w:ins w:id="70"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71"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72" w:author="Eliot Ivan Bernstein" w:date="2013-09-04T06:10:00Z"/>
          <w:rFonts w:ascii="Times New Roman" w:hAnsi="Times New Roman" w:cs="Times New Roman"/>
          <w:sz w:val="24"/>
          <w:szCs w:val="24"/>
        </w:rPr>
        <w:pPrChange w:id="73" w:author="Eliot Ivan Bernstein" w:date="2013-09-04T06:12:00Z">
          <w:pPr>
            <w:pStyle w:val="ListParagraph"/>
            <w:spacing w:line="480" w:lineRule="auto"/>
          </w:pPr>
        </w:pPrChange>
      </w:pPr>
      <w:ins w:id="74" w:author="Eliot Ivan Bernstein" w:date="2013-09-04T06:10:00Z">
        <w:r w:rsidRPr="00EF4F17">
          <w:rPr>
            <w:rFonts w:ascii="Times New Roman" w:hAnsi="Times New Roman" w:cs="Times New Roman"/>
            <w:sz w:val="24"/>
            <w:szCs w:val="24"/>
          </w:rPr>
          <w:t>July 24, 2013</w:t>
        </w:r>
      </w:ins>
      <w:r w:rsidRPr="00EF4F17">
        <w:rPr>
          <w:rFonts w:ascii="Times New Roman" w:hAnsi="Times New Roman" w:cs="Times New Roman"/>
          <w:sz w:val="24"/>
          <w:szCs w:val="24"/>
        </w:rPr>
        <w:t>, ELIOT filed</w:t>
      </w:r>
      <w:ins w:id="75" w:author="Eliot Ivan Bernstein" w:date="2013-09-04T06:10:00Z">
        <w:r w:rsidRPr="00EF4F17">
          <w:rPr>
            <w:rFonts w:ascii="Times New Roman" w:hAnsi="Times New Roman" w:cs="Times New Roman"/>
            <w:sz w:val="24"/>
            <w:szCs w:val="24"/>
          </w:rPr>
          <w:t xml:space="preserve"> Docket #33 “MOTION TO REMOVE PERSONAL REPRESENTATIVES” </w:t>
        </w:r>
        <w:r w:rsidRPr="00EF4F17">
          <w:rPr>
            <w:rFonts w:ascii="Times New Roman" w:hAnsi="Times New Roman" w:cs="Times New Roman"/>
            <w:b/>
            <w:sz w:val="24"/>
            <w:szCs w:val="24"/>
            <w:rPrChange w:id="76" w:author="Eliot Ivan Bernstein" w:date="2013-09-04T06:18:00Z">
              <w:rPr>
                <w:rFonts w:ascii="Times New Roman" w:hAnsi="Times New Roman" w:cs="Times New Roman"/>
                <w:color w:val="0000FF" w:themeColor="hyperlink"/>
                <w:sz w:val="24"/>
                <w:szCs w:val="24"/>
                <w:u w:val="single"/>
              </w:rPr>
            </w:rPrChange>
          </w:rPr>
          <w:t>for insurance fraud and more</w:t>
        </w:r>
        <w:r w:rsidRPr="00EF4F17">
          <w:rPr>
            <w:rFonts w:ascii="Times New Roman" w:hAnsi="Times New Roman" w:cs="Times New Roman"/>
            <w:sz w:val="24"/>
            <w:szCs w:val="24"/>
          </w:rPr>
          <w:t>. (“Petition 5”)</w:t>
        </w:r>
      </w:ins>
    </w:p>
    <w:p w:rsidR="00EF4F17" w:rsidRPr="00EF4F17" w:rsidRDefault="00EF4F17">
      <w:pPr>
        <w:numPr>
          <w:ilvl w:val="2"/>
          <w:numId w:val="3"/>
        </w:numPr>
        <w:spacing w:line="360" w:lineRule="auto"/>
        <w:contextualSpacing/>
        <w:rPr>
          <w:ins w:id="77" w:author="Eliot Ivan Bernstein" w:date="2013-09-04T06:10:00Z"/>
          <w:rFonts w:ascii="Times New Roman" w:hAnsi="Times New Roman" w:cs="Times New Roman"/>
          <w:sz w:val="24"/>
          <w:szCs w:val="24"/>
        </w:rPr>
        <w:pPrChange w:id="78" w:author="Eliot Ivan Bernstein" w:date="2013-09-04T06:13:00Z">
          <w:pPr>
            <w:pStyle w:val="ListParagraph"/>
            <w:spacing w:line="480" w:lineRule="auto"/>
          </w:pPr>
        </w:pPrChange>
      </w:pPr>
      <w:ins w:id="79" w:author="Eliot Ivan Bernstein" w:date="2013-09-04T06:10:00Z">
        <w:r w:rsidRPr="00EF4F17">
          <w:rPr>
            <w:rFonts w:ascii="Times New Roman" w:hAnsi="Times New Roman" w:cs="Times New Roman"/>
            <w:sz w:val="24"/>
            <w:szCs w:val="24"/>
          </w:rPr>
          <w:fldChar w:fldCharType="begin"/>
        </w:r>
      </w:ins>
      <w:ins w:id="80" w:author="Eliot Ivan Bernstein" w:date="2013-09-04T06:18:00Z">
        <w:r w:rsidRPr="00EF4F17">
          <w:rPr>
            <w:rFonts w:ascii="Times New Roman" w:hAnsi="Times New Roman" w:cs="Times New Roman"/>
            <w:sz w:val="24"/>
            <w:szCs w:val="24"/>
          </w:rPr>
          <w:instrText xml:space="preserve"> HYPERLINK "http://</w:instrText>
        </w:r>
      </w:ins>
      <w:ins w:id="81" w:author="Eliot Ivan Bernstein" w:date="2013-09-04T06:10:00Z">
        <w:r w:rsidRPr="00EF4F17">
          <w:rPr>
            <w:rFonts w:ascii="Times New Roman" w:hAnsi="Times New Roman" w:cs="Times New Roman"/>
            <w:sz w:val="24"/>
            <w:szCs w:val="24"/>
          </w:rPr>
          <w:instrText>www.iviewit.tv/20130724SimonMotionRemovePR.pdf</w:instrText>
        </w:r>
      </w:ins>
      <w:ins w:id="82" w:author="Eliot Ivan Bernstein" w:date="2013-09-04T06:18:00Z">
        <w:r w:rsidRPr="00EF4F17">
          <w:rPr>
            <w:rFonts w:ascii="Times New Roman" w:hAnsi="Times New Roman" w:cs="Times New Roman"/>
            <w:sz w:val="24"/>
            <w:szCs w:val="24"/>
          </w:rPr>
          <w:instrText xml:space="preserve">" </w:instrText>
        </w:r>
        <w:r w:rsidRPr="00EF4F17">
          <w:rPr>
            <w:rFonts w:ascii="Times New Roman" w:hAnsi="Times New Roman" w:cs="Times New Roman"/>
            <w:sz w:val="24"/>
            <w:szCs w:val="24"/>
          </w:rPr>
          <w:fldChar w:fldCharType="separate"/>
        </w:r>
      </w:ins>
      <w:ins w:id="83" w:author="Eliot Ivan Bernstein" w:date="2013-09-04T06:10:00Z">
        <w:r w:rsidRPr="00EF4F17">
          <w:rPr>
            <w:rFonts w:ascii="Times New Roman" w:hAnsi="Times New Roman" w:cs="Times New Roman"/>
            <w:color w:val="0000FF" w:themeColor="hyperlink"/>
            <w:sz w:val="24"/>
            <w:szCs w:val="24"/>
            <w:u w:val="single"/>
          </w:rPr>
          <w:t>www.iviewit.tv/20130724</w:t>
        </w:r>
      </w:ins>
      <w:r w:rsidRPr="00EF4F17">
        <w:rPr>
          <w:rFonts w:ascii="Times New Roman" w:hAnsi="Times New Roman" w:cs="Times New Roman"/>
          <w:color w:val="0000FF" w:themeColor="hyperlink"/>
          <w:sz w:val="24"/>
          <w:szCs w:val="24"/>
          <w:u w:val="single"/>
        </w:rPr>
        <w:t>SIMON</w:t>
      </w:r>
      <w:ins w:id="84" w:author="Eliot Ivan Bernstein" w:date="2013-09-04T06:10:00Z">
        <w:r w:rsidRPr="00EF4F17">
          <w:rPr>
            <w:rFonts w:ascii="Times New Roman" w:hAnsi="Times New Roman" w:cs="Times New Roman"/>
            <w:color w:val="0000FF" w:themeColor="hyperlink"/>
            <w:sz w:val="24"/>
            <w:szCs w:val="24"/>
            <w:u w:val="single"/>
          </w:rPr>
          <w:t>MotionRemovePR.pdf</w:t>
        </w:r>
      </w:ins>
      <w:ins w:id="85" w:author="Eliot Ivan Bernstein" w:date="2013-09-04T06:18:00Z">
        <w:r w:rsidRPr="00EF4F17">
          <w:rPr>
            <w:rFonts w:ascii="Times New Roman" w:hAnsi="Times New Roman" w:cs="Times New Roman"/>
            <w:sz w:val="24"/>
            <w:szCs w:val="24"/>
          </w:rPr>
          <w:fldChar w:fldCharType="end"/>
        </w:r>
        <w:r w:rsidRPr="00EF4F17">
          <w:rPr>
            <w:rFonts w:ascii="Times New Roman" w:hAnsi="Times New Roman" w:cs="Times New Roman"/>
            <w:sz w:val="24"/>
            <w:szCs w:val="24"/>
          </w:rPr>
          <w:t xml:space="preserve"> </w:t>
        </w:r>
      </w:ins>
      <w:ins w:id="86" w:author="Eliot Ivan Bernstein" w:date="2013-09-04T06:10:00Z">
        <w:r w:rsidRPr="00EF4F17">
          <w:rPr>
            <w:rFonts w:ascii="Times New Roman" w:hAnsi="Times New Roman" w:cs="Times New Roman"/>
            <w:sz w:val="24"/>
            <w:szCs w:val="24"/>
          </w:rPr>
          <w:t xml:space="preserve">    </w:t>
        </w:r>
      </w:ins>
    </w:p>
    <w:p w:rsidR="00EF4F17" w:rsidRPr="00EF4F17" w:rsidRDefault="00EF4F17">
      <w:pPr>
        <w:numPr>
          <w:ilvl w:val="1"/>
          <w:numId w:val="3"/>
        </w:numPr>
        <w:spacing w:line="360" w:lineRule="auto"/>
        <w:contextualSpacing/>
        <w:rPr>
          <w:ins w:id="87" w:author="Eliot Ivan Bernstein" w:date="2013-09-04T06:10:00Z"/>
          <w:rFonts w:ascii="Times New Roman" w:hAnsi="Times New Roman" w:cs="Times New Roman"/>
          <w:sz w:val="24"/>
          <w:szCs w:val="24"/>
        </w:rPr>
        <w:pPrChange w:id="88" w:author="Eliot Ivan Bernstein" w:date="2013-09-04T06:12:00Z">
          <w:pPr>
            <w:pStyle w:val="ListParagraph"/>
            <w:spacing w:line="480" w:lineRule="auto"/>
          </w:pPr>
        </w:pPrChange>
      </w:pPr>
      <w:ins w:id="89" w:author="Eliot Ivan Bernstein" w:date="2013-09-04T06:10:00Z">
        <w:r w:rsidRPr="00EF4F17">
          <w:rPr>
            <w:rFonts w:ascii="Times New Roman" w:hAnsi="Times New Roman" w:cs="Times New Roman"/>
            <w:sz w:val="24"/>
            <w:szCs w:val="24"/>
          </w:rPr>
          <w:t xml:space="preserve">August 28, 2013, </w:t>
        </w:r>
      </w:ins>
      <w:r w:rsidRPr="00EF4F17">
        <w:rPr>
          <w:rFonts w:ascii="Times New Roman" w:hAnsi="Times New Roman" w:cs="Times New Roman"/>
          <w:sz w:val="24"/>
          <w:szCs w:val="24"/>
        </w:rPr>
        <w:t>ELIOT</w:t>
      </w:r>
      <w:ins w:id="90" w:author="Eliot Ivan Bernstein" w:date="2013-09-04T06:10:00Z">
        <w:r w:rsidRPr="00EF4F17">
          <w:rPr>
            <w:rFonts w:ascii="Times New Roman" w:hAnsi="Times New Roman" w:cs="Times New Roman"/>
            <w:sz w:val="24"/>
            <w:szCs w:val="24"/>
          </w:rPr>
          <w:t xml:space="preserve"> filed Docket #TBD “NOTICE OF MOTION FOR: INTERIM DISTRIBUTION FOR BENEFICIARIES NECESSARY LIVING EXPENSES, FAMILY ALLOWANCE, LEGAL COUNSEL EXPENSES TO BE PAID BY PERSONAL REPRESENTATIVES AND </w:t>
        </w:r>
        <w:r w:rsidRPr="00EF4F17">
          <w:rPr>
            <w:rFonts w:ascii="Times New Roman" w:hAnsi="Times New Roman" w:cs="Times New Roman"/>
            <w:sz w:val="24"/>
            <w:szCs w:val="24"/>
            <w:rPrChange w:id="91" w:author="Eliot Ivan Bernstein" w:date="2013-09-04T06:16:00Z">
              <w:rPr>
                <w:rFonts w:ascii="Times New Roman" w:hAnsi="Times New Roman" w:cs="Times New Roman"/>
                <w:color w:val="0000FF" w:themeColor="hyperlink"/>
                <w:sz w:val="24"/>
                <w:szCs w:val="24"/>
                <w:u w:val="single"/>
              </w:rPr>
            </w:rPrChange>
          </w:rPr>
          <w:t>REIMBURSEMENT TO BENEFICIARIES SCHOOL TRUST FUNDS” (“Petition 6”)</w:t>
        </w:r>
      </w:ins>
    </w:p>
    <w:p w:rsidR="00EF4F17" w:rsidRPr="00EF4F17" w:rsidRDefault="00EF4F17">
      <w:pPr>
        <w:numPr>
          <w:ilvl w:val="2"/>
          <w:numId w:val="3"/>
        </w:numPr>
        <w:spacing w:line="360" w:lineRule="auto"/>
        <w:contextualSpacing/>
        <w:rPr>
          <w:ins w:id="92" w:author="Eliot Ivan Bernstein" w:date="2013-09-04T06:14:00Z"/>
          <w:rFonts w:ascii="Times New Roman" w:hAnsi="Times New Roman" w:cs="Times New Roman"/>
          <w:sz w:val="24"/>
          <w:szCs w:val="24"/>
        </w:rPr>
        <w:pPrChange w:id="93" w:author="Eliot Ivan Bernstein" w:date="2013-09-04T06:14:00Z">
          <w:pPr>
            <w:pStyle w:val="ListParagraph"/>
            <w:numPr>
              <w:numId w:val="1"/>
            </w:numPr>
            <w:ind w:left="1080" w:hanging="360"/>
          </w:pPr>
        </w:pPrChange>
      </w:pPr>
      <w:ins w:id="94" w:author="Eliot Ivan Bernstein" w:date="2013-09-04T06:14:00Z">
        <w:r w:rsidRPr="00EF4F17">
          <w:rPr>
            <w:rFonts w:ascii="Times New Roman" w:hAnsi="Times New Roman" w:cs="Times New Roman"/>
            <w:sz w:val="24"/>
            <w:szCs w:val="24"/>
            <w:rPrChange w:id="95" w:author="Eliot Ivan Bernstein" w:date="2013-09-04T06:16:00Z">
              <w:rPr>
                <w:rFonts w:ascii="Times New Roman" w:hAnsi="Times New Roman" w:cs="Times New Roman"/>
                <w:color w:val="0000FF" w:themeColor="hyperlink"/>
                <w:sz w:val="24"/>
                <w:szCs w:val="24"/>
                <w:u w:val="single"/>
              </w:rPr>
            </w:rPrChange>
          </w:rPr>
          <w:fldChar w:fldCharType="begin"/>
        </w:r>
        <w:r w:rsidRPr="00EF4F17">
          <w:rPr>
            <w:rFonts w:ascii="Times New Roman" w:hAnsi="Times New Roman" w:cs="Times New Roman"/>
            <w:sz w:val="24"/>
            <w:szCs w:val="24"/>
            <w:rPrChange w:id="96" w:author="Eliot Ivan Bernstein" w:date="2013-09-04T06:16:00Z">
              <w:rPr>
                <w:rFonts w:ascii="Times New Roman" w:hAnsi="Times New Roman" w:cs="Times New Roman"/>
                <w:color w:val="0000FF" w:themeColor="hyperlink"/>
                <w:sz w:val="24"/>
                <w:szCs w:val="24"/>
                <w:u w:val="single"/>
              </w:rPr>
            </w:rPrChange>
          </w:rPr>
          <w:instrText xml:space="preserve"> HYPERLINK "http://</w:instrText>
        </w:r>
      </w:ins>
      <w:ins w:id="97" w:author="Eliot Ivan Bernstein" w:date="2013-09-04T06:10:00Z">
        <w:r w:rsidRPr="00EF4F17">
          <w:rPr>
            <w:rFonts w:ascii="Times New Roman" w:hAnsi="Times New Roman" w:cs="Times New Roman"/>
            <w:sz w:val="24"/>
            <w:szCs w:val="24"/>
            <w:rPrChange w:id="98" w:author="Eliot Ivan Bernstein" w:date="2013-09-04T06:16:00Z">
              <w:rPr>
                <w:rFonts w:ascii="Times New Roman" w:hAnsi="Times New Roman" w:cs="Times New Roman"/>
                <w:color w:val="0000FF" w:themeColor="hyperlink"/>
                <w:sz w:val="24"/>
                <w:szCs w:val="24"/>
                <w:u w:val="single"/>
              </w:rPr>
            </w:rPrChange>
          </w:rPr>
          <w:instrText>www.iviewit.tv/20130828MotionFamilyAllowanceShirley.pdf</w:instrText>
        </w:r>
      </w:ins>
      <w:ins w:id="99" w:author="Eliot Ivan Bernstein" w:date="2013-09-04T06:14:00Z">
        <w:r w:rsidRPr="00EF4F17">
          <w:rPr>
            <w:rFonts w:ascii="Times New Roman" w:hAnsi="Times New Roman" w:cs="Times New Roman"/>
            <w:sz w:val="24"/>
            <w:szCs w:val="24"/>
            <w:rPrChange w:id="100" w:author="Eliot Ivan Bernstein" w:date="2013-09-04T06:16:00Z">
              <w:rPr>
                <w:rFonts w:ascii="Times New Roman" w:hAnsi="Times New Roman" w:cs="Times New Roman"/>
                <w:color w:val="0000FF" w:themeColor="hyperlink"/>
                <w:sz w:val="24"/>
                <w:szCs w:val="24"/>
                <w:u w:val="single"/>
              </w:rPr>
            </w:rPrChange>
          </w:rPr>
          <w:instrText xml:space="preserve">" </w:instrText>
        </w:r>
        <w:r w:rsidRPr="00EF4F17">
          <w:rPr>
            <w:rFonts w:ascii="Times New Roman" w:hAnsi="Times New Roman" w:cs="Times New Roman"/>
            <w:sz w:val="24"/>
            <w:szCs w:val="24"/>
            <w:rPrChange w:id="101" w:author="Eliot Ivan Bernstein" w:date="2013-09-04T06:16:00Z">
              <w:rPr>
                <w:rFonts w:ascii="Times New Roman" w:hAnsi="Times New Roman" w:cs="Times New Roman"/>
                <w:color w:val="0000FF" w:themeColor="hyperlink"/>
                <w:sz w:val="24"/>
                <w:szCs w:val="24"/>
                <w:u w:val="single"/>
              </w:rPr>
            </w:rPrChange>
          </w:rPr>
          <w:fldChar w:fldCharType="separate"/>
        </w:r>
      </w:ins>
      <w:ins w:id="102" w:author="Eliot Ivan Bernstein" w:date="2013-09-04T06:10:00Z">
        <w:r w:rsidRPr="00EF4F17">
          <w:rPr>
            <w:rFonts w:ascii="Times New Roman" w:hAnsi="Times New Roman" w:cs="Times New Roman"/>
            <w:color w:val="0000FF" w:themeColor="hyperlink"/>
            <w:sz w:val="24"/>
            <w:szCs w:val="24"/>
            <w:u w:val="single"/>
          </w:rPr>
          <w:t>www.iviewit.tv/20130828MotionFamilyAllowance</w:t>
        </w:r>
      </w:ins>
      <w:r w:rsidRPr="00EF4F17">
        <w:rPr>
          <w:rFonts w:ascii="Times New Roman" w:hAnsi="Times New Roman" w:cs="Times New Roman"/>
          <w:color w:val="0000FF" w:themeColor="hyperlink"/>
          <w:sz w:val="24"/>
          <w:szCs w:val="24"/>
          <w:u w:val="single"/>
        </w:rPr>
        <w:t>SHIRLEY</w:t>
      </w:r>
      <w:ins w:id="103" w:author="Eliot Ivan Bernstein" w:date="2013-09-04T06:10:00Z">
        <w:r w:rsidRPr="00EF4F17">
          <w:rPr>
            <w:rFonts w:ascii="Times New Roman" w:hAnsi="Times New Roman" w:cs="Times New Roman"/>
            <w:color w:val="0000FF" w:themeColor="hyperlink"/>
            <w:sz w:val="24"/>
            <w:szCs w:val="24"/>
            <w:u w:val="single"/>
          </w:rPr>
          <w:t>.pdf</w:t>
        </w:r>
      </w:ins>
      <w:ins w:id="104" w:author="Eliot Ivan Bernstein" w:date="2013-09-04T06:14:00Z">
        <w:r w:rsidRPr="00EF4F17">
          <w:rPr>
            <w:rFonts w:ascii="Times New Roman" w:hAnsi="Times New Roman" w:cs="Times New Roman"/>
            <w:sz w:val="24"/>
            <w:szCs w:val="24"/>
            <w:rPrChange w:id="105" w:author="Eliot Ivan Bernstein" w:date="2013-09-04T06:16:00Z">
              <w:rPr>
                <w:rFonts w:ascii="Times New Roman" w:hAnsi="Times New Roman" w:cs="Times New Roman"/>
                <w:color w:val="0000FF" w:themeColor="hyperlink"/>
                <w:sz w:val="24"/>
                <w:szCs w:val="24"/>
                <w:u w:val="single"/>
              </w:rPr>
            </w:rPrChange>
          </w:rPr>
          <w:fldChar w:fldCharType="end"/>
        </w:r>
      </w:ins>
    </w:p>
    <w:p w:rsidR="00EF4F17" w:rsidRPr="00EF4F17" w:rsidRDefault="00EF4F17">
      <w:pPr>
        <w:numPr>
          <w:ilvl w:val="1"/>
          <w:numId w:val="3"/>
        </w:numPr>
        <w:spacing w:line="360" w:lineRule="auto"/>
        <w:contextualSpacing/>
        <w:rPr>
          <w:ins w:id="106" w:author="Eliot Ivan Bernstein" w:date="2013-09-04T06:18:00Z"/>
          <w:rFonts w:ascii="Times New Roman" w:hAnsi="Times New Roman" w:cs="Times New Roman"/>
          <w:sz w:val="24"/>
          <w:szCs w:val="24"/>
        </w:rPr>
        <w:pPrChange w:id="107" w:author="Eliot Ivan Bernstein" w:date="2013-09-04T06:15:00Z">
          <w:pPr>
            <w:pStyle w:val="ListParagraph"/>
            <w:numPr>
              <w:numId w:val="1"/>
            </w:numPr>
            <w:ind w:left="1080" w:hanging="360"/>
          </w:pPr>
        </w:pPrChange>
      </w:pPr>
      <w:ins w:id="108" w:author="Eliot Ivan Bernstein" w:date="2013-09-04T06:15:00Z">
        <w:r w:rsidRPr="00EF4F17">
          <w:rPr>
            <w:rFonts w:ascii="Times New Roman" w:hAnsi="Times New Roman" w:cs="Times New Roman"/>
            <w:sz w:val="24"/>
            <w:szCs w:val="24"/>
            <w:rPrChange w:id="109" w:author="Eliot Ivan Bernstein" w:date="2013-09-04T06:16:00Z">
              <w:rPr>
                <w:rFonts w:ascii="Times New Roman" w:hAnsi="Times New Roman" w:cs="Times New Roman"/>
                <w:color w:val="0000FF" w:themeColor="hyperlink"/>
                <w:sz w:val="24"/>
                <w:szCs w:val="24"/>
                <w:u w:val="single"/>
              </w:rPr>
            </w:rPrChange>
          </w:rPr>
          <w:lastRenderedPageBreak/>
          <w:t xml:space="preserve">September 04, 2013, </w:t>
        </w:r>
      </w:ins>
      <w:r w:rsidRPr="00EF4F17">
        <w:rPr>
          <w:rFonts w:ascii="Times New Roman" w:hAnsi="Times New Roman" w:cs="Times New Roman"/>
          <w:sz w:val="24"/>
          <w:szCs w:val="24"/>
        </w:rPr>
        <w:t>ELIOT</w:t>
      </w:r>
      <w:ins w:id="110" w:author="Eliot Ivan Bernstein" w:date="2013-09-04T06:14:00Z">
        <w:r w:rsidRPr="00EF4F17">
          <w:rPr>
            <w:rFonts w:ascii="Times New Roman" w:hAnsi="Times New Roman" w:cs="Times New Roman"/>
            <w:sz w:val="24"/>
            <w:szCs w:val="24"/>
            <w:rPrChange w:id="111" w:author="Eliot Ivan Bernstein" w:date="2013-09-04T06:16:00Z">
              <w:rPr>
                <w:rFonts w:ascii="Times New Roman" w:hAnsi="Times New Roman" w:cs="Times New Roman"/>
                <w:color w:val="0000FF" w:themeColor="hyperlink"/>
                <w:sz w:val="24"/>
                <w:szCs w:val="24"/>
                <w:u w:val="single"/>
              </w:rPr>
            </w:rPrChange>
          </w:rPr>
          <w:t xml:space="preserve"> filed Docket #TBD “</w:t>
        </w:r>
      </w:ins>
      <w:ins w:id="112" w:author="Eliot Ivan Bernstein" w:date="2013-09-04T06:15:00Z">
        <w:r w:rsidRPr="00EF4F17">
          <w:rPr>
            <w:rFonts w:ascii="Times New Roman" w:hAnsi="Times New Roman" w:cs="Times New Roman"/>
            <w:sz w:val="24"/>
            <w:szCs w:val="24"/>
            <w:rPrChange w:id="113" w:author="Eliot Ivan Bernstein" w:date="2013-09-04T06:16:00Z">
              <w:rPr>
                <w:rFonts w:ascii="Times New Roman" w:hAnsi="Times New Roman" w:cs="Times New Roman"/>
                <w:color w:val="0000FF" w:themeColor="hyperlink"/>
                <w:sz w:val="24"/>
                <w:szCs w:val="24"/>
                <w:u w:val="single"/>
              </w:rPr>
            </w:rPrChange>
          </w:rPr>
          <w:t xml:space="preserve">NOTICE OF EMERGENCY MOTION TO FREEZE ESTATES OF SIMON BERNSTEIN DUE TO </w:t>
        </w:r>
      </w:ins>
      <w:r>
        <w:rPr>
          <w:rFonts w:ascii="Times New Roman" w:hAnsi="Times New Roman" w:cs="Times New Roman"/>
          <w:sz w:val="24"/>
          <w:szCs w:val="24"/>
        </w:rPr>
        <w:t>ADMITTED</w:t>
      </w:r>
      <w:ins w:id="114" w:author="Eliot Ivan Bernstein" w:date="2013-09-04T06:15:00Z">
        <w:r w:rsidRPr="00EF4F17">
          <w:rPr>
            <w:rFonts w:ascii="Times New Roman" w:hAnsi="Times New Roman" w:cs="Times New Roman"/>
            <w:sz w:val="24"/>
            <w:szCs w:val="24"/>
            <w:rPrChange w:id="115" w:author="Eliot Ivan Bernstein" w:date="2013-09-04T06:16:00Z">
              <w:rPr>
                <w:rFonts w:ascii="Times New Roman" w:hAnsi="Times New Roman" w:cs="Times New Roman"/>
                <w:color w:val="0000FF" w:themeColor="hyperlink"/>
                <w:sz w:val="24"/>
                <w:szCs w:val="24"/>
                <w:u w:val="single"/>
              </w:rPr>
            </w:rPrChange>
          </w:rPr>
          <w:t xml:space="preserve"> AND ACKNOWLEDGED NOTARY PUBLIC FORGERY, FRAUD AND MORE BY THE LAW FIRM OF TESCHER &amp; SPALLINA, P.A., ROBERT SPALLINA AND DONALD TESCHER ACTING AS ALLEGED PERSONAL REPRESENTATIVES AND THEIR LEGAL ASSISTANT AND NOTARY PUBLIC, KIMBERLY MORAN:  MOTION FOR INTERIM DISTRIBUTION DUE TO EXTORTION BY ALLEGED PERSONAL REPRESENTATIVES AND OTHERS; MOTION TO STRIKE THE MOTION OF SPALLINA TO REOPEN THE ESTATE OF SHIRLEY; CONTINUED MOTION FOR REMOVAL OF ALLEGED PERSONAL REPRESENTATIVES AND ALLEGED SUCCESSOR TRUSTEE</w:t>
        </w:r>
      </w:ins>
      <w:ins w:id="116" w:author="Eliot Ivan Bernstein" w:date="2013-09-04T06:17:00Z">
        <w:r w:rsidRPr="00EF4F17">
          <w:rPr>
            <w:rFonts w:ascii="Times New Roman" w:hAnsi="Times New Roman" w:cs="Times New Roman"/>
            <w:sz w:val="24"/>
            <w:szCs w:val="24"/>
          </w:rPr>
          <w:t>. (“Petition 7”)</w:t>
        </w:r>
      </w:ins>
    </w:p>
    <w:p w:rsidR="0024756C" w:rsidRDefault="00A1325D" w:rsidP="0024756C">
      <w:pPr>
        <w:spacing w:line="360" w:lineRule="auto"/>
        <w:ind w:left="1440"/>
        <w:rPr>
          <w:rFonts w:ascii="Times New Roman" w:hAnsi="Times New Roman" w:cs="Times New Roman"/>
          <w:sz w:val="24"/>
          <w:szCs w:val="24"/>
        </w:rPr>
      </w:pPr>
      <w:hyperlink r:id="rId19" w:history="1">
        <w:r w:rsidR="00EF4F17" w:rsidRPr="00EF4F17">
          <w:rPr>
            <w:rFonts w:ascii="Times New Roman" w:hAnsi="Times New Roman" w:cs="Times New Roman"/>
            <w:color w:val="0000FF" w:themeColor="hyperlink"/>
            <w:sz w:val="24"/>
            <w:szCs w:val="24"/>
            <w:u w:val="single"/>
          </w:rPr>
          <w:t>www.iviewit.tv/20130904MotionFreezeEstatesSHIRLEYDueToAdmittedNotaryFraud.pdf</w:t>
        </w:r>
      </w:hyperlink>
      <w:r w:rsidR="00EF4F17">
        <w:rPr>
          <w:rFonts w:ascii="Times New Roman" w:hAnsi="Times New Roman" w:cs="Times New Roman"/>
          <w:color w:val="0000FF" w:themeColor="hyperlink"/>
          <w:sz w:val="24"/>
          <w:szCs w:val="24"/>
          <w:u w:val="single"/>
        </w:rPr>
        <w:t xml:space="preserve"> </w:t>
      </w:r>
      <w:r w:rsidR="00EF4F17">
        <w:rPr>
          <w:rFonts w:ascii="Times New Roman" w:hAnsi="Times New Roman" w:cs="Times New Roman"/>
          <w:sz w:val="24"/>
          <w:szCs w:val="24"/>
        </w:rPr>
        <w:t>.</w:t>
      </w:r>
    </w:p>
    <w:p w:rsidR="00B8396B" w:rsidRDefault="002C335D" w:rsidP="00B8396B">
      <w:pPr>
        <w:pStyle w:val="Heading2"/>
        <w:jc w:val="center"/>
        <w:rPr>
          <w:rFonts w:ascii="Times New Roman Bold" w:hAnsi="Times New Roman Bold" w:cs="Times New Roman"/>
          <w:caps/>
          <w:color w:val="auto"/>
          <w:sz w:val="24"/>
          <w:szCs w:val="24"/>
        </w:rPr>
      </w:pPr>
      <w:bookmarkStart w:id="117" w:name="_Toc368135076"/>
      <w:r w:rsidRPr="00EC6926">
        <w:rPr>
          <w:rFonts w:ascii="Times New Roman Bold" w:hAnsi="Times New Roman Bold" w:cs="Times New Roman"/>
          <w:caps/>
          <w:color w:val="auto"/>
          <w:sz w:val="24"/>
          <w:szCs w:val="24"/>
        </w:rPr>
        <w:t>THE ALLEGED CHANGES TO SIMON AND SHIRLEY’S BENEFICIARIES</w:t>
      </w:r>
      <w:bookmarkEnd w:id="117"/>
    </w:p>
    <w:p w:rsidR="00B8396B" w:rsidRPr="00B8396B" w:rsidRDefault="00B8396B" w:rsidP="00B8396B"/>
    <w:p w:rsidR="00FB0F2E" w:rsidRDefault="00FB0F2E" w:rsidP="00FB0F2E">
      <w:pPr>
        <w:pStyle w:val="ListParagraph"/>
        <w:numPr>
          <w:ilvl w:val="0"/>
          <w:numId w:val="3"/>
        </w:numPr>
        <w:spacing w:line="480" w:lineRule="auto"/>
        <w:rPr>
          <w:rFonts w:ascii="Times New Roman" w:hAnsi="Times New Roman" w:cs="Times New Roman"/>
          <w:sz w:val="24"/>
          <w:szCs w:val="24"/>
        </w:rPr>
      </w:pPr>
      <w:r w:rsidRPr="00FB0F2E">
        <w:rPr>
          <w:rFonts w:ascii="Times New Roman" w:hAnsi="Times New Roman" w:cs="Times New Roman"/>
          <w:sz w:val="24"/>
          <w:szCs w:val="24"/>
        </w:rPr>
        <w:t xml:space="preserve">That SIMON and SHIRLEY were one of the happiest and most loving couples on earth and they gave </w:t>
      </w:r>
      <w:r w:rsidR="00B8396B">
        <w:rPr>
          <w:rFonts w:ascii="Times New Roman" w:hAnsi="Times New Roman" w:cs="Times New Roman"/>
          <w:sz w:val="24"/>
          <w:szCs w:val="24"/>
        </w:rPr>
        <w:t xml:space="preserve">four of </w:t>
      </w:r>
      <w:r w:rsidRPr="00FB0F2E">
        <w:rPr>
          <w:rFonts w:ascii="Times New Roman" w:hAnsi="Times New Roman" w:cs="Times New Roman"/>
          <w:sz w:val="24"/>
          <w:szCs w:val="24"/>
        </w:rPr>
        <w:t xml:space="preserve">their </w:t>
      </w:r>
      <w:r w:rsidR="00B8396B">
        <w:rPr>
          <w:rFonts w:ascii="Times New Roman" w:hAnsi="Times New Roman" w:cs="Times New Roman"/>
          <w:sz w:val="24"/>
          <w:szCs w:val="24"/>
        </w:rPr>
        <w:t xml:space="preserve">five </w:t>
      </w:r>
      <w:r w:rsidRPr="00FB0F2E">
        <w:rPr>
          <w:rFonts w:ascii="Times New Roman" w:hAnsi="Times New Roman" w:cs="Times New Roman"/>
          <w:sz w:val="24"/>
          <w:szCs w:val="24"/>
        </w:rPr>
        <w:t>children everything from the moment they hit it big in 1970’s</w:t>
      </w:r>
      <w:r>
        <w:rPr>
          <w:rFonts w:ascii="Times New Roman" w:hAnsi="Times New Roman" w:cs="Times New Roman"/>
          <w:sz w:val="24"/>
          <w:szCs w:val="24"/>
        </w:rPr>
        <w:t>, maybe too much</w:t>
      </w:r>
      <w:r w:rsidRPr="00FB0F2E">
        <w:rPr>
          <w:rFonts w:ascii="Times New Roman" w:hAnsi="Times New Roman" w:cs="Times New Roman"/>
          <w:sz w:val="24"/>
          <w:szCs w:val="24"/>
        </w:rPr>
        <w:t xml:space="preserve">.  </w:t>
      </w:r>
    </w:p>
    <w:p w:rsidR="00B8396B" w:rsidRDefault="00B8396B" w:rsidP="00FB0F2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child, ELIOT, rejected the big house, chauffeured limousine to school,</w:t>
      </w:r>
      <w:r w:rsidR="00EF242F">
        <w:rPr>
          <w:rFonts w:ascii="Times New Roman" w:hAnsi="Times New Roman" w:cs="Times New Roman"/>
          <w:sz w:val="24"/>
          <w:szCs w:val="24"/>
        </w:rPr>
        <w:t xml:space="preserve"> free ride in college paid for by mom and dad, etc., as wanted to be like his father, a self-made man, who made it on his own and built his own castle, as SIMON had done since he was forced to work when his father died leaving his family at the time without a breadwinner.  </w:t>
      </w:r>
    </w:p>
    <w:p w:rsidR="005A3CB8" w:rsidRDefault="005A3CB8" w:rsidP="00EF242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EF242F">
        <w:rPr>
          <w:rFonts w:ascii="Times New Roman" w:hAnsi="Times New Roman" w:cs="Times New Roman"/>
          <w:sz w:val="24"/>
          <w:szCs w:val="24"/>
        </w:rPr>
        <w:t xml:space="preserve"> in 2012</w:t>
      </w:r>
      <w:r>
        <w:rPr>
          <w:rFonts w:ascii="Times New Roman" w:hAnsi="Times New Roman" w:cs="Times New Roman"/>
          <w:sz w:val="24"/>
          <w:szCs w:val="24"/>
        </w:rPr>
        <w:t xml:space="preserve"> SIMON was considering changing </w:t>
      </w:r>
      <w:r w:rsidR="00EF242F">
        <w:rPr>
          <w:rFonts w:ascii="Times New Roman" w:hAnsi="Times New Roman" w:cs="Times New Roman"/>
          <w:sz w:val="24"/>
          <w:szCs w:val="24"/>
        </w:rPr>
        <w:t>him</w:t>
      </w:r>
      <w:r w:rsidR="00FB0F2E">
        <w:rPr>
          <w:rFonts w:ascii="Times New Roman" w:hAnsi="Times New Roman" w:cs="Times New Roman"/>
          <w:sz w:val="24"/>
          <w:szCs w:val="24"/>
        </w:rPr>
        <w:t xml:space="preserve"> and </w:t>
      </w:r>
      <w:r w:rsidR="00EF242F">
        <w:rPr>
          <w:rFonts w:ascii="Times New Roman" w:hAnsi="Times New Roman" w:cs="Times New Roman"/>
          <w:sz w:val="24"/>
          <w:szCs w:val="24"/>
        </w:rPr>
        <w:t xml:space="preserve">his deceased love </w:t>
      </w:r>
      <w:r>
        <w:rPr>
          <w:rFonts w:ascii="Times New Roman" w:hAnsi="Times New Roman" w:cs="Times New Roman"/>
          <w:sz w:val="24"/>
          <w:szCs w:val="24"/>
        </w:rPr>
        <w:t>SHIRLEY’s</w:t>
      </w:r>
      <w:r w:rsidR="00EF242F">
        <w:rPr>
          <w:rFonts w:ascii="Times New Roman" w:hAnsi="Times New Roman" w:cs="Times New Roman"/>
          <w:sz w:val="24"/>
          <w:szCs w:val="24"/>
        </w:rPr>
        <w:t xml:space="preserve"> long standing </w:t>
      </w:r>
      <w:r>
        <w:rPr>
          <w:rFonts w:ascii="Times New Roman" w:hAnsi="Times New Roman" w:cs="Times New Roman"/>
          <w:sz w:val="24"/>
          <w:szCs w:val="24"/>
        </w:rPr>
        <w:t>estate</w:t>
      </w:r>
      <w:r w:rsidR="00EF242F">
        <w:rPr>
          <w:rFonts w:ascii="Times New Roman" w:hAnsi="Times New Roman" w:cs="Times New Roman"/>
          <w:sz w:val="24"/>
          <w:szCs w:val="24"/>
        </w:rPr>
        <w:t>s</w:t>
      </w:r>
      <w:r>
        <w:rPr>
          <w:rFonts w:ascii="Times New Roman" w:hAnsi="Times New Roman" w:cs="Times New Roman"/>
          <w:sz w:val="24"/>
          <w:szCs w:val="24"/>
        </w:rPr>
        <w:t xml:space="preserve"> beneficiaries from </w:t>
      </w:r>
      <w:r w:rsidR="00EF242F">
        <w:rPr>
          <w:rFonts w:ascii="Times New Roman" w:hAnsi="Times New Roman" w:cs="Times New Roman"/>
          <w:sz w:val="24"/>
          <w:szCs w:val="24"/>
        </w:rPr>
        <w:t xml:space="preserve">the </w:t>
      </w:r>
      <w:r>
        <w:rPr>
          <w:rFonts w:ascii="Times New Roman" w:hAnsi="Times New Roman" w:cs="Times New Roman"/>
          <w:sz w:val="24"/>
          <w:szCs w:val="24"/>
        </w:rPr>
        <w:t xml:space="preserve">three children, ELIOT, IANTONI &amp; FRIEDSTEIN to his ten grandchildren.  </w:t>
      </w:r>
    </w:p>
    <w:p w:rsidR="008766FC" w:rsidRDefault="008766FC"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TED and P. SIMON were disinherited</w:t>
      </w:r>
      <w:r w:rsidR="00EF242F">
        <w:rPr>
          <w:rFonts w:ascii="Times New Roman" w:hAnsi="Times New Roman" w:cs="Times New Roman"/>
          <w:sz w:val="24"/>
          <w:szCs w:val="24"/>
        </w:rPr>
        <w:t xml:space="preserve"> from the estates not just because they received the family businesses and ELIOT, IANTONI and FRIEDSTEIN did not but also</w:t>
      </w:r>
      <w:r>
        <w:rPr>
          <w:rFonts w:ascii="Times New Roman" w:hAnsi="Times New Roman" w:cs="Times New Roman"/>
          <w:sz w:val="24"/>
          <w:szCs w:val="24"/>
        </w:rPr>
        <w:t xml:space="preserve"> due to their pathetic and cruel behavior towards </w:t>
      </w:r>
      <w:r w:rsidR="00EF242F">
        <w:rPr>
          <w:rFonts w:ascii="Times New Roman" w:hAnsi="Times New Roman" w:cs="Times New Roman"/>
          <w:sz w:val="24"/>
          <w:szCs w:val="24"/>
        </w:rPr>
        <w:t>he and SHIRLEY</w:t>
      </w:r>
      <w:r>
        <w:rPr>
          <w:rFonts w:ascii="Times New Roman" w:hAnsi="Times New Roman" w:cs="Times New Roman"/>
          <w:sz w:val="24"/>
          <w:szCs w:val="24"/>
        </w:rPr>
        <w:t xml:space="preserve"> in the waning years of their lives</w:t>
      </w:r>
      <w:r w:rsidR="00EF242F">
        <w:rPr>
          <w:rFonts w:ascii="Times New Roman" w:hAnsi="Times New Roman" w:cs="Times New Roman"/>
          <w:sz w:val="24"/>
          <w:szCs w:val="24"/>
        </w:rPr>
        <w:t>.  T</w:t>
      </w:r>
      <w:r>
        <w:rPr>
          <w:rFonts w:ascii="Times New Roman" w:hAnsi="Times New Roman" w:cs="Times New Roman"/>
          <w:sz w:val="24"/>
          <w:szCs w:val="24"/>
        </w:rPr>
        <w:t>he rift between</w:t>
      </w:r>
      <w:r w:rsidR="00EF242F">
        <w:rPr>
          <w:rFonts w:ascii="Times New Roman" w:hAnsi="Times New Roman" w:cs="Times New Roman"/>
          <w:sz w:val="24"/>
          <w:szCs w:val="24"/>
        </w:rPr>
        <w:t xml:space="preserve"> P. SIMON and </w:t>
      </w:r>
      <w:r>
        <w:rPr>
          <w:rFonts w:ascii="Times New Roman" w:hAnsi="Times New Roman" w:cs="Times New Roman"/>
          <w:sz w:val="24"/>
          <w:szCs w:val="24"/>
        </w:rPr>
        <w:t xml:space="preserve">them </w:t>
      </w:r>
      <w:r w:rsidR="00EF242F">
        <w:rPr>
          <w:rFonts w:ascii="Times New Roman" w:hAnsi="Times New Roman" w:cs="Times New Roman"/>
          <w:sz w:val="24"/>
          <w:szCs w:val="24"/>
        </w:rPr>
        <w:t xml:space="preserve">beginning </w:t>
      </w:r>
      <w:r>
        <w:rPr>
          <w:rFonts w:ascii="Times New Roman" w:hAnsi="Times New Roman" w:cs="Times New Roman"/>
          <w:sz w:val="24"/>
          <w:szCs w:val="24"/>
        </w:rPr>
        <w:t xml:space="preserve">several years prior to SHIRLEY’s death </w:t>
      </w:r>
      <w:r w:rsidR="00EF242F">
        <w:rPr>
          <w:rFonts w:ascii="Times New Roman" w:hAnsi="Times New Roman" w:cs="Times New Roman"/>
          <w:sz w:val="24"/>
          <w:szCs w:val="24"/>
        </w:rPr>
        <w:t xml:space="preserve">and lasting </w:t>
      </w:r>
      <w:r>
        <w:rPr>
          <w:rFonts w:ascii="Times New Roman" w:hAnsi="Times New Roman" w:cs="Times New Roman"/>
          <w:sz w:val="24"/>
          <w:szCs w:val="24"/>
        </w:rPr>
        <w:t xml:space="preserve">until the day </w:t>
      </w:r>
      <w:r w:rsidR="00EF242F">
        <w:rPr>
          <w:rFonts w:ascii="Times New Roman" w:hAnsi="Times New Roman" w:cs="Times New Roman"/>
          <w:sz w:val="24"/>
          <w:szCs w:val="24"/>
        </w:rPr>
        <w:t xml:space="preserve">SHIRLEY DIED and </w:t>
      </w:r>
      <w:r>
        <w:rPr>
          <w:rFonts w:ascii="Times New Roman" w:hAnsi="Times New Roman" w:cs="Times New Roman"/>
          <w:sz w:val="24"/>
          <w:szCs w:val="24"/>
        </w:rPr>
        <w:t>SIMON died</w:t>
      </w:r>
      <w:r w:rsidR="009716DD">
        <w:rPr>
          <w:rFonts w:ascii="Times New Roman" w:hAnsi="Times New Roman" w:cs="Times New Roman"/>
          <w:sz w:val="24"/>
          <w:szCs w:val="24"/>
        </w:rPr>
        <w:t xml:space="preserve">, including isolating </w:t>
      </w:r>
      <w:r w:rsidR="00C26C36">
        <w:rPr>
          <w:rFonts w:ascii="Times New Roman" w:hAnsi="Times New Roman" w:cs="Times New Roman"/>
          <w:sz w:val="24"/>
          <w:szCs w:val="24"/>
        </w:rPr>
        <w:t>her very</w:t>
      </w:r>
      <w:r w:rsidR="009716DD">
        <w:rPr>
          <w:rFonts w:ascii="Times New Roman" w:hAnsi="Times New Roman" w:cs="Times New Roman"/>
          <w:sz w:val="24"/>
          <w:szCs w:val="24"/>
        </w:rPr>
        <w:t xml:space="preserve"> own child from </w:t>
      </w:r>
      <w:r w:rsidR="00C26C36">
        <w:rPr>
          <w:rFonts w:ascii="Times New Roman" w:hAnsi="Times New Roman" w:cs="Times New Roman"/>
          <w:sz w:val="24"/>
          <w:szCs w:val="24"/>
        </w:rPr>
        <w:t xml:space="preserve">her </w:t>
      </w:r>
      <w:r w:rsidR="009716DD">
        <w:rPr>
          <w:rFonts w:ascii="Times New Roman" w:hAnsi="Times New Roman" w:cs="Times New Roman"/>
          <w:sz w:val="24"/>
          <w:szCs w:val="24"/>
        </w:rPr>
        <w:t>grandparents</w:t>
      </w:r>
      <w:r w:rsidR="00C26C36">
        <w:rPr>
          <w:rFonts w:ascii="Times New Roman" w:hAnsi="Times New Roman" w:cs="Times New Roman"/>
          <w:sz w:val="24"/>
          <w:szCs w:val="24"/>
        </w:rPr>
        <w:t>, using her child</w:t>
      </w:r>
      <w:r w:rsidR="00FD3125">
        <w:rPr>
          <w:rFonts w:ascii="Times New Roman" w:hAnsi="Times New Roman" w:cs="Times New Roman"/>
          <w:sz w:val="24"/>
          <w:szCs w:val="24"/>
        </w:rPr>
        <w:t xml:space="preserve"> </w:t>
      </w:r>
      <w:r w:rsidR="00EF242F">
        <w:rPr>
          <w:rFonts w:ascii="Times New Roman" w:hAnsi="Times New Roman" w:cs="Times New Roman"/>
          <w:sz w:val="24"/>
          <w:szCs w:val="24"/>
        </w:rPr>
        <w:t xml:space="preserve">to </w:t>
      </w:r>
      <w:r w:rsidR="00FD3125">
        <w:rPr>
          <w:rFonts w:ascii="Times New Roman" w:hAnsi="Times New Roman" w:cs="Times New Roman"/>
          <w:sz w:val="24"/>
          <w:szCs w:val="24"/>
        </w:rPr>
        <w:t>tortur</w:t>
      </w:r>
      <w:r w:rsidR="00EF242F">
        <w:rPr>
          <w:rFonts w:ascii="Times New Roman" w:hAnsi="Times New Roman" w:cs="Times New Roman"/>
          <w:sz w:val="24"/>
          <w:szCs w:val="24"/>
        </w:rPr>
        <w:t>e</w:t>
      </w:r>
      <w:r w:rsidR="00FD3125">
        <w:rPr>
          <w:rFonts w:ascii="Times New Roman" w:hAnsi="Times New Roman" w:cs="Times New Roman"/>
          <w:sz w:val="24"/>
          <w:szCs w:val="24"/>
        </w:rPr>
        <w:t xml:space="preserve"> </w:t>
      </w:r>
      <w:r w:rsidR="00C26C36">
        <w:rPr>
          <w:rFonts w:ascii="Times New Roman" w:hAnsi="Times New Roman" w:cs="Times New Roman"/>
          <w:sz w:val="24"/>
          <w:szCs w:val="24"/>
        </w:rPr>
        <w:t xml:space="preserve">and punish </w:t>
      </w:r>
      <w:r w:rsidR="00FD3125">
        <w:rPr>
          <w:rFonts w:ascii="Times New Roman" w:hAnsi="Times New Roman" w:cs="Times New Roman"/>
          <w:sz w:val="24"/>
          <w:szCs w:val="24"/>
        </w:rPr>
        <w:t>them</w:t>
      </w:r>
      <w:r>
        <w:rPr>
          <w:rFonts w:ascii="Times New Roman" w:hAnsi="Times New Roman" w:cs="Times New Roman"/>
          <w:sz w:val="24"/>
          <w:szCs w:val="24"/>
        </w:rPr>
        <w:t>.</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9716DD">
        <w:rPr>
          <w:rFonts w:ascii="Times New Roman" w:hAnsi="Times New Roman" w:cs="Times New Roman"/>
          <w:sz w:val="24"/>
          <w:szCs w:val="24"/>
        </w:rPr>
        <w:t xml:space="preserve"> immediately after S</w:t>
      </w:r>
      <w:r w:rsidR="00FB0F2E">
        <w:rPr>
          <w:rFonts w:ascii="Times New Roman" w:hAnsi="Times New Roman" w:cs="Times New Roman"/>
          <w:sz w:val="24"/>
          <w:szCs w:val="24"/>
        </w:rPr>
        <w:t xml:space="preserve">HIRLEY </w:t>
      </w:r>
      <w:r w:rsidR="00EF242F">
        <w:rPr>
          <w:rFonts w:ascii="Times New Roman" w:hAnsi="Times New Roman" w:cs="Times New Roman"/>
          <w:sz w:val="24"/>
          <w:szCs w:val="24"/>
        </w:rPr>
        <w:t xml:space="preserve">died, </w:t>
      </w:r>
      <w:r>
        <w:rPr>
          <w:rFonts w:ascii="Times New Roman" w:hAnsi="Times New Roman" w:cs="Times New Roman"/>
          <w:sz w:val="24"/>
          <w:szCs w:val="24"/>
        </w:rPr>
        <w:t xml:space="preserve">TED and P. SIMON </w:t>
      </w:r>
      <w:r w:rsidR="00EF242F">
        <w:rPr>
          <w:rFonts w:ascii="Times New Roman" w:hAnsi="Times New Roman" w:cs="Times New Roman"/>
          <w:sz w:val="24"/>
          <w:szCs w:val="24"/>
        </w:rPr>
        <w:t xml:space="preserve">both </w:t>
      </w:r>
      <w:r>
        <w:rPr>
          <w:rFonts w:ascii="Times New Roman" w:hAnsi="Times New Roman" w:cs="Times New Roman"/>
          <w:sz w:val="24"/>
          <w:szCs w:val="24"/>
        </w:rPr>
        <w:t xml:space="preserve">ceased seeing SIMON </w:t>
      </w:r>
      <w:r w:rsidR="009716DD">
        <w:rPr>
          <w:rFonts w:ascii="Times New Roman" w:hAnsi="Times New Roman" w:cs="Times New Roman"/>
          <w:sz w:val="24"/>
          <w:szCs w:val="24"/>
        </w:rPr>
        <w:t>almost entirely</w:t>
      </w:r>
      <w:r w:rsidR="00EF242F">
        <w:rPr>
          <w:rFonts w:ascii="Times New Roman" w:hAnsi="Times New Roman" w:cs="Times New Roman"/>
          <w:sz w:val="24"/>
          <w:szCs w:val="24"/>
        </w:rPr>
        <w:t xml:space="preserve">, after learning from TSPA, TESCHER and SPALLINA that TED had also be disinherited both because he got companies of he and SIMON’s and his pathetic behavior after.  That TED and PAM were </w:t>
      </w:r>
      <w:r w:rsidR="009716DD">
        <w:rPr>
          <w:rFonts w:ascii="Times New Roman" w:hAnsi="Times New Roman" w:cs="Times New Roman"/>
          <w:sz w:val="24"/>
          <w:szCs w:val="24"/>
        </w:rPr>
        <w:t>recruited</w:t>
      </w:r>
      <w:r w:rsidR="00EF242F">
        <w:rPr>
          <w:rFonts w:ascii="Times New Roman" w:hAnsi="Times New Roman" w:cs="Times New Roman"/>
          <w:sz w:val="24"/>
          <w:szCs w:val="24"/>
        </w:rPr>
        <w:t xml:space="preserve"> by</w:t>
      </w:r>
      <w:r w:rsidR="009716DD">
        <w:rPr>
          <w:rFonts w:ascii="Times New Roman" w:hAnsi="Times New Roman" w:cs="Times New Roman"/>
          <w:sz w:val="24"/>
          <w:szCs w:val="24"/>
        </w:rPr>
        <w:t xml:space="preserve"> IANTONI and FRIEDSTEIN </w:t>
      </w:r>
      <w:r w:rsidR="00EF242F">
        <w:rPr>
          <w:rFonts w:ascii="Times New Roman" w:hAnsi="Times New Roman" w:cs="Times New Roman"/>
          <w:sz w:val="24"/>
          <w:szCs w:val="24"/>
        </w:rPr>
        <w:t xml:space="preserve">to join the isolation of SIMON </w:t>
      </w:r>
      <w:r>
        <w:rPr>
          <w:rFonts w:ascii="Times New Roman" w:hAnsi="Times New Roman" w:cs="Times New Roman"/>
          <w:sz w:val="24"/>
          <w:szCs w:val="24"/>
        </w:rPr>
        <w:t>and</w:t>
      </w:r>
      <w:r w:rsidR="009716DD">
        <w:rPr>
          <w:rFonts w:ascii="Times New Roman" w:hAnsi="Times New Roman" w:cs="Times New Roman"/>
          <w:sz w:val="24"/>
          <w:szCs w:val="24"/>
        </w:rPr>
        <w:t xml:space="preserve"> together the four of them, like a gang of</w:t>
      </w:r>
      <w:r w:rsidR="00EF242F">
        <w:rPr>
          <w:rFonts w:ascii="Times New Roman" w:hAnsi="Times New Roman" w:cs="Times New Roman"/>
          <w:sz w:val="24"/>
          <w:szCs w:val="24"/>
        </w:rPr>
        <w:t xml:space="preserve"> pack</w:t>
      </w:r>
      <w:r w:rsidR="009716DD">
        <w:rPr>
          <w:rFonts w:ascii="Times New Roman" w:hAnsi="Times New Roman" w:cs="Times New Roman"/>
          <w:sz w:val="24"/>
          <w:szCs w:val="24"/>
        </w:rPr>
        <w:t xml:space="preserve"> wolves began preying on SIMON, precluding </w:t>
      </w:r>
      <w:r>
        <w:rPr>
          <w:rFonts w:ascii="Times New Roman" w:hAnsi="Times New Roman" w:cs="Times New Roman"/>
          <w:sz w:val="24"/>
          <w:szCs w:val="24"/>
        </w:rPr>
        <w:t>their children</w:t>
      </w:r>
      <w:r w:rsidR="00EF242F">
        <w:rPr>
          <w:rFonts w:ascii="Times New Roman" w:hAnsi="Times New Roman" w:cs="Times New Roman"/>
          <w:sz w:val="24"/>
          <w:szCs w:val="24"/>
        </w:rPr>
        <w:t>,</w:t>
      </w:r>
      <w:r w:rsidR="009716DD">
        <w:rPr>
          <w:rFonts w:ascii="Times New Roman" w:hAnsi="Times New Roman" w:cs="Times New Roman"/>
          <w:sz w:val="24"/>
          <w:szCs w:val="24"/>
        </w:rPr>
        <w:t xml:space="preserve"> and ALL OF THEM</w:t>
      </w:r>
      <w:r w:rsidR="00EF242F">
        <w:rPr>
          <w:rFonts w:ascii="Times New Roman" w:hAnsi="Times New Roman" w:cs="Times New Roman"/>
          <w:sz w:val="24"/>
          <w:szCs w:val="24"/>
        </w:rPr>
        <w:t>,</w:t>
      </w:r>
      <w:r>
        <w:rPr>
          <w:rFonts w:ascii="Times New Roman" w:hAnsi="Times New Roman" w:cs="Times New Roman"/>
          <w:sz w:val="24"/>
          <w:szCs w:val="24"/>
        </w:rPr>
        <w:t xml:space="preserve"> from seeing </w:t>
      </w:r>
      <w:r w:rsidR="00EF242F">
        <w:rPr>
          <w:rFonts w:ascii="Times New Roman" w:hAnsi="Times New Roman" w:cs="Times New Roman"/>
          <w:sz w:val="24"/>
          <w:szCs w:val="24"/>
        </w:rPr>
        <w:t xml:space="preserve">SIMON </w:t>
      </w:r>
      <w:r w:rsidR="009716DD">
        <w:rPr>
          <w:rFonts w:ascii="Times New Roman" w:hAnsi="Times New Roman" w:cs="Times New Roman"/>
          <w:sz w:val="24"/>
          <w:szCs w:val="24"/>
        </w:rPr>
        <w:t>to the day he died</w:t>
      </w:r>
      <w:r>
        <w:rPr>
          <w:rFonts w:ascii="Times New Roman" w:hAnsi="Times New Roman" w:cs="Times New Roman"/>
          <w:sz w:val="24"/>
          <w:szCs w:val="24"/>
        </w:rPr>
        <w:t xml:space="preserve"> on September 13, 2012</w:t>
      </w:r>
      <w:r w:rsidR="00EF242F">
        <w:rPr>
          <w:rFonts w:ascii="Times New Roman" w:hAnsi="Times New Roman" w:cs="Times New Roman"/>
          <w:sz w:val="24"/>
          <w:szCs w:val="24"/>
        </w:rPr>
        <w:t>, almost a year and half</w:t>
      </w:r>
      <w:r w:rsidR="00C26C36">
        <w:rPr>
          <w:rFonts w:ascii="Times New Roman" w:hAnsi="Times New Roman" w:cs="Times New Roman"/>
          <w:sz w:val="24"/>
          <w:szCs w:val="24"/>
        </w:rPr>
        <w:t xml:space="preserve"> barely </w:t>
      </w:r>
      <w:r w:rsidR="00EF242F">
        <w:rPr>
          <w:rFonts w:ascii="Times New Roman" w:hAnsi="Times New Roman" w:cs="Times New Roman"/>
          <w:sz w:val="24"/>
          <w:szCs w:val="24"/>
        </w:rPr>
        <w:t>seeing</w:t>
      </w:r>
      <w:r w:rsidR="00C26C36">
        <w:rPr>
          <w:rFonts w:ascii="Times New Roman" w:hAnsi="Times New Roman" w:cs="Times New Roman"/>
          <w:sz w:val="24"/>
          <w:szCs w:val="24"/>
        </w:rPr>
        <w:t xml:space="preserve"> or talking to </w:t>
      </w:r>
      <w:r w:rsidR="00EF242F">
        <w:rPr>
          <w:rFonts w:ascii="Times New Roman" w:hAnsi="Times New Roman" w:cs="Times New Roman"/>
          <w:sz w:val="24"/>
          <w:szCs w:val="24"/>
        </w:rPr>
        <w:t>him</w:t>
      </w:r>
      <w:r w:rsidR="00C26C36">
        <w:rPr>
          <w:rFonts w:ascii="Times New Roman" w:hAnsi="Times New Roman" w:cs="Times New Roman"/>
          <w:sz w:val="24"/>
          <w:szCs w:val="24"/>
        </w:rPr>
        <w:t>, a cruel and unusual punishment to a man suffering the loss of the love of his life</w:t>
      </w:r>
      <w:r>
        <w:rPr>
          <w:rFonts w:ascii="Times New Roman" w:hAnsi="Times New Roman" w:cs="Times New Roman"/>
          <w:sz w:val="24"/>
          <w:szCs w:val="24"/>
        </w:rPr>
        <w:t>.</w:t>
      </w:r>
    </w:p>
    <w:p w:rsidR="006069A2" w:rsidRDefault="0006395A" w:rsidP="00570605">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That disputes</w:t>
      </w:r>
      <w:r w:rsidR="0002348C">
        <w:rPr>
          <w:rFonts w:ascii="Times New Roman" w:hAnsi="Times New Roman" w:cs="Times New Roman"/>
          <w:sz w:val="24"/>
          <w:szCs w:val="24"/>
        </w:rPr>
        <w:t xml:space="preserve"> after </w:t>
      </w:r>
      <w:r w:rsidR="00EB3A76">
        <w:rPr>
          <w:rFonts w:ascii="Times New Roman" w:hAnsi="Times New Roman" w:cs="Times New Roman"/>
          <w:sz w:val="24"/>
          <w:szCs w:val="24"/>
        </w:rPr>
        <w:t>SHIRLEY’s</w:t>
      </w:r>
      <w:r w:rsidR="0002348C">
        <w:rPr>
          <w:rFonts w:ascii="Times New Roman" w:hAnsi="Times New Roman" w:cs="Times New Roman"/>
          <w:sz w:val="24"/>
          <w:szCs w:val="24"/>
        </w:rPr>
        <w:t xml:space="preserve"> death now</w:t>
      </w:r>
      <w:r w:rsidRPr="006069A2">
        <w:rPr>
          <w:rFonts w:ascii="Times New Roman" w:hAnsi="Times New Roman" w:cs="Times New Roman"/>
          <w:sz w:val="24"/>
          <w:szCs w:val="24"/>
        </w:rPr>
        <w:t xml:space="preserve"> </w:t>
      </w:r>
      <w:r w:rsidR="00EB3A76">
        <w:rPr>
          <w:rFonts w:ascii="Times New Roman" w:hAnsi="Times New Roman" w:cs="Times New Roman"/>
          <w:sz w:val="24"/>
          <w:szCs w:val="24"/>
        </w:rPr>
        <w:t xml:space="preserve">also </w:t>
      </w:r>
      <w:r w:rsidRPr="006069A2">
        <w:rPr>
          <w:rFonts w:ascii="Times New Roman" w:hAnsi="Times New Roman" w:cs="Times New Roman"/>
          <w:sz w:val="24"/>
          <w:szCs w:val="24"/>
        </w:rPr>
        <w:t>raged</w:t>
      </w:r>
      <w:r w:rsidR="0002348C">
        <w:rPr>
          <w:rFonts w:ascii="Times New Roman" w:hAnsi="Times New Roman" w:cs="Times New Roman"/>
          <w:sz w:val="24"/>
          <w:szCs w:val="24"/>
        </w:rPr>
        <w:t xml:space="preserve"> between</w:t>
      </w:r>
      <w:r w:rsidRPr="006069A2">
        <w:rPr>
          <w:rFonts w:ascii="Times New Roman" w:hAnsi="Times New Roman" w:cs="Times New Roman"/>
          <w:sz w:val="24"/>
          <w:szCs w:val="24"/>
        </w:rPr>
        <w:t xml:space="preserve"> SIMON and TED, P. SIM</w:t>
      </w:r>
      <w:r w:rsidR="006069A2" w:rsidRPr="006069A2">
        <w:rPr>
          <w:rFonts w:ascii="Times New Roman" w:hAnsi="Times New Roman" w:cs="Times New Roman"/>
          <w:sz w:val="24"/>
          <w:szCs w:val="24"/>
        </w:rPr>
        <w:t>ON, IANTONI and FRIEDSTEIN over</w:t>
      </w:r>
      <w:r w:rsidR="006069A2">
        <w:rPr>
          <w:rFonts w:ascii="Times New Roman" w:hAnsi="Times New Roman" w:cs="Times New Roman"/>
          <w:sz w:val="24"/>
          <w:szCs w:val="24"/>
        </w:rPr>
        <w:t xml:space="preserve"> </w:t>
      </w:r>
      <w:r w:rsidRPr="006069A2">
        <w:rPr>
          <w:rFonts w:ascii="Times New Roman" w:hAnsi="Times New Roman" w:cs="Times New Roman"/>
          <w:sz w:val="24"/>
          <w:szCs w:val="24"/>
        </w:rPr>
        <w:t>SIMON’s companion, Maritza Puccio (“MARITZA”) leading all four other children to gang up on SIMON</w:t>
      </w:r>
      <w:r w:rsidR="006069A2">
        <w:rPr>
          <w:rFonts w:ascii="Times New Roman" w:hAnsi="Times New Roman" w:cs="Times New Roman"/>
          <w:sz w:val="24"/>
          <w:szCs w:val="24"/>
        </w:rPr>
        <w:t xml:space="preserve"> and MARITZA and boycot</w:t>
      </w:r>
      <w:r w:rsidR="00AA6B99">
        <w:rPr>
          <w:rFonts w:ascii="Times New Roman" w:hAnsi="Times New Roman" w:cs="Times New Roman"/>
          <w:sz w:val="24"/>
          <w:szCs w:val="24"/>
        </w:rPr>
        <w:t>t</w:t>
      </w:r>
      <w:r w:rsidR="006069A2">
        <w:rPr>
          <w:rFonts w:ascii="Times New Roman" w:hAnsi="Times New Roman" w:cs="Times New Roman"/>
          <w:sz w:val="24"/>
          <w:szCs w:val="24"/>
        </w:rPr>
        <w:t xml:space="preserve"> them with </w:t>
      </w:r>
      <w:r w:rsidRPr="006069A2">
        <w:rPr>
          <w:rFonts w:ascii="Times New Roman" w:hAnsi="Times New Roman" w:cs="Times New Roman"/>
          <w:sz w:val="24"/>
          <w:szCs w:val="24"/>
        </w:rPr>
        <w:t>their children</w:t>
      </w:r>
      <w:r w:rsidR="006069A2">
        <w:rPr>
          <w:rFonts w:ascii="Times New Roman" w:hAnsi="Times New Roman" w:cs="Times New Roman"/>
          <w:sz w:val="24"/>
          <w:szCs w:val="24"/>
        </w:rPr>
        <w:t>, refusing to see him if he continued dating her,</w:t>
      </w:r>
      <w:r w:rsidR="0002348C">
        <w:rPr>
          <w:rFonts w:ascii="Times New Roman" w:hAnsi="Times New Roman" w:cs="Times New Roman"/>
          <w:sz w:val="24"/>
          <w:szCs w:val="24"/>
        </w:rPr>
        <w:t xml:space="preserve"> refusing to see him if MARITZA was around,</w:t>
      </w:r>
      <w:r w:rsidR="006069A2">
        <w:rPr>
          <w:rFonts w:ascii="Times New Roman" w:hAnsi="Times New Roman" w:cs="Times New Roman"/>
          <w:sz w:val="24"/>
          <w:szCs w:val="24"/>
        </w:rPr>
        <w:t xml:space="preserve"> </w:t>
      </w:r>
      <w:r w:rsidR="00EB3A76">
        <w:rPr>
          <w:rFonts w:ascii="Times New Roman" w:hAnsi="Times New Roman" w:cs="Times New Roman"/>
          <w:sz w:val="24"/>
          <w:szCs w:val="24"/>
        </w:rPr>
        <w:t>extorting to meet their demands or else lose his four children and seven of the grandchildren.  S</w:t>
      </w:r>
      <w:r w:rsidR="006069A2">
        <w:rPr>
          <w:rFonts w:ascii="Times New Roman" w:hAnsi="Times New Roman" w:cs="Times New Roman"/>
          <w:sz w:val="24"/>
          <w:szCs w:val="24"/>
        </w:rPr>
        <w:t xml:space="preserve">ee Petition 1 for more details of this behavior that parallels elder abuse, for this broke SIMON’s heart, which already was pretty beaten </w:t>
      </w:r>
      <w:r w:rsidR="006069A2">
        <w:rPr>
          <w:rFonts w:ascii="Times New Roman" w:hAnsi="Times New Roman" w:cs="Times New Roman"/>
          <w:sz w:val="24"/>
          <w:szCs w:val="24"/>
        </w:rPr>
        <w:lastRenderedPageBreak/>
        <w:t>physically from heart disease</w:t>
      </w:r>
      <w:r w:rsidR="0002348C">
        <w:rPr>
          <w:rFonts w:ascii="Times New Roman" w:hAnsi="Times New Roman" w:cs="Times New Roman"/>
          <w:sz w:val="24"/>
          <w:szCs w:val="24"/>
        </w:rPr>
        <w:t xml:space="preserve"> and love sick</w:t>
      </w:r>
      <w:r w:rsidR="00EB3A76">
        <w:rPr>
          <w:rFonts w:ascii="Times New Roman" w:hAnsi="Times New Roman" w:cs="Times New Roman"/>
          <w:sz w:val="24"/>
          <w:szCs w:val="24"/>
        </w:rPr>
        <w:t>ened at his recent loss</w:t>
      </w:r>
      <w:r w:rsidR="006069A2">
        <w:rPr>
          <w:rFonts w:ascii="Times New Roman" w:hAnsi="Times New Roman" w:cs="Times New Roman"/>
          <w:sz w:val="24"/>
          <w:szCs w:val="24"/>
        </w:rPr>
        <w:t xml:space="preserve"> and this </w:t>
      </w:r>
      <w:r w:rsidR="005D7230">
        <w:rPr>
          <w:rFonts w:ascii="Times New Roman" w:hAnsi="Times New Roman" w:cs="Times New Roman"/>
          <w:sz w:val="24"/>
          <w:szCs w:val="24"/>
        </w:rPr>
        <w:t xml:space="preserve">added </w:t>
      </w:r>
      <w:r w:rsidR="006069A2">
        <w:rPr>
          <w:rFonts w:ascii="Times New Roman" w:hAnsi="Times New Roman" w:cs="Times New Roman"/>
          <w:sz w:val="24"/>
          <w:szCs w:val="24"/>
        </w:rPr>
        <w:t>stress easily could have killed him</w:t>
      </w:r>
      <w:r w:rsidRPr="006069A2">
        <w:rPr>
          <w:rFonts w:ascii="Times New Roman" w:hAnsi="Times New Roman" w:cs="Times New Roman"/>
          <w:sz w:val="24"/>
          <w:szCs w:val="24"/>
        </w:rPr>
        <w:t>.</w:t>
      </w:r>
    </w:p>
    <w:p w:rsidR="0006395A" w:rsidRDefault="006069A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refused to partake in the boycott </w:t>
      </w:r>
      <w:r w:rsidR="00776A68">
        <w:rPr>
          <w:rFonts w:ascii="Times New Roman" w:hAnsi="Times New Roman" w:cs="Times New Roman"/>
          <w:sz w:val="24"/>
          <w:szCs w:val="24"/>
        </w:rPr>
        <w:t xml:space="preserve">and predatory behavior </w:t>
      </w:r>
      <w:r>
        <w:rPr>
          <w:rFonts w:ascii="Times New Roman" w:hAnsi="Times New Roman" w:cs="Times New Roman"/>
          <w:sz w:val="24"/>
          <w:szCs w:val="24"/>
        </w:rPr>
        <w:t>and it was four against one</w:t>
      </w:r>
      <w:r w:rsidR="00AA6B99">
        <w:rPr>
          <w:rFonts w:ascii="Times New Roman" w:hAnsi="Times New Roman" w:cs="Times New Roman"/>
          <w:sz w:val="24"/>
          <w:szCs w:val="24"/>
        </w:rPr>
        <w:t xml:space="preserve"> as usual</w:t>
      </w:r>
      <w:r w:rsidR="00776A68">
        <w:rPr>
          <w:rFonts w:ascii="Times New Roman" w:hAnsi="Times New Roman" w:cs="Times New Roman"/>
          <w:sz w:val="24"/>
          <w:szCs w:val="24"/>
        </w:rPr>
        <w:t>, just as they were doing to SIMON</w:t>
      </w:r>
      <w:r w:rsidR="00EB3A76">
        <w:rPr>
          <w:rFonts w:ascii="Times New Roman" w:hAnsi="Times New Roman" w:cs="Times New Roman"/>
          <w:sz w:val="24"/>
          <w:szCs w:val="24"/>
        </w:rPr>
        <w:t xml:space="preserve"> and MARITZA and as SIMON would not bend to their will or demands</w:t>
      </w:r>
      <w:r w:rsidR="00776A68">
        <w:rPr>
          <w:rFonts w:ascii="Times New Roman" w:hAnsi="Times New Roman" w:cs="Times New Roman"/>
          <w:sz w:val="24"/>
          <w:szCs w:val="24"/>
        </w:rPr>
        <w:t xml:space="preserve">, they stopped seeing </w:t>
      </w:r>
      <w:r w:rsidR="00EB3A76">
        <w:rPr>
          <w:rFonts w:ascii="Times New Roman" w:hAnsi="Times New Roman" w:cs="Times New Roman"/>
          <w:sz w:val="24"/>
          <w:szCs w:val="24"/>
        </w:rPr>
        <w:t xml:space="preserve">him and talking to him </w:t>
      </w:r>
      <w:r w:rsidR="00776A68">
        <w:rPr>
          <w:rFonts w:ascii="Times New Roman" w:hAnsi="Times New Roman" w:cs="Times New Roman"/>
          <w:sz w:val="24"/>
          <w:szCs w:val="24"/>
        </w:rPr>
        <w:t>almost entirely</w:t>
      </w:r>
      <w:r>
        <w:rPr>
          <w:rFonts w:ascii="Times New Roman" w:hAnsi="Times New Roman" w:cs="Times New Roman"/>
          <w:sz w:val="24"/>
          <w:szCs w:val="24"/>
        </w:rPr>
        <w:t>.</w:t>
      </w:r>
    </w:p>
    <w:p w:rsidR="00EB3A76" w:rsidRDefault="00EB3A76"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ELIOT would not join the gangbang, they stopped seeing and talking to him entirely too, not that ELIOT talked to them much anyway prior.  ELIOT had stopped talking with TED years earlier for his acts in business against ELIOT and ELIOT’s friends who worked for TED (who later also disowned TED) and ELIOT washed his hands of him then.  That ELIOT washed his hands of P. SIMON years earlier as well, when she began to run the businesses and began failing to pay ELIOT according to contracts and moved to push him out of the family business and sued ELIOT in this same courthouse, as evidenced in Petition 1.  ELIOT then quit work for the family business because PAM too had offended ELIOT and ELIOT’s friends who worked for him and his clients and left to work for Rock-It Cargo USA, a company that moves entertainment performers and their gear worldwide and never returned to selling insurance. </w:t>
      </w:r>
    </w:p>
    <w:p w:rsidR="00EB3A76" w:rsidRPr="00EB3A76" w:rsidRDefault="00EB3A76" w:rsidP="00EB3A76">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did not work for SIMON or P. SIMON’s companies ever and had his own businesses with his friends, thousands of miles away in California, working from their garage, whilst TED and P. SIMON worked for SIMON in palatial offices and basically counted SIMON’s money.</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remained close to his father after the death of SHIRLEY, as with</w:t>
      </w:r>
      <w:r w:rsidR="006069A2">
        <w:rPr>
          <w:rFonts w:ascii="Times New Roman" w:hAnsi="Times New Roman" w:cs="Times New Roman"/>
          <w:sz w:val="24"/>
          <w:szCs w:val="24"/>
        </w:rPr>
        <w:t xml:space="preserve"> the</w:t>
      </w:r>
      <w:r>
        <w:rPr>
          <w:rFonts w:ascii="Times New Roman" w:hAnsi="Times New Roman" w:cs="Times New Roman"/>
          <w:sz w:val="24"/>
          <w:szCs w:val="24"/>
        </w:rPr>
        <w:t xml:space="preserve"> love birds that they were, he worried for </w:t>
      </w:r>
      <w:r w:rsidR="006069A2">
        <w:rPr>
          <w:rFonts w:ascii="Times New Roman" w:hAnsi="Times New Roman" w:cs="Times New Roman"/>
          <w:sz w:val="24"/>
          <w:szCs w:val="24"/>
        </w:rPr>
        <w:t xml:space="preserve">the </w:t>
      </w:r>
      <w:r>
        <w:rPr>
          <w:rFonts w:ascii="Times New Roman" w:hAnsi="Times New Roman" w:cs="Times New Roman"/>
          <w:sz w:val="24"/>
          <w:szCs w:val="24"/>
        </w:rPr>
        <w:t>health of SIMON in her absence</w:t>
      </w:r>
      <w:r w:rsidR="006069A2">
        <w:rPr>
          <w:rFonts w:ascii="Times New Roman" w:hAnsi="Times New Roman" w:cs="Times New Roman"/>
          <w:sz w:val="24"/>
          <w:szCs w:val="24"/>
        </w:rPr>
        <w:t xml:space="preserve"> and never before </w:t>
      </w:r>
      <w:r w:rsidR="006069A2">
        <w:rPr>
          <w:rFonts w:ascii="Times New Roman" w:hAnsi="Times New Roman" w:cs="Times New Roman"/>
          <w:sz w:val="24"/>
          <w:szCs w:val="24"/>
        </w:rPr>
        <w:lastRenderedPageBreak/>
        <w:t>had ELIOT witnessed his father in such pain</w:t>
      </w:r>
      <w:r w:rsidR="00776A68">
        <w:rPr>
          <w:rFonts w:ascii="Times New Roman" w:hAnsi="Times New Roman" w:cs="Times New Roman"/>
          <w:sz w:val="24"/>
          <w:szCs w:val="24"/>
        </w:rPr>
        <w:t>, until the pain that was heaped upon that by this isolation torture</w:t>
      </w:r>
      <w:r>
        <w:rPr>
          <w:rFonts w:ascii="Times New Roman" w:hAnsi="Times New Roman" w:cs="Times New Roman"/>
          <w:sz w:val="24"/>
          <w:szCs w:val="24"/>
        </w:rPr>
        <w:t>.  SIMON visited SHIRLEY after she passed almost every day that he was in Boca Raton, FL to his death</w:t>
      </w:r>
      <w:r w:rsidR="006069A2">
        <w:rPr>
          <w:rFonts w:ascii="Times New Roman" w:hAnsi="Times New Roman" w:cs="Times New Roman"/>
          <w:sz w:val="24"/>
          <w:szCs w:val="24"/>
        </w:rPr>
        <w:t>, just hard to find lovers like that in this day and age</w:t>
      </w:r>
      <w:r>
        <w:rPr>
          <w:rFonts w:ascii="Times New Roman" w:hAnsi="Times New Roman" w:cs="Times New Roman"/>
          <w:sz w:val="24"/>
          <w:szCs w:val="24"/>
        </w:rPr>
        <w:t xml:space="preserve">.  </w:t>
      </w:r>
    </w:p>
    <w:p w:rsidR="0006395A" w:rsidRDefault="0006395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was confronted by TED’s children who were sent to tell ELIOT that he was enabling SIMON</w:t>
      </w:r>
      <w:r w:rsidR="005D7230">
        <w:rPr>
          <w:rFonts w:ascii="Times New Roman" w:hAnsi="Times New Roman" w:cs="Times New Roman"/>
          <w:sz w:val="24"/>
          <w:szCs w:val="24"/>
        </w:rPr>
        <w:t xml:space="preserve"> to see MARITZA </w:t>
      </w:r>
      <w:r>
        <w:rPr>
          <w:rFonts w:ascii="Times New Roman" w:hAnsi="Times New Roman" w:cs="Times New Roman"/>
          <w:sz w:val="24"/>
          <w:szCs w:val="24"/>
        </w:rPr>
        <w:t xml:space="preserve">by visiting </w:t>
      </w:r>
      <w:r w:rsidR="005D7230">
        <w:rPr>
          <w:rFonts w:ascii="Times New Roman" w:hAnsi="Times New Roman" w:cs="Times New Roman"/>
          <w:sz w:val="24"/>
          <w:szCs w:val="24"/>
        </w:rPr>
        <w:t>SIMON and her weekly with his children,</w:t>
      </w:r>
      <w:r>
        <w:rPr>
          <w:rFonts w:ascii="Times New Roman" w:hAnsi="Times New Roman" w:cs="Times New Roman"/>
          <w:sz w:val="24"/>
          <w:szCs w:val="24"/>
        </w:rPr>
        <w:t xml:space="preserve"> as this was </w:t>
      </w:r>
      <w:r w:rsidR="005D7230">
        <w:rPr>
          <w:rFonts w:ascii="Times New Roman" w:hAnsi="Times New Roman" w:cs="Times New Roman"/>
          <w:sz w:val="24"/>
          <w:szCs w:val="24"/>
        </w:rPr>
        <w:t xml:space="preserve">allegedly </w:t>
      </w:r>
      <w:r>
        <w:rPr>
          <w:rFonts w:ascii="Times New Roman" w:hAnsi="Times New Roman" w:cs="Times New Roman"/>
          <w:sz w:val="24"/>
          <w:szCs w:val="24"/>
        </w:rPr>
        <w:t>enabling SIMON to continue his relationship with MARITZA and they wanted ELIOT to stop</w:t>
      </w:r>
      <w:r w:rsidR="005D7230">
        <w:rPr>
          <w:rFonts w:ascii="Times New Roman" w:hAnsi="Times New Roman" w:cs="Times New Roman"/>
          <w:sz w:val="24"/>
          <w:szCs w:val="24"/>
        </w:rPr>
        <w:t xml:space="preserve"> seeing him and deny his children their Zeida aka Grandpa</w:t>
      </w:r>
      <w:r>
        <w:rPr>
          <w:rFonts w:ascii="Times New Roman" w:hAnsi="Times New Roman" w:cs="Times New Roman"/>
          <w:sz w:val="24"/>
          <w:szCs w:val="24"/>
        </w:rPr>
        <w:t xml:space="preserve"> and </w:t>
      </w:r>
      <w:r w:rsidR="005D7230">
        <w:rPr>
          <w:rFonts w:ascii="Times New Roman" w:hAnsi="Times New Roman" w:cs="Times New Roman"/>
          <w:sz w:val="24"/>
          <w:szCs w:val="24"/>
        </w:rPr>
        <w:t xml:space="preserve">join the </w:t>
      </w:r>
      <w:r w:rsidR="006069A2">
        <w:rPr>
          <w:rFonts w:ascii="Times New Roman" w:hAnsi="Times New Roman" w:cs="Times New Roman"/>
          <w:sz w:val="24"/>
          <w:szCs w:val="24"/>
        </w:rPr>
        <w:t>“</w:t>
      </w:r>
      <w:r>
        <w:rPr>
          <w:rFonts w:ascii="Times New Roman" w:hAnsi="Times New Roman" w:cs="Times New Roman"/>
          <w:sz w:val="24"/>
          <w:szCs w:val="24"/>
        </w:rPr>
        <w:t>TOUGH LOVE</w:t>
      </w:r>
      <w:r w:rsidR="006069A2">
        <w:rPr>
          <w:rFonts w:ascii="Times New Roman" w:hAnsi="Times New Roman" w:cs="Times New Roman"/>
          <w:sz w:val="24"/>
          <w:szCs w:val="24"/>
        </w:rPr>
        <w:t>”</w:t>
      </w:r>
      <w:r>
        <w:rPr>
          <w:rFonts w:ascii="Times New Roman" w:hAnsi="Times New Roman" w:cs="Times New Roman"/>
          <w:sz w:val="24"/>
          <w:szCs w:val="24"/>
        </w:rPr>
        <w:t xml:space="preserve"> </w:t>
      </w:r>
      <w:r w:rsidR="005D7230">
        <w:rPr>
          <w:rFonts w:ascii="Times New Roman" w:hAnsi="Times New Roman" w:cs="Times New Roman"/>
          <w:sz w:val="24"/>
          <w:szCs w:val="24"/>
        </w:rPr>
        <w:t xml:space="preserve">pogrom on </w:t>
      </w:r>
      <w:r>
        <w:rPr>
          <w:rFonts w:ascii="Times New Roman" w:hAnsi="Times New Roman" w:cs="Times New Roman"/>
          <w:sz w:val="24"/>
          <w:szCs w:val="24"/>
        </w:rPr>
        <w:t>his father</w:t>
      </w:r>
      <w:r w:rsidR="006069A2">
        <w:rPr>
          <w:rFonts w:ascii="Times New Roman" w:hAnsi="Times New Roman" w:cs="Times New Roman"/>
          <w:sz w:val="24"/>
          <w:szCs w:val="24"/>
        </w:rPr>
        <w:t xml:space="preserve"> and join the</w:t>
      </w:r>
      <w:r w:rsidR="005D7230">
        <w:rPr>
          <w:rFonts w:ascii="Times New Roman" w:hAnsi="Times New Roman" w:cs="Times New Roman"/>
          <w:sz w:val="24"/>
          <w:szCs w:val="24"/>
        </w:rPr>
        <w:t>ir</w:t>
      </w:r>
      <w:r w:rsidR="006069A2">
        <w:rPr>
          <w:rFonts w:ascii="Times New Roman" w:hAnsi="Times New Roman" w:cs="Times New Roman"/>
          <w:sz w:val="24"/>
          <w:szCs w:val="24"/>
        </w:rPr>
        <w:t xml:space="preserve"> gang</w:t>
      </w:r>
      <w:r w:rsidR="00AA6B99">
        <w:rPr>
          <w:rFonts w:ascii="Times New Roman" w:hAnsi="Times New Roman" w:cs="Times New Roman"/>
          <w:sz w:val="24"/>
          <w:szCs w:val="24"/>
        </w:rPr>
        <w:t>bang</w:t>
      </w:r>
      <w:r w:rsidR="005D7230">
        <w:rPr>
          <w:rFonts w:ascii="Times New Roman" w:hAnsi="Times New Roman" w:cs="Times New Roman"/>
          <w:sz w:val="24"/>
          <w:szCs w:val="24"/>
        </w:rPr>
        <w:t xml:space="preserve"> to force him to stop seeing MARITZA and for TED and P. SIMON to cut them back into the inheritance</w:t>
      </w:r>
      <w:r>
        <w:rPr>
          <w:rFonts w:ascii="Times New Roman" w:hAnsi="Times New Roman" w:cs="Times New Roman"/>
          <w:sz w:val="24"/>
          <w:szCs w:val="24"/>
        </w:rPr>
        <w:t>.</w:t>
      </w:r>
    </w:p>
    <w:p w:rsidR="006B6268" w:rsidRDefault="0006395A" w:rsidP="005D7230">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was appalled by learning that all other children and grandchildren were part of this </w:t>
      </w:r>
      <w:r w:rsidR="006069A2">
        <w:rPr>
          <w:rFonts w:ascii="Times New Roman" w:hAnsi="Times New Roman" w:cs="Times New Roman"/>
          <w:sz w:val="24"/>
          <w:szCs w:val="24"/>
        </w:rPr>
        <w:t>isolation torture</w:t>
      </w:r>
      <w:r>
        <w:rPr>
          <w:rFonts w:ascii="Times New Roman" w:hAnsi="Times New Roman" w:cs="Times New Roman"/>
          <w:sz w:val="24"/>
          <w:szCs w:val="24"/>
        </w:rPr>
        <w:t xml:space="preserve"> on SIMON</w:t>
      </w:r>
      <w:r w:rsidR="005D7230">
        <w:rPr>
          <w:rFonts w:ascii="Times New Roman" w:hAnsi="Times New Roman" w:cs="Times New Roman"/>
          <w:sz w:val="24"/>
          <w:szCs w:val="24"/>
        </w:rPr>
        <w:t>, especially since some of the grandchildren were adults with their own minds</w:t>
      </w:r>
      <w:r>
        <w:rPr>
          <w:rFonts w:ascii="Times New Roman" w:hAnsi="Times New Roman" w:cs="Times New Roman"/>
          <w:sz w:val="24"/>
          <w:szCs w:val="24"/>
        </w:rPr>
        <w:t xml:space="preserve"> and stated</w:t>
      </w:r>
      <w:r w:rsidR="005D7230">
        <w:rPr>
          <w:rFonts w:ascii="Times New Roman" w:hAnsi="Times New Roman" w:cs="Times New Roman"/>
          <w:sz w:val="24"/>
          <w:szCs w:val="24"/>
        </w:rPr>
        <w:t xml:space="preserve"> to TED’s children when asked to join the gang, that what they were doing to him</w:t>
      </w:r>
      <w:r>
        <w:rPr>
          <w:rFonts w:ascii="Times New Roman" w:hAnsi="Times New Roman" w:cs="Times New Roman"/>
          <w:sz w:val="24"/>
          <w:szCs w:val="24"/>
        </w:rPr>
        <w:t xml:space="preserve"> was killing him and making him sad, depressed and physically weak</w:t>
      </w:r>
      <w:r w:rsidR="005D7230">
        <w:rPr>
          <w:rFonts w:ascii="Times New Roman" w:hAnsi="Times New Roman" w:cs="Times New Roman"/>
          <w:sz w:val="24"/>
          <w:szCs w:val="24"/>
        </w:rPr>
        <w:t xml:space="preserve">.  </w:t>
      </w:r>
      <w:r>
        <w:rPr>
          <w:rFonts w:ascii="Times New Roman" w:hAnsi="Times New Roman" w:cs="Times New Roman"/>
          <w:sz w:val="24"/>
          <w:szCs w:val="24"/>
        </w:rPr>
        <w:t xml:space="preserve">SIMON had a heart condition </w:t>
      </w:r>
      <w:r w:rsidR="005D7230">
        <w:rPr>
          <w:rFonts w:ascii="Times New Roman" w:hAnsi="Times New Roman" w:cs="Times New Roman"/>
          <w:sz w:val="24"/>
          <w:szCs w:val="24"/>
        </w:rPr>
        <w:t xml:space="preserve">where </w:t>
      </w:r>
      <w:r>
        <w:rPr>
          <w:rFonts w:ascii="Times New Roman" w:hAnsi="Times New Roman" w:cs="Times New Roman"/>
          <w:sz w:val="24"/>
          <w:szCs w:val="24"/>
        </w:rPr>
        <w:t xml:space="preserve">this </w:t>
      </w:r>
      <w:r w:rsidR="005D7230">
        <w:rPr>
          <w:rFonts w:ascii="Times New Roman" w:hAnsi="Times New Roman" w:cs="Times New Roman"/>
          <w:sz w:val="24"/>
          <w:szCs w:val="24"/>
        </w:rPr>
        <w:t xml:space="preserve">torturous </w:t>
      </w:r>
      <w:r>
        <w:rPr>
          <w:rFonts w:ascii="Times New Roman" w:hAnsi="Times New Roman" w:cs="Times New Roman"/>
          <w:sz w:val="24"/>
          <w:szCs w:val="24"/>
        </w:rPr>
        <w:t>stress could kill him</w:t>
      </w:r>
      <w:r w:rsidR="006069A2">
        <w:rPr>
          <w:rFonts w:ascii="Times New Roman" w:hAnsi="Times New Roman" w:cs="Times New Roman"/>
          <w:sz w:val="24"/>
          <w:szCs w:val="24"/>
        </w:rPr>
        <w:t xml:space="preserve"> and</w:t>
      </w:r>
      <w:r w:rsidR="005D7230">
        <w:rPr>
          <w:rFonts w:ascii="Times New Roman" w:hAnsi="Times New Roman" w:cs="Times New Roman"/>
          <w:sz w:val="24"/>
          <w:szCs w:val="24"/>
        </w:rPr>
        <w:t xml:space="preserve"> ELIOT told TED’s children</w:t>
      </w:r>
      <w:r w:rsidR="006069A2">
        <w:rPr>
          <w:rFonts w:ascii="Times New Roman" w:hAnsi="Times New Roman" w:cs="Times New Roman"/>
          <w:sz w:val="24"/>
          <w:szCs w:val="24"/>
        </w:rPr>
        <w:t xml:space="preserve"> to tell his brother TED that he was insane, as more fully described in </w:t>
      </w:r>
      <w:r w:rsidR="006069A2" w:rsidRPr="005D7230">
        <w:rPr>
          <w:rFonts w:ascii="Times New Roman" w:hAnsi="Times New Roman" w:cs="Times New Roman"/>
          <w:sz w:val="24"/>
          <w:szCs w:val="24"/>
          <w:highlight w:val="yellow"/>
        </w:rPr>
        <w:t>Petition 1</w:t>
      </w:r>
      <w:r w:rsidR="005D7230" w:rsidRPr="005D7230">
        <w:rPr>
          <w:rFonts w:ascii="Times New Roman" w:hAnsi="Times New Roman" w:cs="Times New Roman"/>
          <w:sz w:val="24"/>
          <w:szCs w:val="24"/>
          <w:highlight w:val="yellow"/>
        </w:rPr>
        <w:t>, Exhibit 1</w:t>
      </w:r>
      <w:r w:rsidR="005D7230">
        <w:rPr>
          <w:rFonts w:ascii="Times New Roman" w:hAnsi="Times New Roman" w:cs="Times New Roman"/>
          <w:sz w:val="24"/>
          <w:szCs w:val="24"/>
        </w:rPr>
        <w:t>, where TED states bizarrely when confronted with this psychotic boycott of his father that gave him the world,</w:t>
      </w:r>
      <w:r w:rsidR="006B6268">
        <w:rPr>
          <w:rFonts w:ascii="Times New Roman" w:hAnsi="Times New Roman" w:cs="Times New Roman"/>
          <w:sz w:val="24"/>
          <w:szCs w:val="24"/>
        </w:rPr>
        <w:t xml:space="preserve"> in an email,</w:t>
      </w:r>
      <w:r w:rsidR="005D7230">
        <w:rPr>
          <w:rFonts w:ascii="Times New Roman" w:hAnsi="Times New Roman" w:cs="Times New Roman"/>
          <w:sz w:val="24"/>
          <w:szCs w:val="24"/>
        </w:rPr>
        <w:t xml:space="preserve"> </w:t>
      </w:r>
    </w:p>
    <w:p w:rsidR="006B6268" w:rsidRDefault="006B6268" w:rsidP="00726DEC">
      <w:pPr>
        <w:spacing w:after="0" w:line="240" w:lineRule="auto"/>
        <w:ind w:left="1440" w:right="1440"/>
        <w:jc w:val="both"/>
        <w:rPr>
          <w:rFonts w:ascii="Times New Roman" w:hAnsi="Times New Roman" w:cs="Times New Roman"/>
          <w:sz w:val="24"/>
          <w:szCs w:val="24"/>
        </w:rPr>
      </w:pPr>
      <w:r>
        <w:rPr>
          <w:rFonts w:ascii="Times New Roman" w:hAnsi="Times New Roman" w:cs="Times New Roman"/>
          <w:sz w:val="24"/>
          <w:szCs w:val="24"/>
        </w:rPr>
        <w:t>From: Ted Bernstein</w:t>
      </w:r>
    </w:p>
    <w:p w:rsidR="005D7230"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w:t>
      </w:r>
      <w:hyperlink r:id="rId20" w:history="1">
        <w:r w:rsidR="006B6268" w:rsidRPr="007C701E">
          <w:rPr>
            <w:rStyle w:val="Hyperlink"/>
            <w:rFonts w:ascii="Times New Roman" w:hAnsi="Times New Roman" w:cs="Times New Roman"/>
            <w:sz w:val="24"/>
            <w:szCs w:val="24"/>
          </w:rPr>
          <w:t>mailto:TBernstein@lifeinsuranceconcepts.com</w:t>
        </w:r>
      </w:hyperlink>
      <w:r w:rsidRPr="006B6268">
        <w:rPr>
          <w:rFonts w:ascii="Times New Roman" w:hAnsi="Times New Roman" w:cs="Times New Roman"/>
          <w:sz w:val="24"/>
          <w:szCs w:val="24"/>
        </w:rPr>
        <w:t>]</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Sent: Saturday, April 07, 2012 11:45 AM</w:t>
      </w:r>
    </w:p>
    <w:p w:rsidR="005D7230" w:rsidRPr="006B6268" w:rsidRDefault="005D7230" w:rsidP="00726DEC">
      <w:pPr>
        <w:spacing w:after="0"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To: Eliot Ivan Bernstein</w:t>
      </w:r>
    </w:p>
    <w:p w:rsidR="005D7230" w:rsidRPr="006B6268" w:rsidRDefault="005D7230" w:rsidP="006B6268">
      <w:pPr>
        <w:spacing w:line="24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Subject: RE: passover</w:t>
      </w:r>
    </w:p>
    <w:p w:rsidR="00726DEC" w:rsidRDefault="005D7230" w:rsidP="006B6268">
      <w:pPr>
        <w:spacing w:line="480" w:lineRule="auto"/>
        <w:ind w:left="1440" w:right="1440"/>
        <w:jc w:val="both"/>
        <w:rPr>
          <w:rFonts w:ascii="Times New Roman" w:hAnsi="Times New Roman" w:cs="Times New Roman"/>
          <w:sz w:val="24"/>
          <w:szCs w:val="24"/>
        </w:rPr>
      </w:pPr>
      <w:r w:rsidRPr="006B6268">
        <w:rPr>
          <w:rFonts w:ascii="Times New Roman" w:hAnsi="Times New Roman" w:cs="Times New Roman"/>
          <w:sz w:val="24"/>
          <w:szCs w:val="24"/>
        </w:rPr>
        <w:t>Eliot,</w:t>
      </w:r>
    </w:p>
    <w:p w:rsidR="0006395A" w:rsidRPr="006B6268" w:rsidRDefault="005D7230" w:rsidP="006B6268">
      <w:pPr>
        <w:spacing w:line="480" w:lineRule="auto"/>
        <w:ind w:left="1440" w:right="1440"/>
        <w:jc w:val="both"/>
        <w:rPr>
          <w:rFonts w:ascii="Times New Roman" w:hAnsi="Times New Roman" w:cs="Times New Roman"/>
          <w:b/>
          <w:sz w:val="24"/>
          <w:szCs w:val="24"/>
        </w:rPr>
      </w:pPr>
      <w:r w:rsidRPr="006B6268">
        <w:rPr>
          <w:rFonts w:ascii="Times New Roman" w:hAnsi="Times New Roman" w:cs="Times New Roman"/>
          <w:sz w:val="24"/>
          <w:szCs w:val="24"/>
        </w:rPr>
        <w:t>Although I normally do not like to have these discussions via email, it does seem important to say this in</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 xml:space="preserve">a way that is </w:t>
      </w:r>
      <w:r w:rsidRPr="006B6268">
        <w:rPr>
          <w:rFonts w:ascii="Times New Roman" w:hAnsi="Times New Roman" w:cs="Times New Roman"/>
          <w:sz w:val="24"/>
          <w:szCs w:val="24"/>
        </w:rPr>
        <w:lastRenderedPageBreak/>
        <w:t>documented in the record. None of this is directed at any person, in particular, and can be</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shared with anyone you feel is necessary. What follows is simply intended to be a roadmap.</w:t>
      </w:r>
      <w:r w:rsidR="006B6268">
        <w:rPr>
          <w:rFonts w:ascii="Times New Roman" w:hAnsi="Times New Roman" w:cs="Times New Roman"/>
          <w:sz w:val="24"/>
          <w:szCs w:val="24"/>
        </w:rPr>
        <w:t xml:space="preserve"> </w:t>
      </w:r>
      <w:r w:rsidRPr="006B6268">
        <w:rPr>
          <w:rFonts w:ascii="Times New Roman" w:hAnsi="Times New Roman" w:cs="Times New Roman"/>
          <w:sz w:val="24"/>
          <w:szCs w:val="24"/>
        </w:rPr>
        <w:t xml:space="preserve">My primary family is Deborah and our four children. They come first, before anything and anyone. </w:t>
      </w:r>
      <w:r w:rsidRPr="00726DEC">
        <w:rPr>
          <w:rFonts w:ascii="Times New Roman" w:hAnsi="Times New Roman" w:cs="Times New Roman"/>
          <w:b/>
          <w:sz w:val="28"/>
          <w:szCs w:val="28"/>
          <w:u w:val="single"/>
        </w:rPr>
        <w:t>The</w:t>
      </w:r>
      <w:r w:rsidR="006B6268" w:rsidRPr="00726DEC">
        <w:rPr>
          <w:rFonts w:ascii="Times New Roman" w:hAnsi="Times New Roman" w:cs="Times New Roman"/>
          <w:b/>
          <w:sz w:val="28"/>
          <w:szCs w:val="28"/>
          <w:u w:val="single"/>
        </w:rPr>
        <w:t xml:space="preserve"> </w:t>
      </w:r>
      <w:r w:rsidRPr="00726DEC">
        <w:rPr>
          <w:rFonts w:ascii="Times New Roman" w:hAnsi="Times New Roman" w:cs="Times New Roman"/>
          <w:b/>
          <w:sz w:val="28"/>
          <w:szCs w:val="28"/>
          <w:u w:val="single"/>
        </w:rPr>
        <w:t>family I was born into is no longer, that is just a fact, it is not a matter of opinion, it just is.</w:t>
      </w:r>
      <w:r w:rsidR="006B6268" w:rsidRPr="00726DEC">
        <w:rPr>
          <w:rFonts w:ascii="Times New Roman" w:hAnsi="Times New Roman" w:cs="Times New Roman"/>
          <w:b/>
          <w:sz w:val="28"/>
          <w:szCs w:val="28"/>
          <w:u w:val="single"/>
        </w:rPr>
        <w:t xml:space="preserve"> </w:t>
      </w:r>
      <w:r w:rsidR="006B6268">
        <w:rPr>
          <w:rFonts w:ascii="Times New Roman" w:hAnsi="Times New Roman" w:cs="Times New Roman"/>
          <w:b/>
          <w:sz w:val="24"/>
          <w:szCs w:val="24"/>
        </w:rPr>
        <w:t>[emphasis added]</w:t>
      </w:r>
    </w:p>
    <w:p w:rsidR="006069A2" w:rsidRPr="006069A2" w:rsidRDefault="006069A2" w:rsidP="006069A2">
      <w:pPr>
        <w:pStyle w:val="ListParagraph"/>
        <w:numPr>
          <w:ilvl w:val="0"/>
          <w:numId w:val="3"/>
        </w:numPr>
        <w:spacing w:line="480" w:lineRule="auto"/>
        <w:rPr>
          <w:rFonts w:ascii="Times New Roman" w:hAnsi="Times New Roman" w:cs="Times New Roman"/>
          <w:sz w:val="24"/>
          <w:szCs w:val="24"/>
        </w:rPr>
      </w:pPr>
      <w:r w:rsidRPr="006069A2">
        <w:rPr>
          <w:rFonts w:ascii="Times New Roman" w:hAnsi="Times New Roman" w:cs="Times New Roman"/>
          <w:sz w:val="24"/>
          <w:szCs w:val="24"/>
        </w:rPr>
        <w:t xml:space="preserve">That </w:t>
      </w:r>
      <w:r w:rsidR="005D7230">
        <w:rPr>
          <w:rFonts w:ascii="Times New Roman" w:hAnsi="Times New Roman" w:cs="Times New Roman"/>
          <w:sz w:val="24"/>
          <w:szCs w:val="24"/>
        </w:rPr>
        <w:t>o</w:t>
      </w:r>
      <w:r w:rsidRPr="006069A2">
        <w:rPr>
          <w:rFonts w:ascii="Times New Roman" w:hAnsi="Times New Roman" w:cs="Times New Roman"/>
          <w:sz w:val="24"/>
          <w:szCs w:val="24"/>
        </w:rPr>
        <w:t>n May 10, 2012 SIMON called for a meeting with his five children and SPALLINA &amp; TESCHER</w:t>
      </w:r>
      <w:r w:rsidR="005D7230">
        <w:rPr>
          <w:rFonts w:ascii="Times New Roman" w:hAnsi="Times New Roman" w:cs="Times New Roman"/>
          <w:sz w:val="24"/>
          <w:szCs w:val="24"/>
        </w:rPr>
        <w:t>,</w:t>
      </w:r>
      <w:r w:rsidRPr="006069A2">
        <w:rPr>
          <w:rFonts w:ascii="Times New Roman" w:hAnsi="Times New Roman" w:cs="Times New Roman"/>
          <w:sz w:val="24"/>
          <w:szCs w:val="24"/>
        </w:rPr>
        <w:t xml:space="preserve"> to discuss the</w:t>
      </w:r>
      <w:bookmarkStart w:id="118" w:name="_GoBack"/>
      <w:bookmarkEnd w:id="118"/>
      <w:r w:rsidRPr="006069A2">
        <w:rPr>
          <w:rFonts w:ascii="Times New Roman" w:hAnsi="Times New Roman" w:cs="Times New Roman"/>
          <w:sz w:val="24"/>
          <w:szCs w:val="24"/>
        </w:rPr>
        <w:t xml:space="preserve"> idea of ELIOT, IANTONI and FRIEDSTEIN giving up their inheritances in both estates and splitting it with the ten grandchildren instead</w:t>
      </w:r>
      <w:r w:rsidR="005D7230">
        <w:rPr>
          <w:rFonts w:ascii="Times New Roman" w:hAnsi="Times New Roman" w:cs="Times New Roman"/>
          <w:sz w:val="24"/>
          <w:szCs w:val="24"/>
        </w:rPr>
        <w:t xml:space="preserve">.  SPALLINA stated </w:t>
      </w:r>
      <w:r w:rsidR="00966904">
        <w:rPr>
          <w:rFonts w:ascii="Times New Roman" w:hAnsi="Times New Roman" w:cs="Times New Roman"/>
          <w:sz w:val="24"/>
          <w:szCs w:val="24"/>
        </w:rPr>
        <w:t xml:space="preserve">first </w:t>
      </w:r>
      <w:r w:rsidR="005D7230">
        <w:rPr>
          <w:rFonts w:ascii="Times New Roman" w:hAnsi="Times New Roman" w:cs="Times New Roman"/>
          <w:sz w:val="24"/>
          <w:szCs w:val="24"/>
        </w:rPr>
        <w:t>that against his advice,</w:t>
      </w:r>
      <w:r w:rsidRPr="006069A2">
        <w:rPr>
          <w:rFonts w:ascii="Times New Roman" w:hAnsi="Times New Roman" w:cs="Times New Roman"/>
          <w:sz w:val="24"/>
          <w:szCs w:val="24"/>
        </w:rPr>
        <w:t xml:space="preserve"> SIMON was attempting to resolve disputes over his estate raised by TED and P. SIMON who had been disinherited entirely from the estates, as they had already been compensated with family businesses while SIMON and SHIRLEY were alive but now wanted more and wanted to be included in the estates</w:t>
      </w:r>
      <w:r w:rsidR="006B6268">
        <w:rPr>
          <w:rFonts w:ascii="Times New Roman" w:hAnsi="Times New Roman" w:cs="Times New Roman"/>
          <w:sz w:val="24"/>
          <w:szCs w:val="24"/>
        </w:rPr>
        <w:t xml:space="preserve"> and the problems with SIMON and MARITZA and end the ban, as they would not stop</w:t>
      </w:r>
      <w:r w:rsidR="00966904">
        <w:rPr>
          <w:rFonts w:ascii="Times New Roman" w:hAnsi="Times New Roman" w:cs="Times New Roman"/>
          <w:sz w:val="24"/>
          <w:szCs w:val="24"/>
        </w:rPr>
        <w:t xml:space="preserve"> the torture</w:t>
      </w:r>
      <w:r w:rsidR="006B6268">
        <w:rPr>
          <w:rFonts w:ascii="Times New Roman" w:hAnsi="Times New Roman" w:cs="Times New Roman"/>
          <w:sz w:val="24"/>
          <w:szCs w:val="24"/>
        </w:rPr>
        <w:t xml:space="preserve"> unless SIMON </w:t>
      </w:r>
      <w:r w:rsidR="00966904">
        <w:rPr>
          <w:rFonts w:ascii="Times New Roman" w:hAnsi="Times New Roman" w:cs="Times New Roman"/>
          <w:sz w:val="24"/>
          <w:szCs w:val="24"/>
        </w:rPr>
        <w:t>conceded</w:t>
      </w:r>
      <w:r w:rsidR="006B6268">
        <w:rPr>
          <w:rFonts w:ascii="Times New Roman" w:hAnsi="Times New Roman" w:cs="Times New Roman"/>
          <w:sz w:val="24"/>
          <w:szCs w:val="24"/>
        </w:rPr>
        <w:t xml:space="preserve"> to their </w:t>
      </w:r>
      <w:r w:rsidR="00966904">
        <w:rPr>
          <w:rFonts w:ascii="Times New Roman" w:hAnsi="Times New Roman" w:cs="Times New Roman"/>
          <w:sz w:val="24"/>
          <w:szCs w:val="24"/>
        </w:rPr>
        <w:t>demands</w:t>
      </w:r>
      <w:r w:rsidRPr="006069A2">
        <w:rPr>
          <w:rFonts w:ascii="Times New Roman" w:hAnsi="Times New Roman" w:cs="Times New Roman"/>
          <w:sz w:val="24"/>
          <w:szCs w:val="24"/>
        </w:rPr>
        <w:t xml:space="preserve">. </w:t>
      </w:r>
      <w:r w:rsidR="005D7230">
        <w:rPr>
          <w:rFonts w:ascii="Times New Roman" w:hAnsi="Times New Roman" w:cs="Times New Roman"/>
          <w:sz w:val="24"/>
          <w:szCs w:val="24"/>
        </w:rPr>
        <w:t xml:space="preserve"> SPALLINA then stated that this seemed the only way to solve for these disputes or words to that effect.</w:t>
      </w:r>
    </w:p>
    <w:p w:rsidR="009E6344"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7B3F46">
        <w:rPr>
          <w:rFonts w:ascii="Times New Roman" w:hAnsi="Times New Roman" w:cs="Times New Roman"/>
          <w:sz w:val="24"/>
          <w:szCs w:val="24"/>
        </w:rPr>
        <w:t xml:space="preserve"> ELIOT w</w:t>
      </w:r>
      <w:r w:rsidR="00BF5AF1">
        <w:rPr>
          <w:rFonts w:ascii="Times New Roman" w:hAnsi="Times New Roman" w:cs="Times New Roman"/>
          <w:sz w:val="24"/>
          <w:szCs w:val="24"/>
        </w:rPr>
        <w:t xml:space="preserve">as </w:t>
      </w:r>
      <w:r w:rsidR="007B3F46">
        <w:rPr>
          <w:rFonts w:ascii="Times New Roman" w:hAnsi="Times New Roman" w:cs="Times New Roman"/>
          <w:sz w:val="24"/>
          <w:szCs w:val="24"/>
        </w:rPr>
        <w:t>unaware of</w:t>
      </w:r>
      <w:r>
        <w:rPr>
          <w:rFonts w:ascii="Times New Roman" w:hAnsi="Times New Roman" w:cs="Times New Roman"/>
          <w:sz w:val="24"/>
          <w:szCs w:val="24"/>
        </w:rPr>
        <w:t xml:space="preserve"> what </w:t>
      </w:r>
      <w:r w:rsidR="00BF5AF1">
        <w:rPr>
          <w:rFonts w:ascii="Times New Roman" w:hAnsi="Times New Roman" w:cs="Times New Roman"/>
          <w:sz w:val="24"/>
          <w:szCs w:val="24"/>
        </w:rPr>
        <w:t>his</w:t>
      </w:r>
      <w:r>
        <w:rPr>
          <w:rFonts w:ascii="Times New Roman" w:hAnsi="Times New Roman" w:cs="Times New Roman"/>
          <w:sz w:val="24"/>
          <w:szCs w:val="24"/>
        </w:rPr>
        <w:t xml:space="preserve"> inheritance w</w:t>
      </w:r>
      <w:r w:rsidR="00BF5AF1">
        <w:rPr>
          <w:rFonts w:ascii="Times New Roman" w:hAnsi="Times New Roman" w:cs="Times New Roman"/>
          <w:sz w:val="24"/>
          <w:szCs w:val="24"/>
        </w:rPr>
        <w:t>as</w:t>
      </w:r>
      <w:r w:rsidR="0006395A">
        <w:rPr>
          <w:rFonts w:ascii="Times New Roman" w:hAnsi="Times New Roman" w:cs="Times New Roman"/>
          <w:sz w:val="24"/>
          <w:szCs w:val="24"/>
        </w:rPr>
        <w:t xml:space="preserve"> in SHIRLEY’s estate</w:t>
      </w:r>
      <w:r w:rsidR="007B3F46">
        <w:rPr>
          <w:rFonts w:ascii="Times New Roman" w:hAnsi="Times New Roman" w:cs="Times New Roman"/>
          <w:sz w:val="24"/>
          <w:szCs w:val="24"/>
        </w:rPr>
        <w:t xml:space="preserve"> and that </w:t>
      </w:r>
      <w:r w:rsidR="00BF5AF1">
        <w:rPr>
          <w:rFonts w:ascii="Times New Roman" w:hAnsi="Times New Roman" w:cs="Times New Roman"/>
          <w:sz w:val="24"/>
          <w:szCs w:val="24"/>
        </w:rPr>
        <w:t>he was</w:t>
      </w:r>
      <w:r w:rsidR="0006395A">
        <w:rPr>
          <w:rFonts w:ascii="Times New Roman" w:hAnsi="Times New Roman" w:cs="Times New Roman"/>
          <w:sz w:val="24"/>
          <w:szCs w:val="24"/>
        </w:rPr>
        <w:t xml:space="preserve"> </w:t>
      </w:r>
      <w:r w:rsidR="00BF5AF1">
        <w:rPr>
          <w:rFonts w:ascii="Times New Roman" w:hAnsi="Times New Roman" w:cs="Times New Roman"/>
          <w:sz w:val="24"/>
          <w:szCs w:val="24"/>
        </w:rPr>
        <w:t xml:space="preserve">a </w:t>
      </w:r>
      <w:r w:rsidR="007B3F46">
        <w:rPr>
          <w:rFonts w:ascii="Times New Roman" w:hAnsi="Times New Roman" w:cs="Times New Roman"/>
          <w:sz w:val="24"/>
          <w:szCs w:val="24"/>
        </w:rPr>
        <w:t>beneficiar</w:t>
      </w:r>
      <w:r w:rsidR="00BF5AF1">
        <w:rPr>
          <w:rFonts w:ascii="Times New Roman" w:hAnsi="Times New Roman" w:cs="Times New Roman"/>
          <w:sz w:val="24"/>
          <w:szCs w:val="24"/>
        </w:rPr>
        <w:t>y</w:t>
      </w:r>
      <w:r w:rsidR="007B3F46">
        <w:rPr>
          <w:rFonts w:ascii="Times New Roman" w:hAnsi="Times New Roman" w:cs="Times New Roman"/>
          <w:sz w:val="24"/>
          <w:szCs w:val="24"/>
        </w:rPr>
        <w:t>,</w:t>
      </w:r>
      <w:r>
        <w:rPr>
          <w:rFonts w:ascii="Times New Roman" w:hAnsi="Times New Roman" w:cs="Times New Roman"/>
          <w:sz w:val="24"/>
          <w:szCs w:val="24"/>
        </w:rPr>
        <w:t xml:space="preserve"> as</w:t>
      </w:r>
      <w:r w:rsidR="007B3F46">
        <w:rPr>
          <w:rFonts w:ascii="Times New Roman" w:hAnsi="Times New Roman" w:cs="Times New Roman"/>
          <w:sz w:val="24"/>
          <w:szCs w:val="24"/>
        </w:rPr>
        <w:t xml:space="preserve"> estate counsel</w:t>
      </w:r>
      <w:r>
        <w:rPr>
          <w:rFonts w:ascii="Times New Roman" w:hAnsi="Times New Roman" w:cs="Times New Roman"/>
          <w:sz w:val="24"/>
          <w:szCs w:val="24"/>
        </w:rPr>
        <w:t xml:space="preserve"> TSPA, TESCHER &amp; SPALLINA</w:t>
      </w:r>
      <w:r w:rsidR="00966904">
        <w:rPr>
          <w:rFonts w:ascii="Times New Roman" w:hAnsi="Times New Roman" w:cs="Times New Roman"/>
          <w:sz w:val="24"/>
          <w:szCs w:val="24"/>
        </w:rPr>
        <w:t>,</w:t>
      </w:r>
      <w:r>
        <w:rPr>
          <w:rFonts w:ascii="Times New Roman" w:hAnsi="Times New Roman" w:cs="Times New Roman"/>
          <w:sz w:val="24"/>
          <w:szCs w:val="24"/>
        </w:rPr>
        <w:t xml:space="preserve"> </w:t>
      </w:r>
      <w:r w:rsidR="00FA4E2B">
        <w:rPr>
          <w:rFonts w:ascii="Times New Roman" w:hAnsi="Times New Roman" w:cs="Times New Roman"/>
          <w:sz w:val="24"/>
          <w:szCs w:val="24"/>
        </w:rPr>
        <w:t>secreted</w:t>
      </w:r>
      <w:r w:rsidR="00966904">
        <w:rPr>
          <w:rFonts w:ascii="Times New Roman" w:hAnsi="Times New Roman" w:cs="Times New Roman"/>
          <w:sz w:val="24"/>
          <w:szCs w:val="24"/>
        </w:rPr>
        <w:t xml:space="preserve"> this information for approximately 17 months after SHIRLEY died</w:t>
      </w:r>
      <w:r w:rsidR="00FA4E2B">
        <w:rPr>
          <w:rFonts w:ascii="Times New Roman" w:hAnsi="Times New Roman" w:cs="Times New Roman"/>
          <w:sz w:val="24"/>
          <w:szCs w:val="24"/>
        </w:rPr>
        <w:t xml:space="preserve"> and </w:t>
      </w:r>
      <w:r>
        <w:rPr>
          <w:rFonts w:ascii="Times New Roman" w:hAnsi="Times New Roman" w:cs="Times New Roman"/>
          <w:sz w:val="24"/>
          <w:szCs w:val="24"/>
        </w:rPr>
        <w:t xml:space="preserve">failed to send </w:t>
      </w:r>
      <w:r w:rsidR="00BF5AF1">
        <w:rPr>
          <w:rFonts w:ascii="Times New Roman" w:hAnsi="Times New Roman" w:cs="Times New Roman"/>
          <w:sz w:val="24"/>
          <w:szCs w:val="24"/>
        </w:rPr>
        <w:t xml:space="preserve">him </w:t>
      </w:r>
      <w:r>
        <w:rPr>
          <w:rFonts w:ascii="Times New Roman" w:hAnsi="Times New Roman" w:cs="Times New Roman"/>
          <w:sz w:val="24"/>
          <w:szCs w:val="24"/>
        </w:rPr>
        <w:t>accountings</w:t>
      </w:r>
      <w:r w:rsidR="00BF5AF1">
        <w:rPr>
          <w:rFonts w:ascii="Times New Roman" w:hAnsi="Times New Roman" w:cs="Times New Roman"/>
          <w:sz w:val="24"/>
          <w:szCs w:val="24"/>
        </w:rPr>
        <w:t>,</w:t>
      </w:r>
      <w:r>
        <w:rPr>
          <w:rFonts w:ascii="Times New Roman" w:hAnsi="Times New Roman" w:cs="Times New Roman"/>
          <w:sz w:val="24"/>
          <w:szCs w:val="24"/>
        </w:rPr>
        <w:t xml:space="preserve"> inventories </w:t>
      </w:r>
      <w:r w:rsidR="00BF5AF1">
        <w:rPr>
          <w:rFonts w:ascii="Times New Roman" w:hAnsi="Times New Roman" w:cs="Times New Roman"/>
          <w:sz w:val="24"/>
          <w:szCs w:val="24"/>
        </w:rPr>
        <w:t xml:space="preserve">or anything at all </w:t>
      </w:r>
      <w:r>
        <w:rPr>
          <w:rFonts w:ascii="Times New Roman" w:hAnsi="Times New Roman" w:cs="Times New Roman"/>
          <w:sz w:val="24"/>
          <w:szCs w:val="24"/>
        </w:rPr>
        <w:t>as required by law</w:t>
      </w:r>
      <w:r w:rsidR="00BF5AF1">
        <w:rPr>
          <w:rFonts w:ascii="Times New Roman" w:hAnsi="Times New Roman" w:cs="Times New Roman"/>
          <w:sz w:val="24"/>
          <w:szCs w:val="24"/>
        </w:rPr>
        <w:t xml:space="preserve"> from </w:t>
      </w:r>
      <w:r w:rsidR="007B3F46">
        <w:rPr>
          <w:rFonts w:ascii="Times New Roman" w:hAnsi="Times New Roman" w:cs="Times New Roman"/>
          <w:sz w:val="24"/>
          <w:szCs w:val="24"/>
        </w:rPr>
        <w:t>when</w:t>
      </w:r>
      <w:r>
        <w:rPr>
          <w:rFonts w:ascii="Times New Roman" w:hAnsi="Times New Roman" w:cs="Times New Roman"/>
          <w:sz w:val="24"/>
          <w:szCs w:val="24"/>
        </w:rPr>
        <w:t xml:space="preserve"> SHIRLEY pass</w:t>
      </w:r>
      <w:r w:rsidR="007B3F46">
        <w:rPr>
          <w:rFonts w:ascii="Times New Roman" w:hAnsi="Times New Roman" w:cs="Times New Roman"/>
          <w:sz w:val="24"/>
          <w:szCs w:val="24"/>
        </w:rPr>
        <w:t xml:space="preserve">ed </w:t>
      </w:r>
      <w:r>
        <w:rPr>
          <w:rFonts w:ascii="Times New Roman" w:hAnsi="Times New Roman" w:cs="Times New Roman"/>
          <w:sz w:val="24"/>
          <w:szCs w:val="24"/>
        </w:rPr>
        <w:t>in December 08, 2010</w:t>
      </w:r>
      <w:r w:rsidR="00BF5AF1">
        <w:rPr>
          <w:rFonts w:ascii="Times New Roman" w:hAnsi="Times New Roman" w:cs="Times New Roman"/>
          <w:sz w:val="24"/>
          <w:szCs w:val="24"/>
        </w:rPr>
        <w:t xml:space="preserve"> to the May 201</w:t>
      </w:r>
      <w:r w:rsidR="00966904">
        <w:rPr>
          <w:rFonts w:ascii="Times New Roman" w:hAnsi="Times New Roman" w:cs="Times New Roman"/>
          <w:sz w:val="24"/>
          <w:szCs w:val="24"/>
        </w:rPr>
        <w:t>2</w:t>
      </w:r>
      <w:r w:rsidR="00BF5AF1">
        <w:rPr>
          <w:rFonts w:ascii="Times New Roman" w:hAnsi="Times New Roman" w:cs="Times New Roman"/>
          <w:sz w:val="24"/>
          <w:szCs w:val="24"/>
        </w:rPr>
        <w:t xml:space="preserve"> meeting</w:t>
      </w:r>
      <w:r>
        <w:rPr>
          <w:rFonts w:ascii="Times New Roman" w:hAnsi="Times New Roman" w:cs="Times New Roman"/>
          <w:sz w:val="24"/>
          <w:szCs w:val="24"/>
        </w:rPr>
        <w:t xml:space="preserve">.  </w:t>
      </w:r>
    </w:p>
    <w:p w:rsidR="00FA4E2B"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when SIMON called ELIOT to inform him of the meeting </w:t>
      </w:r>
      <w:r w:rsidR="00FA4E2B">
        <w:rPr>
          <w:rFonts w:ascii="Times New Roman" w:hAnsi="Times New Roman" w:cs="Times New Roman"/>
          <w:sz w:val="24"/>
          <w:szCs w:val="24"/>
        </w:rPr>
        <w:t>to resolve the disputes with his other children, stating ELIOT</w:t>
      </w:r>
      <w:r>
        <w:rPr>
          <w:rFonts w:ascii="Times New Roman" w:hAnsi="Times New Roman" w:cs="Times New Roman"/>
          <w:sz w:val="24"/>
          <w:szCs w:val="24"/>
        </w:rPr>
        <w:t xml:space="preserve"> was </w:t>
      </w:r>
      <w:r w:rsidR="00FA4E2B">
        <w:rPr>
          <w:rFonts w:ascii="Times New Roman" w:hAnsi="Times New Roman" w:cs="Times New Roman"/>
          <w:sz w:val="24"/>
          <w:szCs w:val="24"/>
        </w:rPr>
        <w:t xml:space="preserve">a </w:t>
      </w:r>
      <w:r>
        <w:rPr>
          <w:rFonts w:ascii="Times New Roman" w:hAnsi="Times New Roman" w:cs="Times New Roman"/>
          <w:sz w:val="24"/>
          <w:szCs w:val="24"/>
        </w:rPr>
        <w:t>beneficiary</w:t>
      </w:r>
      <w:r w:rsidR="00FA4E2B">
        <w:rPr>
          <w:rFonts w:ascii="Times New Roman" w:hAnsi="Times New Roman" w:cs="Times New Roman"/>
          <w:sz w:val="24"/>
          <w:szCs w:val="24"/>
        </w:rPr>
        <w:t xml:space="preserve"> and therefore had to be at the meeting</w:t>
      </w:r>
      <w:r w:rsidR="00966904">
        <w:rPr>
          <w:rFonts w:ascii="Times New Roman" w:hAnsi="Times New Roman" w:cs="Times New Roman"/>
          <w:sz w:val="24"/>
          <w:szCs w:val="24"/>
        </w:rPr>
        <w:t>,</w:t>
      </w:r>
      <w:r w:rsidR="00BF5AF1">
        <w:rPr>
          <w:rFonts w:ascii="Times New Roman" w:hAnsi="Times New Roman" w:cs="Times New Roman"/>
          <w:sz w:val="24"/>
          <w:szCs w:val="24"/>
        </w:rPr>
        <w:t xml:space="preserve"> </w:t>
      </w:r>
      <w:r>
        <w:rPr>
          <w:rFonts w:ascii="Times New Roman" w:hAnsi="Times New Roman" w:cs="Times New Roman"/>
          <w:sz w:val="24"/>
          <w:szCs w:val="24"/>
        </w:rPr>
        <w:t>ELIOT was surprised to learn he was beneficiary</w:t>
      </w:r>
      <w:r w:rsidR="00FA4E2B">
        <w:rPr>
          <w:rFonts w:ascii="Times New Roman" w:hAnsi="Times New Roman" w:cs="Times New Roman"/>
          <w:sz w:val="24"/>
          <w:szCs w:val="24"/>
        </w:rPr>
        <w:t xml:space="preserve"> of SHIRLEY’s estate.</w:t>
      </w:r>
    </w:p>
    <w:p w:rsidR="009E6344"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 xml:space="preserve">SIMON </w:t>
      </w:r>
      <w:r>
        <w:rPr>
          <w:rFonts w:ascii="Times New Roman" w:hAnsi="Times New Roman" w:cs="Times New Roman"/>
          <w:sz w:val="24"/>
          <w:szCs w:val="24"/>
        </w:rPr>
        <w:t xml:space="preserve">too </w:t>
      </w:r>
      <w:r w:rsidR="009E6344">
        <w:rPr>
          <w:rFonts w:ascii="Times New Roman" w:hAnsi="Times New Roman" w:cs="Times New Roman"/>
          <w:sz w:val="24"/>
          <w:szCs w:val="24"/>
        </w:rPr>
        <w:t xml:space="preserve">was surprised that </w:t>
      </w:r>
      <w:r>
        <w:rPr>
          <w:rFonts w:ascii="Times New Roman" w:hAnsi="Times New Roman" w:cs="Times New Roman"/>
          <w:sz w:val="24"/>
          <w:szCs w:val="24"/>
        </w:rPr>
        <w:t>ELIOT</w:t>
      </w:r>
      <w:r w:rsidR="009E6344">
        <w:rPr>
          <w:rFonts w:ascii="Times New Roman" w:hAnsi="Times New Roman" w:cs="Times New Roman"/>
          <w:sz w:val="24"/>
          <w:szCs w:val="24"/>
        </w:rPr>
        <w:t xml:space="preserve"> had not received documents from TSPA, TESCHER &amp; SPALLINA </w:t>
      </w:r>
      <w:r>
        <w:rPr>
          <w:rFonts w:ascii="Times New Roman" w:hAnsi="Times New Roman" w:cs="Times New Roman"/>
          <w:sz w:val="24"/>
          <w:szCs w:val="24"/>
        </w:rPr>
        <w:t xml:space="preserve">regarding his inheritance </w:t>
      </w:r>
      <w:r w:rsidR="009E6344">
        <w:rPr>
          <w:rFonts w:ascii="Times New Roman" w:hAnsi="Times New Roman" w:cs="Times New Roman"/>
          <w:sz w:val="24"/>
          <w:szCs w:val="24"/>
        </w:rPr>
        <w:t xml:space="preserve">and SIMON advised ELIOT to demand </w:t>
      </w:r>
      <w:r>
        <w:rPr>
          <w:rFonts w:ascii="Times New Roman" w:hAnsi="Times New Roman" w:cs="Times New Roman"/>
          <w:sz w:val="24"/>
          <w:szCs w:val="24"/>
        </w:rPr>
        <w:t xml:space="preserve">documents </w:t>
      </w:r>
      <w:r w:rsidR="009E6344">
        <w:rPr>
          <w:rFonts w:ascii="Times New Roman" w:hAnsi="Times New Roman" w:cs="Times New Roman"/>
          <w:sz w:val="24"/>
          <w:szCs w:val="24"/>
        </w:rPr>
        <w:t>from TSPA, TESCHER &amp; SPALLINA at the meeting and that nothing would go into effect from the meeting until ELIOT had a chance to review the documents he was to have been given</w:t>
      </w:r>
      <w:r w:rsidR="007B3F46">
        <w:rPr>
          <w:rFonts w:ascii="Times New Roman" w:hAnsi="Times New Roman" w:cs="Times New Roman"/>
          <w:sz w:val="24"/>
          <w:szCs w:val="24"/>
        </w:rPr>
        <w:t xml:space="preserve"> already</w:t>
      </w:r>
      <w:r w:rsidR="009E6344">
        <w:rPr>
          <w:rFonts w:ascii="Times New Roman" w:hAnsi="Times New Roman" w:cs="Times New Roman"/>
          <w:sz w:val="24"/>
          <w:szCs w:val="24"/>
        </w:rPr>
        <w:t xml:space="preserve"> by law</w:t>
      </w:r>
      <w:r w:rsidR="00966904">
        <w:rPr>
          <w:rFonts w:ascii="Times New Roman" w:hAnsi="Times New Roman" w:cs="Times New Roman"/>
          <w:sz w:val="24"/>
          <w:szCs w:val="24"/>
        </w:rPr>
        <w:t xml:space="preserve"> and knew exactly what he was giving up if the changes went through</w:t>
      </w:r>
      <w:r w:rsidR="009E6344">
        <w:rPr>
          <w:rFonts w:ascii="Times New Roman" w:hAnsi="Times New Roman" w:cs="Times New Roman"/>
          <w:sz w:val="24"/>
          <w:szCs w:val="24"/>
        </w:rPr>
        <w:t>.</w:t>
      </w:r>
    </w:p>
    <w:p w:rsidR="00966904" w:rsidRDefault="00BF5AF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ELIOT agreed to do whatever SIMON thought to be best and would go along with whatever he decided to</w:t>
      </w:r>
      <w:r w:rsidR="007B3F46">
        <w:rPr>
          <w:rFonts w:ascii="Times New Roman" w:hAnsi="Times New Roman" w:cs="Times New Roman"/>
          <w:sz w:val="24"/>
          <w:szCs w:val="24"/>
        </w:rPr>
        <w:t xml:space="preserve"> do in the end to</w:t>
      </w:r>
      <w:r w:rsidR="009E6344">
        <w:rPr>
          <w:rFonts w:ascii="Times New Roman" w:hAnsi="Times New Roman" w:cs="Times New Roman"/>
          <w:sz w:val="24"/>
          <w:szCs w:val="24"/>
        </w:rPr>
        <w:t xml:space="preserve"> relieve the stress and allow him to see his</w:t>
      </w:r>
      <w:r w:rsidR="00D850C1">
        <w:rPr>
          <w:rFonts w:ascii="Times New Roman" w:hAnsi="Times New Roman" w:cs="Times New Roman"/>
          <w:sz w:val="24"/>
          <w:szCs w:val="24"/>
        </w:rPr>
        <w:t xml:space="preserve"> seven other</w:t>
      </w:r>
      <w:r w:rsidR="009E6344">
        <w:rPr>
          <w:rFonts w:ascii="Times New Roman" w:hAnsi="Times New Roman" w:cs="Times New Roman"/>
          <w:sz w:val="24"/>
          <w:szCs w:val="24"/>
        </w:rPr>
        <w:t xml:space="preserve"> grandchildren</w:t>
      </w:r>
      <w:r w:rsidR="00D850C1">
        <w:rPr>
          <w:rFonts w:ascii="Times New Roman" w:hAnsi="Times New Roman" w:cs="Times New Roman"/>
          <w:sz w:val="24"/>
          <w:szCs w:val="24"/>
        </w:rPr>
        <w:t xml:space="preserve"> and four other children</w:t>
      </w:r>
      <w:r w:rsidR="009E6344">
        <w:rPr>
          <w:rFonts w:ascii="Times New Roman" w:hAnsi="Times New Roman" w:cs="Times New Roman"/>
          <w:sz w:val="24"/>
          <w:szCs w:val="24"/>
        </w:rPr>
        <w:t xml:space="preserve"> again.</w:t>
      </w:r>
    </w:p>
    <w:p w:rsidR="009E6344" w:rsidRDefault="0096690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Court should keep in mind that the meeting was held due to primarily inheritance issues raised by TED and P. SIMON, who truly had no beneficial interests as they were disinherited at that time and where not even necessary to be at the meeting as SIMON was looking for agreement to do this deal from the beneficiaries ELIOT, IANTONI and FRIEDSTEIN, who were being asked to give up their interests to help TED and P. SIMON’s children and where TED and P. SIMON were giving up nothing and gaining nothing.  The reason they were invited was so that they would agree to stop their abuse and let SIMON see their children he loved again and stop their harassment and torture of he and MARITZA.</w:t>
      </w:r>
    </w:p>
    <w:p w:rsidR="00FA4E2B" w:rsidRDefault="00FA4E2B"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w:t>
      </w:r>
      <w:r w:rsidR="00966904">
        <w:rPr>
          <w:rFonts w:ascii="Times New Roman" w:hAnsi="Times New Roman" w:cs="Times New Roman"/>
          <w:sz w:val="24"/>
          <w:szCs w:val="24"/>
        </w:rPr>
        <w:t xml:space="preserve"> prior to the meeting, on information and belief,</w:t>
      </w:r>
      <w:r>
        <w:rPr>
          <w:rFonts w:ascii="Times New Roman" w:hAnsi="Times New Roman" w:cs="Times New Roman"/>
          <w:sz w:val="24"/>
          <w:szCs w:val="24"/>
        </w:rPr>
        <w:t xml:space="preserve"> P. SIMON had </w:t>
      </w:r>
      <w:r w:rsidR="00966904">
        <w:rPr>
          <w:rFonts w:ascii="Times New Roman" w:hAnsi="Times New Roman" w:cs="Times New Roman"/>
          <w:sz w:val="24"/>
          <w:szCs w:val="24"/>
        </w:rPr>
        <w:t xml:space="preserve">even </w:t>
      </w:r>
      <w:r>
        <w:rPr>
          <w:rFonts w:ascii="Times New Roman" w:hAnsi="Times New Roman" w:cs="Times New Roman"/>
          <w:sz w:val="24"/>
          <w:szCs w:val="24"/>
        </w:rPr>
        <w:t>threatened SIMON with litigation for inheritance</w:t>
      </w:r>
      <w:r w:rsidR="00084552">
        <w:rPr>
          <w:rFonts w:ascii="Times New Roman" w:hAnsi="Times New Roman" w:cs="Times New Roman"/>
          <w:sz w:val="24"/>
          <w:szCs w:val="24"/>
        </w:rPr>
        <w:t xml:space="preserve"> after SHIRLEY passed</w:t>
      </w:r>
      <w:r>
        <w:rPr>
          <w:rFonts w:ascii="Times New Roman" w:hAnsi="Times New Roman" w:cs="Times New Roman"/>
          <w:sz w:val="24"/>
          <w:szCs w:val="24"/>
        </w:rPr>
        <w:t xml:space="preserve"> </w:t>
      </w:r>
      <w:r w:rsidR="006D3416">
        <w:rPr>
          <w:rFonts w:ascii="Times New Roman" w:hAnsi="Times New Roman" w:cs="Times New Roman"/>
          <w:sz w:val="24"/>
          <w:szCs w:val="24"/>
        </w:rPr>
        <w:t xml:space="preserve">and in advance of his death </w:t>
      </w:r>
      <w:r>
        <w:rPr>
          <w:rFonts w:ascii="Times New Roman" w:hAnsi="Times New Roman" w:cs="Times New Roman"/>
          <w:sz w:val="24"/>
          <w:szCs w:val="24"/>
        </w:rPr>
        <w:t>and this crushed SIMON</w:t>
      </w:r>
      <w:r w:rsidR="00084552">
        <w:rPr>
          <w:rFonts w:ascii="Times New Roman" w:hAnsi="Times New Roman" w:cs="Times New Roman"/>
          <w:sz w:val="24"/>
          <w:szCs w:val="24"/>
        </w:rPr>
        <w:t xml:space="preserve"> even further</w:t>
      </w:r>
      <w:r>
        <w:rPr>
          <w:rFonts w:ascii="Times New Roman" w:hAnsi="Times New Roman" w:cs="Times New Roman"/>
          <w:sz w:val="24"/>
          <w:szCs w:val="24"/>
        </w:rPr>
        <w:t>.</w:t>
      </w:r>
    </w:p>
    <w:p w:rsidR="00084552" w:rsidRDefault="009E634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when everyone was asked if </w:t>
      </w:r>
      <w:r w:rsidR="00D850C1">
        <w:rPr>
          <w:rFonts w:ascii="Times New Roman" w:hAnsi="Times New Roman" w:cs="Times New Roman"/>
          <w:sz w:val="24"/>
          <w:szCs w:val="24"/>
        </w:rPr>
        <w:t xml:space="preserve">they </w:t>
      </w:r>
      <w:r>
        <w:rPr>
          <w:rFonts w:ascii="Times New Roman" w:hAnsi="Times New Roman" w:cs="Times New Roman"/>
          <w:sz w:val="24"/>
          <w:szCs w:val="24"/>
        </w:rPr>
        <w:t>agreed with the new strategy,</w:t>
      </w:r>
      <w:r w:rsidR="00084552">
        <w:rPr>
          <w:rFonts w:ascii="Times New Roman" w:hAnsi="Times New Roman" w:cs="Times New Roman"/>
          <w:sz w:val="24"/>
          <w:szCs w:val="24"/>
        </w:rPr>
        <w:t xml:space="preserve"> ELIOT, IANTONI and FRIEDSTEIN</w:t>
      </w:r>
      <w:r w:rsidR="00FA4E2B">
        <w:rPr>
          <w:rFonts w:ascii="Times New Roman" w:hAnsi="Times New Roman" w:cs="Times New Roman"/>
          <w:sz w:val="24"/>
          <w:szCs w:val="24"/>
        </w:rPr>
        <w:t xml:space="preserve"> </w:t>
      </w:r>
      <w:r>
        <w:rPr>
          <w:rFonts w:ascii="Times New Roman" w:hAnsi="Times New Roman" w:cs="Times New Roman"/>
          <w:sz w:val="24"/>
          <w:szCs w:val="24"/>
        </w:rPr>
        <w:t xml:space="preserve">all agreed to </w:t>
      </w:r>
      <w:r w:rsidR="00084552">
        <w:rPr>
          <w:rFonts w:ascii="Times New Roman" w:hAnsi="Times New Roman" w:cs="Times New Roman"/>
          <w:sz w:val="24"/>
          <w:szCs w:val="24"/>
        </w:rPr>
        <w:t xml:space="preserve">do </w:t>
      </w:r>
      <w:r>
        <w:rPr>
          <w:rFonts w:ascii="Times New Roman" w:hAnsi="Times New Roman" w:cs="Times New Roman"/>
          <w:sz w:val="24"/>
          <w:szCs w:val="24"/>
        </w:rPr>
        <w:t>whatever was best for SIMON</w:t>
      </w:r>
      <w:r w:rsidR="00D850C1">
        <w:rPr>
          <w:rFonts w:ascii="Times New Roman" w:hAnsi="Times New Roman" w:cs="Times New Roman"/>
          <w:sz w:val="24"/>
          <w:szCs w:val="24"/>
        </w:rPr>
        <w:t xml:space="preserve"> to relieve his stress and resolve the disputes</w:t>
      </w:r>
      <w:r w:rsidR="00084552">
        <w:rPr>
          <w:rFonts w:ascii="Times New Roman" w:hAnsi="Times New Roman" w:cs="Times New Roman"/>
          <w:sz w:val="24"/>
          <w:szCs w:val="24"/>
        </w:rPr>
        <w:t>.</w:t>
      </w:r>
    </w:p>
    <w:p w:rsidR="00C64334" w:rsidRDefault="000845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as SIMON had requested,</w:t>
      </w:r>
      <w:r w:rsidR="006D3416">
        <w:rPr>
          <w:rFonts w:ascii="Times New Roman" w:hAnsi="Times New Roman" w:cs="Times New Roman"/>
          <w:sz w:val="24"/>
          <w:szCs w:val="24"/>
        </w:rPr>
        <w:t xml:space="preserve"> in the May 2012 meeting,</w:t>
      </w:r>
      <w:r w:rsidR="009E6344">
        <w:rPr>
          <w:rFonts w:ascii="Times New Roman" w:hAnsi="Times New Roman" w:cs="Times New Roman"/>
          <w:sz w:val="24"/>
          <w:szCs w:val="24"/>
        </w:rPr>
        <w:t xml:space="preserve"> ELIOT </w:t>
      </w:r>
      <w:r w:rsidR="006D3416">
        <w:rPr>
          <w:rFonts w:ascii="Times New Roman" w:hAnsi="Times New Roman" w:cs="Times New Roman"/>
          <w:sz w:val="24"/>
          <w:szCs w:val="24"/>
        </w:rPr>
        <w:t>demanded that</w:t>
      </w:r>
      <w:r>
        <w:rPr>
          <w:rFonts w:ascii="Times New Roman" w:hAnsi="Times New Roman" w:cs="Times New Roman"/>
          <w:sz w:val="24"/>
          <w:szCs w:val="24"/>
        </w:rPr>
        <w:t xml:space="preserve"> TSPA, TESCHER and SPALLINA </w:t>
      </w:r>
      <w:r w:rsidR="006D3416">
        <w:rPr>
          <w:rFonts w:ascii="Times New Roman" w:hAnsi="Times New Roman" w:cs="Times New Roman"/>
          <w:sz w:val="24"/>
          <w:szCs w:val="24"/>
        </w:rPr>
        <w:t xml:space="preserve">turn over the estate </w:t>
      </w:r>
      <w:r w:rsidR="009E6344">
        <w:rPr>
          <w:rFonts w:ascii="Times New Roman" w:hAnsi="Times New Roman" w:cs="Times New Roman"/>
          <w:sz w:val="24"/>
          <w:szCs w:val="24"/>
        </w:rPr>
        <w:t>documents</w:t>
      </w:r>
      <w:r w:rsidR="006D3416">
        <w:rPr>
          <w:rFonts w:ascii="Times New Roman" w:hAnsi="Times New Roman" w:cs="Times New Roman"/>
          <w:sz w:val="24"/>
          <w:szCs w:val="24"/>
        </w:rPr>
        <w:t xml:space="preserve"> regarding his inheritance in SHIRLEY’s estate</w:t>
      </w:r>
      <w:r w:rsidR="009E6344">
        <w:rPr>
          <w:rFonts w:ascii="Times New Roman" w:hAnsi="Times New Roman" w:cs="Times New Roman"/>
          <w:sz w:val="24"/>
          <w:szCs w:val="24"/>
        </w:rPr>
        <w:t xml:space="preserve"> that were</w:t>
      </w:r>
      <w:r w:rsidR="006D3416">
        <w:rPr>
          <w:rFonts w:ascii="Times New Roman" w:hAnsi="Times New Roman" w:cs="Times New Roman"/>
          <w:sz w:val="24"/>
          <w:szCs w:val="24"/>
        </w:rPr>
        <w:t xml:space="preserve"> LEGALLY</w:t>
      </w:r>
      <w:r w:rsidR="009E6344">
        <w:rPr>
          <w:rFonts w:ascii="Times New Roman" w:hAnsi="Times New Roman" w:cs="Times New Roman"/>
          <w:sz w:val="24"/>
          <w:szCs w:val="24"/>
        </w:rPr>
        <w:t xml:space="preserve"> owed to</w:t>
      </w:r>
      <w:r w:rsidR="00FA4E2B">
        <w:rPr>
          <w:rFonts w:ascii="Times New Roman" w:hAnsi="Times New Roman" w:cs="Times New Roman"/>
          <w:sz w:val="24"/>
          <w:szCs w:val="24"/>
        </w:rPr>
        <w:t xml:space="preserve"> him</w:t>
      </w:r>
      <w:r w:rsidR="00D850C1">
        <w:rPr>
          <w:rFonts w:ascii="Times New Roman" w:hAnsi="Times New Roman" w:cs="Times New Roman"/>
          <w:sz w:val="24"/>
          <w:szCs w:val="24"/>
        </w:rPr>
        <w:t xml:space="preserve"> as</w:t>
      </w:r>
      <w:r w:rsidR="00FA4E2B">
        <w:rPr>
          <w:rFonts w:ascii="Times New Roman" w:hAnsi="Times New Roman" w:cs="Times New Roman"/>
          <w:sz w:val="24"/>
          <w:szCs w:val="24"/>
        </w:rPr>
        <w:t xml:space="preserve"> a</w:t>
      </w:r>
      <w:r w:rsidR="00D850C1">
        <w:rPr>
          <w:rFonts w:ascii="Times New Roman" w:hAnsi="Times New Roman" w:cs="Times New Roman"/>
          <w:sz w:val="24"/>
          <w:szCs w:val="24"/>
        </w:rPr>
        <w:t xml:space="preserve"> beneficiary</w:t>
      </w:r>
      <w:r w:rsidR="006D3416">
        <w:rPr>
          <w:rFonts w:ascii="Times New Roman" w:hAnsi="Times New Roman" w:cs="Times New Roman"/>
          <w:sz w:val="24"/>
          <w:szCs w:val="24"/>
        </w:rPr>
        <w:t xml:space="preserve"> in order</w:t>
      </w:r>
      <w:r w:rsidR="00D850C1">
        <w:rPr>
          <w:rFonts w:ascii="Times New Roman" w:hAnsi="Times New Roman" w:cs="Times New Roman"/>
          <w:sz w:val="24"/>
          <w:szCs w:val="24"/>
        </w:rPr>
        <w:t xml:space="preserve"> </w:t>
      </w:r>
      <w:r w:rsidR="009E6344">
        <w:rPr>
          <w:rFonts w:ascii="Times New Roman" w:hAnsi="Times New Roman" w:cs="Times New Roman"/>
          <w:sz w:val="24"/>
          <w:szCs w:val="24"/>
        </w:rPr>
        <w:t>to review</w:t>
      </w:r>
      <w:r w:rsidR="00FA4E2B">
        <w:rPr>
          <w:rFonts w:ascii="Times New Roman" w:hAnsi="Times New Roman" w:cs="Times New Roman"/>
          <w:sz w:val="24"/>
          <w:szCs w:val="24"/>
        </w:rPr>
        <w:t>, so he could determine</w:t>
      </w:r>
      <w:r w:rsidR="009E6344">
        <w:rPr>
          <w:rFonts w:ascii="Times New Roman" w:hAnsi="Times New Roman" w:cs="Times New Roman"/>
          <w:sz w:val="24"/>
          <w:szCs w:val="24"/>
        </w:rPr>
        <w:t xml:space="preserve"> what he was signing away </w:t>
      </w:r>
      <w:r w:rsidR="00D850C1">
        <w:rPr>
          <w:rFonts w:ascii="Times New Roman" w:hAnsi="Times New Roman" w:cs="Times New Roman"/>
          <w:sz w:val="24"/>
          <w:szCs w:val="24"/>
        </w:rPr>
        <w:t>and granting to his children</w:t>
      </w:r>
      <w:r w:rsidR="00FA4E2B">
        <w:rPr>
          <w:rFonts w:ascii="Times New Roman" w:hAnsi="Times New Roman" w:cs="Times New Roman"/>
          <w:sz w:val="24"/>
          <w:szCs w:val="24"/>
        </w:rPr>
        <w:t xml:space="preserve"> and the other grandchildren</w:t>
      </w:r>
      <w:r w:rsidR="00D850C1">
        <w:rPr>
          <w:rFonts w:ascii="Times New Roman" w:hAnsi="Times New Roman" w:cs="Times New Roman"/>
          <w:sz w:val="24"/>
          <w:szCs w:val="24"/>
        </w:rPr>
        <w:t xml:space="preserve"> </w:t>
      </w:r>
      <w:r>
        <w:rPr>
          <w:rFonts w:ascii="Times New Roman" w:hAnsi="Times New Roman" w:cs="Times New Roman"/>
          <w:sz w:val="24"/>
          <w:szCs w:val="24"/>
        </w:rPr>
        <w:t>and the terms</w:t>
      </w:r>
      <w:r w:rsidR="006D3416">
        <w:rPr>
          <w:rFonts w:ascii="Times New Roman" w:hAnsi="Times New Roman" w:cs="Times New Roman"/>
          <w:sz w:val="24"/>
          <w:szCs w:val="24"/>
        </w:rPr>
        <w:t xml:space="preserve"> and SPALLINA agreed to send them</w:t>
      </w:r>
      <w:r w:rsidR="00C64334">
        <w:rPr>
          <w:rFonts w:ascii="Times New Roman" w:hAnsi="Times New Roman" w:cs="Times New Roman"/>
          <w:sz w:val="24"/>
          <w:szCs w:val="24"/>
        </w:rPr>
        <w:t xml:space="preserve">.  </w:t>
      </w:r>
    </w:p>
    <w:p w:rsidR="009E6344" w:rsidRDefault="00C64334"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9E6344">
        <w:rPr>
          <w:rFonts w:ascii="Times New Roman" w:hAnsi="Times New Roman" w:cs="Times New Roman"/>
          <w:sz w:val="24"/>
          <w:szCs w:val="24"/>
        </w:rPr>
        <w:t>TESCHER and SPALLINA stated that all the documents and some new documents would be sent</w:t>
      </w:r>
      <w:r w:rsidR="006D3416">
        <w:rPr>
          <w:rFonts w:ascii="Times New Roman" w:hAnsi="Times New Roman" w:cs="Times New Roman"/>
          <w:sz w:val="24"/>
          <w:szCs w:val="24"/>
        </w:rPr>
        <w:t xml:space="preserve"> to everyone</w:t>
      </w:r>
      <w:r w:rsidR="009E6344">
        <w:rPr>
          <w:rFonts w:ascii="Times New Roman" w:hAnsi="Times New Roman" w:cs="Times New Roman"/>
          <w:sz w:val="24"/>
          <w:szCs w:val="24"/>
        </w:rPr>
        <w:t xml:space="preserve"> explaining everything and for the beneficiaries</w:t>
      </w:r>
      <w:r w:rsidR="006D3416">
        <w:rPr>
          <w:rFonts w:ascii="Times New Roman" w:hAnsi="Times New Roman" w:cs="Times New Roman"/>
          <w:sz w:val="24"/>
          <w:szCs w:val="24"/>
        </w:rPr>
        <w:t>, ELIOT, IANTONI and FRIEDSTEIN</w:t>
      </w:r>
      <w:r w:rsidR="009E6344">
        <w:rPr>
          <w:rFonts w:ascii="Times New Roman" w:hAnsi="Times New Roman" w:cs="Times New Roman"/>
          <w:sz w:val="24"/>
          <w:szCs w:val="24"/>
        </w:rPr>
        <w:t xml:space="preserve"> to review</w:t>
      </w:r>
      <w:r w:rsidR="00FA4E2B">
        <w:rPr>
          <w:rFonts w:ascii="Times New Roman" w:hAnsi="Times New Roman" w:cs="Times New Roman"/>
          <w:sz w:val="24"/>
          <w:szCs w:val="24"/>
        </w:rPr>
        <w:t xml:space="preserve"> in advance of any changes</w:t>
      </w:r>
      <w:r w:rsidR="009E6344">
        <w:rPr>
          <w:rFonts w:ascii="Times New Roman" w:hAnsi="Times New Roman" w:cs="Times New Roman"/>
          <w:sz w:val="24"/>
          <w:szCs w:val="24"/>
        </w:rPr>
        <w:t>.</w:t>
      </w:r>
    </w:p>
    <w:p w:rsidR="00084552"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 xml:space="preserve">That SIMON’s disputes with his other children and grandchildren however </w:t>
      </w:r>
      <w:r w:rsidRPr="006D3416">
        <w:rPr>
          <w:rFonts w:ascii="Times New Roman" w:hAnsi="Times New Roman" w:cs="Times New Roman"/>
          <w:b/>
          <w:sz w:val="24"/>
          <w:szCs w:val="24"/>
          <w:u w:val="single"/>
        </w:rPr>
        <w:t xml:space="preserve">did not end </w:t>
      </w:r>
      <w:r w:rsidRPr="002C335D">
        <w:rPr>
          <w:rFonts w:ascii="Times New Roman" w:hAnsi="Times New Roman" w:cs="Times New Roman"/>
          <w:sz w:val="24"/>
          <w:szCs w:val="24"/>
        </w:rPr>
        <w:t>after the May 10, 2012 meeting as</w:t>
      </w:r>
      <w:r w:rsidR="00777D4C">
        <w:rPr>
          <w:rFonts w:ascii="Times New Roman" w:hAnsi="Times New Roman" w:cs="Times New Roman"/>
          <w:sz w:val="24"/>
          <w:szCs w:val="24"/>
        </w:rPr>
        <w:t xml:space="preserve"> agreed, as</w:t>
      </w:r>
      <w:r w:rsidRPr="002C335D">
        <w:rPr>
          <w:rFonts w:ascii="Times New Roman" w:hAnsi="Times New Roman" w:cs="Times New Roman"/>
          <w:sz w:val="24"/>
          <w:szCs w:val="24"/>
        </w:rPr>
        <w:t xml:space="preserve"> TED, P. SIMON, IANTONI and FRIEDSTEIN</w:t>
      </w:r>
      <w:r>
        <w:rPr>
          <w:rFonts w:ascii="Times New Roman" w:hAnsi="Times New Roman" w:cs="Times New Roman"/>
          <w:sz w:val="24"/>
          <w:szCs w:val="24"/>
        </w:rPr>
        <w:t xml:space="preserve"> and their </w:t>
      </w:r>
      <w:r w:rsidR="00C64334">
        <w:rPr>
          <w:rFonts w:ascii="Times New Roman" w:hAnsi="Times New Roman" w:cs="Times New Roman"/>
          <w:sz w:val="24"/>
          <w:szCs w:val="24"/>
        </w:rPr>
        <w:t xml:space="preserve">seven </w:t>
      </w:r>
      <w:r>
        <w:rPr>
          <w:rFonts w:ascii="Times New Roman" w:hAnsi="Times New Roman" w:cs="Times New Roman"/>
          <w:sz w:val="24"/>
          <w:szCs w:val="24"/>
        </w:rPr>
        <w:t>children</w:t>
      </w:r>
      <w:r w:rsidRPr="002C335D">
        <w:rPr>
          <w:rFonts w:ascii="Times New Roman" w:hAnsi="Times New Roman" w:cs="Times New Roman"/>
          <w:sz w:val="24"/>
          <w:szCs w:val="24"/>
        </w:rPr>
        <w:t xml:space="preserve"> continued the </w:t>
      </w:r>
      <w:r w:rsidR="00084552">
        <w:rPr>
          <w:rFonts w:ascii="Times New Roman" w:hAnsi="Times New Roman" w:cs="Times New Roman"/>
          <w:sz w:val="24"/>
          <w:szCs w:val="24"/>
        </w:rPr>
        <w:t>isolation torture</w:t>
      </w:r>
      <w:r w:rsidRPr="002C335D">
        <w:rPr>
          <w:rFonts w:ascii="Times New Roman" w:hAnsi="Times New Roman" w:cs="Times New Roman"/>
          <w:sz w:val="24"/>
          <w:szCs w:val="24"/>
        </w:rPr>
        <w:t xml:space="preserve"> against SIMON and </w:t>
      </w:r>
      <w:r w:rsidR="00CA7F28">
        <w:rPr>
          <w:rFonts w:ascii="Times New Roman" w:hAnsi="Times New Roman" w:cs="Times New Roman"/>
          <w:sz w:val="24"/>
          <w:szCs w:val="24"/>
        </w:rPr>
        <w:t xml:space="preserve">MARITZA and </w:t>
      </w:r>
      <w:r w:rsidRPr="002C335D">
        <w:rPr>
          <w:rFonts w:ascii="Times New Roman" w:hAnsi="Times New Roman" w:cs="Times New Roman"/>
          <w:sz w:val="24"/>
          <w:szCs w:val="24"/>
        </w:rPr>
        <w:t>in fact intensified their hate of MARITZA</w:t>
      </w:r>
      <w:r w:rsidR="00777D4C">
        <w:rPr>
          <w:rFonts w:ascii="Times New Roman" w:hAnsi="Times New Roman" w:cs="Times New Roman"/>
          <w:sz w:val="24"/>
          <w:szCs w:val="24"/>
        </w:rPr>
        <w:t xml:space="preserve"> and</w:t>
      </w:r>
      <w:r w:rsidR="006D3416">
        <w:rPr>
          <w:rFonts w:ascii="Times New Roman" w:hAnsi="Times New Roman" w:cs="Times New Roman"/>
          <w:sz w:val="24"/>
          <w:szCs w:val="24"/>
        </w:rPr>
        <w:t xml:space="preserve"> ELIOT was blown away that they continued</w:t>
      </w:r>
      <w:r>
        <w:rPr>
          <w:rFonts w:ascii="Times New Roman" w:hAnsi="Times New Roman" w:cs="Times New Roman"/>
          <w:sz w:val="24"/>
          <w:szCs w:val="24"/>
        </w:rPr>
        <w:t xml:space="preserve">.  </w:t>
      </w:r>
    </w:p>
    <w:p w:rsidR="002C335D" w:rsidRDefault="00084552"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 xml:space="preserve">SIMON’s </w:t>
      </w:r>
      <w:r>
        <w:rPr>
          <w:rFonts w:ascii="Times New Roman" w:hAnsi="Times New Roman" w:cs="Times New Roman"/>
          <w:sz w:val="24"/>
          <w:szCs w:val="24"/>
        </w:rPr>
        <w:t xml:space="preserve">four other </w:t>
      </w:r>
      <w:r w:rsidR="002C335D" w:rsidRPr="002C335D">
        <w:rPr>
          <w:rFonts w:ascii="Times New Roman" w:hAnsi="Times New Roman" w:cs="Times New Roman"/>
          <w:sz w:val="24"/>
          <w:szCs w:val="24"/>
        </w:rPr>
        <w:t>children and their</w:t>
      </w:r>
      <w:r>
        <w:rPr>
          <w:rFonts w:ascii="Times New Roman" w:hAnsi="Times New Roman" w:cs="Times New Roman"/>
          <w:sz w:val="24"/>
          <w:szCs w:val="24"/>
        </w:rPr>
        <w:t xml:space="preserve"> seven</w:t>
      </w:r>
      <w:r w:rsidR="002C335D" w:rsidRPr="002C335D">
        <w:rPr>
          <w:rFonts w:ascii="Times New Roman" w:hAnsi="Times New Roman" w:cs="Times New Roman"/>
          <w:sz w:val="24"/>
          <w:szCs w:val="24"/>
        </w:rPr>
        <w:t xml:space="preserve"> children maintained almost no contact whats</w:t>
      </w:r>
      <w:r>
        <w:rPr>
          <w:rFonts w:ascii="Times New Roman" w:hAnsi="Times New Roman" w:cs="Times New Roman"/>
          <w:sz w:val="24"/>
          <w:szCs w:val="24"/>
        </w:rPr>
        <w:t>o</w:t>
      </w:r>
      <w:r w:rsidR="002C335D" w:rsidRPr="002C335D">
        <w:rPr>
          <w:rFonts w:ascii="Times New Roman" w:hAnsi="Times New Roman" w:cs="Times New Roman"/>
          <w:sz w:val="24"/>
          <w:szCs w:val="24"/>
        </w:rPr>
        <w:t>ever with SIMON after the May 10, 2012 meeting,</w:t>
      </w:r>
      <w:r w:rsidR="002C335D">
        <w:rPr>
          <w:rFonts w:ascii="Times New Roman" w:hAnsi="Times New Roman" w:cs="Times New Roman"/>
          <w:sz w:val="24"/>
          <w:szCs w:val="24"/>
        </w:rPr>
        <w:t xml:space="preserve"> violating any oral agreement</w:t>
      </w:r>
      <w:r>
        <w:rPr>
          <w:rFonts w:ascii="Times New Roman" w:hAnsi="Times New Roman" w:cs="Times New Roman"/>
          <w:sz w:val="24"/>
          <w:szCs w:val="24"/>
        </w:rPr>
        <w:t xml:space="preserve"> made</w:t>
      </w:r>
      <w:r w:rsidR="002C335D">
        <w:rPr>
          <w:rFonts w:ascii="Times New Roman" w:hAnsi="Times New Roman" w:cs="Times New Roman"/>
          <w:sz w:val="24"/>
          <w:szCs w:val="24"/>
        </w:rPr>
        <w:t xml:space="preserve"> to end these disputes if he decided to make the changes</w:t>
      </w:r>
      <w:r w:rsidR="002741D1">
        <w:rPr>
          <w:rFonts w:ascii="Times New Roman" w:hAnsi="Times New Roman" w:cs="Times New Roman"/>
          <w:sz w:val="24"/>
          <w:szCs w:val="24"/>
        </w:rPr>
        <w:t xml:space="preserve"> in the beneficiaries</w:t>
      </w:r>
      <w:r w:rsidR="002C335D">
        <w:rPr>
          <w:rFonts w:ascii="Times New Roman" w:hAnsi="Times New Roman" w:cs="Times New Roman"/>
          <w:sz w:val="24"/>
          <w:szCs w:val="24"/>
        </w:rPr>
        <w:t xml:space="preserve"> and </w:t>
      </w:r>
      <w:r>
        <w:rPr>
          <w:rFonts w:ascii="Times New Roman" w:hAnsi="Times New Roman" w:cs="Times New Roman"/>
          <w:sz w:val="24"/>
          <w:szCs w:val="24"/>
        </w:rPr>
        <w:t>the</w:t>
      </w:r>
      <w:r w:rsidR="002C335D">
        <w:rPr>
          <w:rFonts w:ascii="Times New Roman" w:hAnsi="Times New Roman" w:cs="Times New Roman"/>
          <w:sz w:val="24"/>
          <w:szCs w:val="24"/>
        </w:rPr>
        <w:t xml:space="preserve"> boycott was claimed to be</w:t>
      </w:r>
      <w:r w:rsidR="002C335D" w:rsidRPr="002C335D">
        <w:rPr>
          <w:rFonts w:ascii="Times New Roman" w:hAnsi="Times New Roman" w:cs="Times New Roman"/>
          <w:sz w:val="24"/>
          <w:szCs w:val="24"/>
        </w:rPr>
        <w:t xml:space="preserve"> due to his continued relationship with his companion </w:t>
      </w:r>
      <w:r w:rsidR="002C335D" w:rsidRPr="002C335D">
        <w:rPr>
          <w:rFonts w:ascii="Times New Roman" w:hAnsi="Times New Roman" w:cs="Times New Roman"/>
          <w:sz w:val="24"/>
          <w:szCs w:val="24"/>
        </w:rPr>
        <w:lastRenderedPageBreak/>
        <w:t xml:space="preserve">MARITZA </w:t>
      </w:r>
      <w:r w:rsidR="002741D1">
        <w:rPr>
          <w:rFonts w:ascii="Times New Roman" w:hAnsi="Times New Roman" w:cs="Times New Roman"/>
          <w:sz w:val="24"/>
          <w:szCs w:val="24"/>
        </w:rPr>
        <w:t xml:space="preserve">and presumably because SIMON had not made the changes </w:t>
      </w:r>
      <w:r w:rsidR="002C335D" w:rsidRPr="002C335D">
        <w:rPr>
          <w:rFonts w:ascii="Times New Roman" w:hAnsi="Times New Roman" w:cs="Times New Roman"/>
          <w:sz w:val="24"/>
          <w:szCs w:val="24"/>
        </w:rPr>
        <w:t xml:space="preserve">and the hostilities lasted until the day </w:t>
      </w:r>
      <w:r w:rsidR="002C335D">
        <w:rPr>
          <w:rFonts w:ascii="Times New Roman" w:hAnsi="Times New Roman" w:cs="Times New Roman"/>
          <w:sz w:val="24"/>
          <w:szCs w:val="24"/>
        </w:rPr>
        <w:t>SIMON</w:t>
      </w:r>
      <w:r w:rsidR="002C335D" w:rsidRPr="002C335D">
        <w:rPr>
          <w:rFonts w:ascii="Times New Roman" w:hAnsi="Times New Roman" w:cs="Times New Roman"/>
          <w:sz w:val="24"/>
          <w:szCs w:val="24"/>
        </w:rPr>
        <w:t xml:space="preserve"> died.  </w:t>
      </w:r>
    </w:p>
    <w:p w:rsidR="0073233C" w:rsidRPr="00925F50" w:rsidRDefault="00AA6B99"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73233C" w:rsidRPr="00925F50">
        <w:rPr>
          <w:rFonts w:ascii="Times New Roman" w:hAnsi="Times New Roman" w:cs="Times New Roman"/>
          <w:sz w:val="24"/>
          <w:szCs w:val="24"/>
        </w:rPr>
        <w:t>he only one</w:t>
      </w:r>
      <w:r w:rsidR="00925F50" w:rsidRPr="00925F50">
        <w:rPr>
          <w:rFonts w:ascii="Times New Roman" w:hAnsi="Times New Roman" w:cs="Times New Roman"/>
          <w:sz w:val="24"/>
          <w:szCs w:val="24"/>
        </w:rPr>
        <w:t>s</w:t>
      </w:r>
      <w:r w:rsidR="0073233C" w:rsidRPr="00925F50">
        <w:rPr>
          <w:rFonts w:ascii="Times New Roman" w:hAnsi="Times New Roman" w:cs="Times New Roman"/>
          <w:sz w:val="24"/>
          <w:szCs w:val="24"/>
        </w:rPr>
        <w:t xml:space="preserve"> that remained close to SIMON and SHIRLEY and saw them every week </w:t>
      </w:r>
      <w:r w:rsidR="002741D1" w:rsidRPr="00925F50">
        <w:rPr>
          <w:rFonts w:ascii="Times New Roman" w:hAnsi="Times New Roman" w:cs="Times New Roman"/>
          <w:sz w:val="24"/>
          <w:szCs w:val="24"/>
        </w:rPr>
        <w:t xml:space="preserve">with their children </w:t>
      </w:r>
      <w:r w:rsidR="0073233C" w:rsidRPr="00925F50">
        <w:rPr>
          <w:rFonts w:ascii="Times New Roman" w:hAnsi="Times New Roman" w:cs="Times New Roman"/>
          <w:sz w:val="24"/>
          <w:szCs w:val="24"/>
        </w:rPr>
        <w:t xml:space="preserve">for </w:t>
      </w:r>
      <w:r w:rsidR="002741D1">
        <w:rPr>
          <w:rFonts w:ascii="Times New Roman" w:hAnsi="Times New Roman" w:cs="Times New Roman"/>
          <w:sz w:val="24"/>
          <w:szCs w:val="24"/>
        </w:rPr>
        <w:t>almost 10</w:t>
      </w:r>
      <w:r w:rsidR="0073233C" w:rsidRPr="00925F50">
        <w:rPr>
          <w:rFonts w:ascii="Times New Roman" w:hAnsi="Times New Roman" w:cs="Times New Roman"/>
          <w:sz w:val="24"/>
          <w:szCs w:val="24"/>
        </w:rPr>
        <w:t xml:space="preserve"> years</w:t>
      </w:r>
      <w:r w:rsidR="00CA7F28">
        <w:rPr>
          <w:rFonts w:ascii="Times New Roman" w:hAnsi="Times New Roman" w:cs="Times New Roman"/>
          <w:sz w:val="24"/>
          <w:szCs w:val="24"/>
        </w:rPr>
        <w:t xml:space="preserve"> before they died</w:t>
      </w:r>
      <w:r w:rsidR="002741D1">
        <w:rPr>
          <w:rFonts w:ascii="Times New Roman" w:hAnsi="Times New Roman" w:cs="Times New Roman"/>
          <w:sz w:val="24"/>
          <w:szCs w:val="24"/>
        </w:rPr>
        <w:t xml:space="preserve"> when living in Florida,</w:t>
      </w:r>
      <w:r w:rsidR="0073233C" w:rsidRPr="00925F50">
        <w:rPr>
          <w:rFonts w:ascii="Times New Roman" w:hAnsi="Times New Roman" w:cs="Times New Roman"/>
          <w:sz w:val="24"/>
          <w:szCs w:val="24"/>
        </w:rPr>
        <w:t xml:space="preserve"> was ELIOT and his wife CANDICE</w:t>
      </w:r>
      <w:r w:rsidR="00925F50">
        <w:rPr>
          <w:rFonts w:ascii="Times New Roman" w:hAnsi="Times New Roman" w:cs="Times New Roman"/>
          <w:sz w:val="24"/>
          <w:szCs w:val="24"/>
        </w:rPr>
        <w:t xml:space="preserve">.  SIMON and SHIRLEY adored ELIOT’s children and worked hard to plan their estates to provide for </w:t>
      </w:r>
      <w:r w:rsidR="00C64334">
        <w:rPr>
          <w:rFonts w:ascii="Times New Roman" w:hAnsi="Times New Roman" w:cs="Times New Roman"/>
          <w:sz w:val="24"/>
          <w:szCs w:val="24"/>
        </w:rPr>
        <w:t>ELIOT</w:t>
      </w:r>
      <w:r w:rsidR="00CA7F28">
        <w:rPr>
          <w:rFonts w:ascii="Times New Roman" w:hAnsi="Times New Roman" w:cs="Times New Roman"/>
          <w:sz w:val="24"/>
          <w:szCs w:val="24"/>
        </w:rPr>
        <w:t>, CANDICE and their</w:t>
      </w:r>
      <w:r w:rsidR="00925F50">
        <w:rPr>
          <w:rFonts w:ascii="Times New Roman" w:hAnsi="Times New Roman" w:cs="Times New Roman"/>
          <w:sz w:val="24"/>
          <w:szCs w:val="24"/>
        </w:rPr>
        <w:t xml:space="preserve"> three children and protect them </w:t>
      </w:r>
      <w:r w:rsidR="002741D1">
        <w:rPr>
          <w:rFonts w:ascii="Times New Roman" w:hAnsi="Times New Roman" w:cs="Times New Roman"/>
          <w:sz w:val="24"/>
          <w:szCs w:val="24"/>
        </w:rPr>
        <w:t>in the event anything happened to he and SHIRLEY</w:t>
      </w:r>
      <w:r w:rsidR="00925F50">
        <w:rPr>
          <w:rFonts w:ascii="Times New Roman" w:hAnsi="Times New Roman" w:cs="Times New Roman"/>
          <w:sz w:val="24"/>
          <w:szCs w:val="24"/>
        </w:rPr>
        <w:t xml:space="preserve"> from the RICO defendants in </w:t>
      </w:r>
      <w:r w:rsidR="002741D1">
        <w:rPr>
          <w:rFonts w:ascii="Times New Roman" w:hAnsi="Times New Roman" w:cs="Times New Roman"/>
          <w:sz w:val="24"/>
          <w:szCs w:val="24"/>
        </w:rPr>
        <w:t>ELIOT’s</w:t>
      </w:r>
      <w:r w:rsidR="00925F50">
        <w:rPr>
          <w:rFonts w:ascii="Times New Roman" w:hAnsi="Times New Roman" w:cs="Times New Roman"/>
          <w:sz w:val="24"/>
          <w:szCs w:val="24"/>
        </w:rPr>
        <w:t xml:space="preserve"> RICO lawsuit</w:t>
      </w:r>
      <w:r w:rsidR="00CA7F28">
        <w:rPr>
          <w:rFonts w:ascii="Times New Roman" w:hAnsi="Times New Roman" w:cs="Times New Roman"/>
          <w:sz w:val="24"/>
          <w:szCs w:val="24"/>
        </w:rPr>
        <w:t>,</w:t>
      </w:r>
      <w:r w:rsidR="00925F50">
        <w:rPr>
          <w:rFonts w:ascii="Times New Roman" w:hAnsi="Times New Roman" w:cs="Times New Roman"/>
          <w:sz w:val="24"/>
          <w:szCs w:val="24"/>
        </w:rPr>
        <w:t xml:space="preserve"> especially after the car bombing, when everything changed dramatically</w:t>
      </w:r>
      <w:r w:rsidR="002741D1">
        <w:rPr>
          <w:rFonts w:ascii="Times New Roman" w:hAnsi="Times New Roman" w:cs="Times New Roman"/>
          <w:sz w:val="24"/>
          <w:szCs w:val="24"/>
        </w:rPr>
        <w:t>,</w:t>
      </w:r>
      <w:r w:rsidR="00925F50">
        <w:rPr>
          <w:rFonts w:ascii="Times New Roman" w:hAnsi="Times New Roman" w:cs="Times New Roman"/>
          <w:sz w:val="24"/>
          <w:szCs w:val="24"/>
        </w:rPr>
        <w:t xml:space="preserve"> as more fully described in Petition 1</w:t>
      </w:r>
      <w:r w:rsidR="00CA7F28">
        <w:rPr>
          <w:rStyle w:val="FootnoteReference"/>
          <w:rFonts w:ascii="Times New Roman" w:hAnsi="Times New Roman" w:cs="Times New Roman"/>
          <w:sz w:val="24"/>
          <w:szCs w:val="24"/>
        </w:rPr>
        <w:footnoteReference w:id="2"/>
      </w:r>
      <w:r w:rsidR="00925F50">
        <w:rPr>
          <w:rFonts w:ascii="Times New Roman" w:hAnsi="Times New Roman" w:cs="Times New Roman"/>
          <w:sz w:val="24"/>
          <w:szCs w:val="24"/>
        </w:rPr>
        <w:t>.</w:t>
      </w:r>
    </w:p>
    <w:p w:rsidR="00925F50" w:rsidRDefault="002C335D" w:rsidP="002C335D">
      <w:pPr>
        <w:pStyle w:val="ListParagraph"/>
        <w:numPr>
          <w:ilvl w:val="0"/>
          <w:numId w:val="3"/>
        </w:numPr>
        <w:spacing w:line="480" w:lineRule="auto"/>
        <w:rPr>
          <w:rFonts w:ascii="Times New Roman" w:hAnsi="Times New Roman" w:cs="Times New Roman"/>
          <w:sz w:val="24"/>
          <w:szCs w:val="24"/>
        </w:rPr>
      </w:pPr>
      <w:r w:rsidRPr="002C335D">
        <w:rPr>
          <w:rFonts w:ascii="Times New Roman" w:hAnsi="Times New Roman" w:cs="Times New Roman"/>
          <w:sz w:val="24"/>
          <w:szCs w:val="24"/>
        </w:rPr>
        <w:t>That the dispute and hate of MARTIZA by SIMON’s children raged even more viciously immediately after SIMON’s death</w:t>
      </w:r>
      <w:r w:rsidR="002741D1">
        <w:rPr>
          <w:rFonts w:ascii="Times New Roman" w:hAnsi="Times New Roman" w:cs="Times New Roman"/>
          <w:sz w:val="24"/>
          <w:szCs w:val="24"/>
        </w:rPr>
        <w:t>,</w:t>
      </w:r>
      <w:r w:rsidRPr="002C335D">
        <w:rPr>
          <w:rFonts w:ascii="Times New Roman" w:hAnsi="Times New Roman" w:cs="Times New Roman"/>
          <w:sz w:val="24"/>
          <w:szCs w:val="24"/>
        </w:rPr>
        <w:t xml:space="preserve"> when TED, P. SIMON, IANTONI and FRIEDSTEIN agreed to throw MARITZA out of SIMON’s house, the house she had been living in with SIMON for months, in the middle of the night on the night he died, just hours later</w:t>
      </w:r>
      <w:r w:rsidR="00925F50">
        <w:rPr>
          <w:rFonts w:ascii="Times New Roman" w:hAnsi="Times New Roman" w:cs="Times New Roman"/>
          <w:sz w:val="24"/>
          <w:szCs w:val="24"/>
        </w:rPr>
        <w:t>, frantically grabbing her possessions and fleeing</w:t>
      </w:r>
      <w:r w:rsidR="001C10E1">
        <w:rPr>
          <w:rFonts w:ascii="Times New Roman" w:hAnsi="Times New Roman" w:cs="Times New Roman"/>
          <w:sz w:val="24"/>
          <w:szCs w:val="24"/>
        </w:rPr>
        <w:t>, again despite ELIOT’s protestations that this was not SIMON’s intent or desire</w:t>
      </w:r>
      <w:r w:rsidRPr="002C335D">
        <w:rPr>
          <w:rFonts w:ascii="Times New Roman" w:hAnsi="Times New Roman" w:cs="Times New Roman"/>
          <w:sz w:val="24"/>
          <w:szCs w:val="24"/>
        </w:rPr>
        <w:t xml:space="preserve">.  </w:t>
      </w:r>
    </w:p>
    <w:p w:rsidR="002C335D" w:rsidRDefault="00925F50"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2C335D" w:rsidRPr="002C335D">
        <w:rPr>
          <w:rFonts w:ascii="Times New Roman" w:hAnsi="Times New Roman" w:cs="Times New Roman"/>
          <w:sz w:val="24"/>
          <w:szCs w:val="24"/>
        </w:rPr>
        <w:t>MARITZA fled the home immediately after SIMON passed in the middle of the night claiming that certain siblings had made threats to her at the hospital and she was frightened</w:t>
      </w:r>
      <w:r>
        <w:rPr>
          <w:rFonts w:ascii="Times New Roman" w:hAnsi="Times New Roman" w:cs="Times New Roman"/>
          <w:sz w:val="24"/>
          <w:szCs w:val="24"/>
        </w:rPr>
        <w:t xml:space="preserve"> for the harm they </w:t>
      </w:r>
      <w:r w:rsidR="00122BD5">
        <w:rPr>
          <w:rFonts w:ascii="Times New Roman" w:hAnsi="Times New Roman" w:cs="Times New Roman"/>
          <w:sz w:val="24"/>
          <w:szCs w:val="24"/>
        </w:rPr>
        <w:t xml:space="preserve">would </w:t>
      </w:r>
      <w:r>
        <w:rPr>
          <w:rFonts w:ascii="Times New Roman" w:hAnsi="Times New Roman" w:cs="Times New Roman"/>
          <w:sz w:val="24"/>
          <w:szCs w:val="24"/>
        </w:rPr>
        <w:t>do to her</w:t>
      </w:r>
      <w:r w:rsidR="002741D1">
        <w:rPr>
          <w:rFonts w:ascii="Times New Roman" w:hAnsi="Times New Roman" w:cs="Times New Roman"/>
          <w:sz w:val="24"/>
          <w:szCs w:val="24"/>
        </w:rPr>
        <w:t>, again it was a gangbang of four against one</w:t>
      </w:r>
      <w:r w:rsidR="00122BD5">
        <w:rPr>
          <w:rFonts w:ascii="Times New Roman" w:hAnsi="Times New Roman" w:cs="Times New Roman"/>
          <w:sz w:val="24"/>
          <w:szCs w:val="24"/>
        </w:rPr>
        <w:t xml:space="preserve">, </w:t>
      </w:r>
      <w:r w:rsidR="002741D1">
        <w:rPr>
          <w:rFonts w:ascii="Times New Roman" w:hAnsi="Times New Roman" w:cs="Times New Roman"/>
          <w:sz w:val="24"/>
          <w:szCs w:val="24"/>
        </w:rPr>
        <w:t xml:space="preserve">against MARITZA </w:t>
      </w:r>
      <w:r w:rsidR="00122BD5">
        <w:rPr>
          <w:rFonts w:ascii="Times New Roman" w:hAnsi="Times New Roman" w:cs="Times New Roman"/>
          <w:sz w:val="24"/>
          <w:szCs w:val="24"/>
        </w:rPr>
        <w:t>now</w:t>
      </w:r>
      <w:r w:rsidR="002C335D" w:rsidRPr="002C335D">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the morning of SIMON’s death, several Palm Beach County Sheriff’s department officers showed up to investigate allegations that MARITZA had murdered SIMON by poison or overdose and for his money, </w:t>
      </w:r>
      <w:r w:rsidR="00122BD5">
        <w:rPr>
          <w:rFonts w:ascii="Times New Roman" w:hAnsi="Times New Roman" w:cs="Times New Roman"/>
          <w:sz w:val="24"/>
          <w:szCs w:val="24"/>
        </w:rPr>
        <w:t xml:space="preserve">with SIMON out of their way </w:t>
      </w:r>
      <w:r>
        <w:rPr>
          <w:rFonts w:ascii="Times New Roman" w:hAnsi="Times New Roman" w:cs="Times New Roman"/>
          <w:sz w:val="24"/>
          <w:szCs w:val="24"/>
        </w:rPr>
        <w:t>the gang of four children now began to prey upon MARITZA</w:t>
      </w:r>
      <w:r w:rsidR="00EC14E2">
        <w:rPr>
          <w:rFonts w:ascii="Times New Roman" w:hAnsi="Times New Roman" w:cs="Times New Roman"/>
          <w:sz w:val="24"/>
          <w:szCs w:val="24"/>
        </w:rPr>
        <w:t xml:space="preserve"> to rid her and any inheritance SIMON left her, as more fully described in Petition 1</w:t>
      </w:r>
      <w:r w:rsidR="00122BD5">
        <w:rPr>
          <w:rFonts w:ascii="Times New Roman" w:hAnsi="Times New Roman" w:cs="Times New Roman"/>
          <w:sz w:val="24"/>
          <w:szCs w:val="24"/>
        </w:rPr>
        <w:t xml:space="preserve"> and stole off the estate documents relating to a gift SIMON left to her immediately before dying, as he was very worried in the last week or two of life that something was going to happen to him</w:t>
      </w:r>
      <w:r>
        <w:rPr>
          <w:rFonts w:ascii="Times New Roman" w:hAnsi="Times New Roman" w:cs="Times New Roman"/>
          <w:sz w:val="24"/>
          <w:szCs w:val="24"/>
        </w:rPr>
        <w:t xml:space="preserve">.   </w:t>
      </w:r>
    </w:p>
    <w:p w:rsidR="0073233C" w:rsidRDefault="0073233C" w:rsidP="002C33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morning of SIMON’s death, TED ordered an autopsy of SIMON</w:t>
      </w:r>
      <w:r w:rsidR="002741D1">
        <w:rPr>
          <w:rFonts w:ascii="Times New Roman" w:hAnsi="Times New Roman" w:cs="Times New Roman"/>
          <w:sz w:val="24"/>
          <w:szCs w:val="24"/>
        </w:rPr>
        <w:t xml:space="preserve"> based on allegations that MARITZA may have poisoned him</w:t>
      </w:r>
      <w:r>
        <w:rPr>
          <w:rFonts w:ascii="Times New Roman" w:hAnsi="Times New Roman" w:cs="Times New Roman"/>
          <w:sz w:val="24"/>
          <w:szCs w:val="24"/>
        </w:rPr>
        <w:t>.</w:t>
      </w:r>
    </w:p>
    <w:p w:rsidR="00E20C29" w:rsidRPr="00EC6926" w:rsidRDefault="00E20C29" w:rsidP="002741D1">
      <w:pPr>
        <w:pStyle w:val="Heading2"/>
        <w:jc w:val="center"/>
        <w:rPr>
          <w:rFonts w:ascii="Times New Roman Bold" w:hAnsi="Times New Roman Bold" w:cs="Times New Roman"/>
          <w:caps/>
          <w:color w:val="auto"/>
          <w:sz w:val="24"/>
          <w:szCs w:val="24"/>
        </w:rPr>
      </w:pPr>
      <w:bookmarkStart w:id="119" w:name="_Toc368135077"/>
      <w:r w:rsidRPr="00EC6926">
        <w:rPr>
          <w:rFonts w:ascii="Times New Roman Bold" w:hAnsi="Times New Roman Bold" w:cs="Times New Roman"/>
          <w:caps/>
          <w:color w:val="auto"/>
          <w:sz w:val="24"/>
          <w:szCs w:val="24"/>
        </w:rPr>
        <w:t xml:space="preserve">THE DOCUMENTS USED TO </w:t>
      </w:r>
      <w:r w:rsidR="00122BD5">
        <w:rPr>
          <w:rFonts w:ascii="Times New Roman Bold" w:hAnsi="Times New Roman Bold" w:cs="Times New Roman"/>
          <w:caps/>
          <w:color w:val="auto"/>
          <w:sz w:val="24"/>
          <w:szCs w:val="24"/>
        </w:rPr>
        <w:t xml:space="preserve">ATTEMPT TO ALLEGEDLY close shirley’s estate and </w:t>
      </w:r>
      <w:r w:rsidRPr="00EC6926">
        <w:rPr>
          <w:rFonts w:ascii="Times New Roman Bold" w:hAnsi="Times New Roman Bold" w:cs="Times New Roman"/>
          <w:caps/>
          <w:color w:val="auto"/>
          <w:sz w:val="24"/>
          <w:szCs w:val="24"/>
        </w:rPr>
        <w:t>CHANGE BENEFICIARIES OF SIMON AND SHIRLEY’S ESTATES</w:t>
      </w:r>
      <w:bookmarkEnd w:id="119"/>
    </w:p>
    <w:p w:rsidR="00E20C29" w:rsidRPr="002741D1" w:rsidRDefault="00E20C29" w:rsidP="002741D1">
      <w:pPr>
        <w:pStyle w:val="Heading3"/>
        <w:rPr>
          <w:rFonts w:ascii="Times New Roman" w:hAnsi="Times New Roman" w:cs="Times New Roman"/>
          <w:color w:val="auto"/>
          <w:sz w:val="24"/>
          <w:szCs w:val="24"/>
          <w:u w:val="single"/>
        </w:rPr>
      </w:pPr>
      <w:bookmarkStart w:id="120" w:name="_Toc368135078"/>
      <w:r w:rsidRPr="002741D1">
        <w:rPr>
          <w:rFonts w:ascii="Times New Roman" w:hAnsi="Times New Roman" w:cs="Times New Roman"/>
          <w:color w:val="auto"/>
          <w:sz w:val="24"/>
          <w:szCs w:val="24"/>
          <w:u w:val="single"/>
        </w:rPr>
        <w:t>STRIKE ONE</w:t>
      </w:r>
      <w:r w:rsidR="00E372E7">
        <w:rPr>
          <w:rFonts w:ascii="Times New Roman" w:hAnsi="Times New Roman" w:cs="Times New Roman"/>
          <w:color w:val="auto"/>
          <w:sz w:val="24"/>
          <w:szCs w:val="24"/>
          <w:u w:val="single"/>
        </w:rPr>
        <w:t xml:space="preserve"> – UN-NOTARIZED WAIVERS</w:t>
      </w:r>
      <w:bookmarkEnd w:id="120"/>
    </w:p>
    <w:p w:rsidR="002741D1" w:rsidRPr="002741D1" w:rsidRDefault="002741D1" w:rsidP="002741D1"/>
    <w:p w:rsidR="00D850C1" w:rsidRDefault="002E256A"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2C335D">
        <w:rPr>
          <w:rFonts w:ascii="Times New Roman" w:hAnsi="Times New Roman" w:cs="Times New Roman"/>
          <w:sz w:val="24"/>
          <w:szCs w:val="24"/>
        </w:rPr>
        <w:t xml:space="preserve"> after the May 10, 2012 meeting</w:t>
      </w:r>
      <w:r>
        <w:rPr>
          <w:rFonts w:ascii="Times New Roman" w:hAnsi="Times New Roman" w:cs="Times New Roman"/>
          <w:sz w:val="24"/>
          <w:szCs w:val="24"/>
        </w:rPr>
        <w:t xml:space="preserve"> TSPA, TESCHER and SPALLINA sent only </w:t>
      </w:r>
      <w:r w:rsidR="00D850C1">
        <w:rPr>
          <w:rFonts w:ascii="Times New Roman" w:hAnsi="Times New Roman" w:cs="Times New Roman"/>
          <w:sz w:val="24"/>
          <w:szCs w:val="24"/>
        </w:rPr>
        <w:t>one</w:t>
      </w:r>
      <w:r>
        <w:rPr>
          <w:rFonts w:ascii="Times New Roman" w:hAnsi="Times New Roman" w:cs="Times New Roman"/>
          <w:sz w:val="24"/>
          <w:szCs w:val="24"/>
        </w:rPr>
        <w:t xml:space="preserve"> document</w:t>
      </w:r>
      <w:r w:rsidR="00D57253">
        <w:rPr>
          <w:rFonts w:ascii="Times New Roman" w:hAnsi="Times New Roman" w:cs="Times New Roman"/>
          <w:sz w:val="24"/>
          <w:szCs w:val="24"/>
        </w:rPr>
        <w:t xml:space="preserve"> to ELIOT</w:t>
      </w:r>
      <w:r>
        <w:rPr>
          <w:rFonts w:ascii="Times New Roman" w:hAnsi="Times New Roman" w:cs="Times New Roman"/>
          <w:sz w:val="24"/>
          <w:szCs w:val="24"/>
        </w:rPr>
        <w:t>, a</w:t>
      </w:r>
      <w:r w:rsidRPr="00363925">
        <w:rPr>
          <w:rFonts w:ascii="Times New Roman" w:hAnsi="Times New Roman" w:cs="Times New Roman"/>
          <w:sz w:val="24"/>
          <w:szCs w:val="24"/>
        </w:rPr>
        <w:t xml:space="preserve"> </w:t>
      </w:r>
      <w:r w:rsidR="007A7BC0" w:rsidRPr="00363925">
        <w:rPr>
          <w:rFonts w:ascii="Times New Roman" w:hAnsi="Times New Roman" w:cs="Times New Roman"/>
          <w:sz w:val="24"/>
          <w:szCs w:val="24"/>
        </w:rPr>
        <w:t>“</w:t>
      </w:r>
      <w:r w:rsidRPr="002E256A">
        <w:rPr>
          <w:rFonts w:ascii="Times New Roman" w:hAnsi="Times New Roman" w:cs="Times New Roman"/>
          <w:sz w:val="24"/>
          <w:szCs w:val="24"/>
        </w:rPr>
        <w:t>Waiver of Accounting and Portions of Petition for Discharge; Waiver of Service of Petition for Discharge; and Receipt of Beneficiary and Consent to Discharge</w:t>
      </w:r>
      <w:r w:rsidR="007A7BC0">
        <w:rPr>
          <w:rFonts w:ascii="Times New Roman" w:hAnsi="Times New Roman" w:cs="Times New Roman"/>
          <w:sz w:val="24"/>
          <w:szCs w:val="24"/>
        </w:rPr>
        <w:t>” (“Waiver(s)”)</w:t>
      </w:r>
      <w:r w:rsidR="00D57253">
        <w:rPr>
          <w:rFonts w:ascii="Times New Roman" w:hAnsi="Times New Roman" w:cs="Times New Roman"/>
          <w:sz w:val="24"/>
          <w:szCs w:val="24"/>
        </w:rPr>
        <w:t>.</w:t>
      </w:r>
      <w:r w:rsidR="00D850C1">
        <w:rPr>
          <w:rFonts w:ascii="Times New Roman" w:hAnsi="Times New Roman" w:cs="Times New Roman"/>
          <w:sz w:val="24"/>
          <w:szCs w:val="24"/>
        </w:rPr>
        <w:t xml:space="preserve">  </w:t>
      </w:r>
    </w:p>
    <w:p w:rsidR="007A7BC0" w:rsidRDefault="00D850C1"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none of the underlying documents necessary for </w:t>
      </w:r>
      <w:r>
        <w:rPr>
          <w:rFonts w:ascii="Times New Roman" w:hAnsi="Times New Roman" w:cs="Times New Roman"/>
          <w:sz w:val="24"/>
          <w:szCs w:val="24"/>
        </w:rPr>
        <w:t xml:space="preserve">any of the </w:t>
      </w:r>
      <w:r w:rsidR="00122BD5">
        <w:rPr>
          <w:rFonts w:ascii="Times New Roman" w:hAnsi="Times New Roman" w:cs="Times New Roman"/>
          <w:sz w:val="24"/>
          <w:szCs w:val="24"/>
        </w:rPr>
        <w:t>beneficiaries</w:t>
      </w:r>
      <w:r>
        <w:rPr>
          <w:rFonts w:ascii="Times New Roman" w:hAnsi="Times New Roman" w:cs="Times New Roman"/>
          <w:sz w:val="24"/>
          <w:szCs w:val="24"/>
        </w:rPr>
        <w:t xml:space="preserve"> to</w:t>
      </w:r>
      <w:r w:rsidR="007A7BC0">
        <w:rPr>
          <w:rFonts w:ascii="Times New Roman" w:hAnsi="Times New Roman" w:cs="Times New Roman"/>
          <w:sz w:val="24"/>
          <w:szCs w:val="24"/>
        </w:rPr>
        <w:t xml:space="preserve"> sign the Waiver truthfully</w:t>
      </w:r>
      <w:r w:rsidR="00EC14E2">
        <w:rPr>
          <w:rFonts w:ascii="Times New Roman" w:hAnsi="Times New Roman" w:cs="Times New Roman"/>
          <w:sz w:val="24"/>
          <w:szCs w:val="24"/>
        </w:rPr>
        <w:t xml:space="preserve"> were enclosed and</w:t>
      </w:r>
      <w:r w:rsidR="002C335D">
        <w:rPr>
          <w:rFonts w:ascii="Times New Roman" w:hAnsi="Times New Roman" w:cs="Times New Roman"/>
          <w:sz w:val="24"/>
          <w:szCs w:val="24"/>
        </w:rPr>
        <w:t xml:space="preserve"> where in the</w:t>
      </w:r>
      <w:r w:rsidR="00122BD5">
        <w:rPr>
          <w:rFonts w:ascii="Times New Roman" w:hAnsi="Times New Roman" w:cs="Times New Roman"/>
          <w:sz w:val="24"/>
          <w:szCs w:val="24"/>
        </w:rPr>
        <w:t xml:space="preserve"> language of the</w:t>
      </w:r>
      <w:r w:rsidR="002C335D">
        <w:rPr>
          <w:rFonts w:ascii="Times New Roman" w:hAnsi="Times New Roman" w:cs="Times New Roman"/>
          <w:sz w:val="24"/>
          <w:szCs w:val="24"/>
        </w:rPr>
        <w:t xml:space="preserve"> Waiver </w:t>
      </w:r>
      <w:r w:rsidR="00EC14E2">
        <w:rPr>
          <w:rFonts w:ascii="Times New Roman" w:hAnsi="Times New Roman" w:cs="Times New Roman"/>
          <w:sz w:val="24"/>
          <w:szCs w:val="24"/>
        </w:rPr>
        <w:t>ELIOT</w:t>
      </w:r>
      <w:r w:rsidR="002C335D">
        <w:rPr>
          <w:rFonts w:ascii="Times New Roman" w:hAnsi="Times New Roman" w:cs="Times New Roman"/>
          <w:sz w:val="24"/>
          <w:szCs w:val="24"/>
        </w:rPr>
        <w:t xml:space="preserve"> w</w:t>
      </w:r>
      <w:r w:rsidR="00EC14E2">
        <w:rPr>
          <w:rFonts w:ascii="Times New Roman" w:hAnsi="Times New Roman" w:cs="Times New Roman"/>
          <w:sz w:val="24"/>
          <w:szCs w:val="24"/>
        </w:rPr>
        <w:t>as</w:t>
      </w:r>
      <w:r>
        <w:rPr>
          <w:rFonts w:ascii="Times New Roman" w:hAnsi="Times New Roman" w:cs="Times New Roman"/>
          <w:sz w:val="24"/>
          <w:szCs w:val="24"/>
        </w:rPr>
        <w:t xml:space="preserve"> acknowledging receipt of things he never received </w:t>
      </w:r>
      <w:r w:rsidR="002C335D">
        <w:rPr>
          <w:rFonts w:ascii="Times New Roman" w:hAnsi="Times New Roman" w:cs="Times New Roman"/>
          <w:sz w:val="24"/>
          <w:szCs w:val="24"/>
        </w:rPr>
        <w:t>from estate counsel TSPA, TESCHER and SPALLINA</w:t>
      </w:r>
      <w:r w:rsidR="00EC14E2">
        <w:rPr>
          <w:rFonts w:ascii="Times New Roman" w:hAnsi="Times New Roman" w:cs="Times New Roman"/>
          <w:sz w:val="24"/>
          <w:szCs w:val="24"/>
        </w:rPr>
        <w:t>, like attorney billing records, knowledge of</w:t>
      </w:r>
      <w:r w:rsidR="00E372E7">
        <w:rPr>
          <w:rFonts w:ascii="Times New Roman" w:hAnsi="Times New Roman" w:cs="Times New Roman"/>
          <w:sz w:val="24"/>
          <w:szCs w:val="24"/>
        </w:rPr>
        <w:t xml:space="preserve"> and receipt of</w:t>
      </w:r>
      <w:r w:rsidR="00EC14E2">
        <w:rPr>
          <w:rFonts w:ascii="Times New Roman" w:hAnsi="Times New Roman" w:cs="Times New Roman"/>
          <w:sz w:val="24"/>
          <w:szCs w:val="24"/>
        </w:rPr>
        <w:t xml:space="preserve"> the interest in the estate of SHIRLEY he had and </w:t>
      </w:r>
      <w:r w:rsidR="00E372E7">
        <w:rPr>
          <w:rFonts w:ascii="Times New Roman" w:hAnsi="Times New Roman" w:cs="Times New Roman"/>
          <w:sz w:val="24"/>
          <w:szCs w:val="24"/>
        </w:rPr>
        <w:t xml:space="preserve">so that he could know what he </w:t>
      </w:r>
      <w:r w:rsidR="00EC14E2">
        <w:rPr>
          <w:rFonts w:ascii="Times New Roman" w:hAnsi="Times New Roman" w:cs="Times New Roman"/>
          <w:sz w:val="24"/>
          <w:szCs w:val="24"/>
        </w:rPr>
        <w:t>was waiving</w:t>
      </w:r>
      <w:r w:rsidR="007A7BC0">
        <w:rPr>
          <w:rFonts w:ascii="Times New Roman" w:hAnsi="Times New Roman" w:cs="Times New Roman"/>
          <w:sz w:val="24"/>
          <w:szCs w:val="24"/>
        </w:rPr>
        <w:t xml:space="preserve">.  </w:t>
      </w:r>
    </w:p>
    <w:p w:rsidR="002E256A"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P. SIMON</w:t>
      </w:r>
      <w:r w:rsidR="00D850C1">
        <w:rPr>
          <w:rFonts w:ascii="Times New Roman" w:hAnsi="Times New Roman" w:cs="Times New Roman"/>
          <w:sz w:val="24"/>
          <w:szCs w:val="24"/>
        </w:rPr>
        <w:t>, ELIOT</w:t>
      </w:r>
      <w:r>
        <w:rPr>
          <w:rFonts w:ascii="Times New Roman" w:hAnsi="Times New Roman" w:cs="Times New Roman"/>
          <w:sz w:val="24"/>
          <w:szCs w:val="24"/>
        </w:rPr>
        <w:t xml:space="preserve"> and FRIEDSTEIN signed and returned their Waivers prior to Simon’s death</w:t>
      </w:r>
      <w:r w:rsidR="00E372E7">
        <w:rPr>
          <w:rFonts w:ascii="Times New Roman" w:hAnsi="Times New Roman" w:cs="Times New Roman"/>
          <w:sz w:val="24"/>
          <w:szCs w:val="24"/>
        </w:rPr>
        <w:t xml:space="preserve"> but IANTONI did not</w:t>
      </w:r>
      <w:r>
        <w:rPr>
          <w:rFonts w:ascii="Times New Roman" w:hAnsi="Times New Roman" w:cs="Times New Roman"/>
          <w:sz w:val="24"/>
          <w:szCs w:val="24"/>
        </w:rPr>
        <w:t>.</w:t>
      </w:r>
    </w:p>
    <w:p w:rsidR="007A7BC0"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signed his Waiver first</w:t>
      </w:r>
      <w:r w:rsidR="0069496F">
        <w:rPr>
          <w:rFonts w:ascii="Times New Roman" w:hAnsi="Times New Roman" w:cs="Times New Roman"/>
          <w:sz w:val="24"/>
          <w:szCs w:val="24"/>
        </w:rPr>
        <w:t xml:space="preserve">, </w:t>
      </w:r>
      <w:r w:rsidR="00E372E7">
        <w:rPr>
          <w:rFonts w:ascii="Times New Roman" w:hAnsi="Times New Roman" w:cs="Times New Roman"/>
          <w:sz w:val="24"/>
          <w:szCs w:val="24"/>
        </w:rPr>
        <w:t xml:space="preserve">almost </w:t>
      </w:r>
      <w:r w:rsidR="0069496F">
        <w:rPr>
          <w:rFonts w:ascii="Times New Roman" w:hAnsi="Times New Roman" w:cs="Times New Roman"/>
          <w:sz w:val="24"/>
          <w:szCs w:val="24"/>
        </w:rPr>
        <w:t>immediately after receiving it on May 15, 2012</w:t>
      </w:r>
      <w:r>
        <w:rPr>
          <w:rFonts w:ascii="Times New Roman" w:hAnsi="Times New Roman" w:cs="Times New Roman"/>
          <w:sz w:val="24"/>
          <w:szCs w:val="24"/>
        </w:rPr>
        <w:t xml:space="preserve"> but</w:t>
      </w:r>
      <w:r w:rsidR="0069496F">
        <w:rPr>
          <w:rFonts w:ascii="Times New Roman" w:hAnsi="Times New Roman" w:cs="Times New Roman"/>
          <w:sz w:val="24"/>
          <w:szCs w:val="24"/>
        </w:rPr>
        <w:t xml:space="preserve"> added a disclaimer on the Waiver</w:t>
      </w:r>
      <w:r>
        <w:rPr>
          <w:rFonts w:ascii="Times New Roman" w:hAnsi="Times New Roman" w:cs="Times New Roman"/>
          <w:sz w:val="24"/>
          <w:szCs w:val="24"/>
        </w:rPr>
        <w:t xml:space="preserve"> to TSPA, TESCHER &amp; SPALLINA that he was only signing this to relieve the instant stress </w:t>
      </w:r>
      <w:r w:rsidR="00EC14E2">
        <w:rPr>
          <w:rFonts w:ascii="Times New Roman" w:hAnsi="Times New Roman" w:cs="Times New Roman"/>
          <w:sz w:val="24"/>
          <w:szCs w:val="24"/>
        </w:rPr>
        <w:t xml:space="preserve">on </w:t>
      </w:r>
      <w:r>
        <w:rPr>
          <w:rFonts w:ascii="Times New Roman" w:hAnsi="Times New Roman" w:cs="Times New Roman"/>
          <w:sz w:val="24"/>
          <w:szCs w:val="24"/>
        </w:rPr>
        <w:t xml:space="preserve">SIMON </w:t>
      </w:r>
      <w:r w:rsidR="00EC14E2">
        <w:rPr>
          <w:rFonts w:ascii="Times New Roman" w:hAnsi="Times New Roman" w:cs="Times New Roman"/>
          <w:sz w:val="24"/>
          <w:szCs w:val="24"/>
        </w:rPr>
        <w:t xml:space="preserve">and to resolve the disputes with the gang of four </w:t>
      </w:r>
      <w:r>
        <w:rPr>
          <w:rFonts w:ascii="Times New Roman" w:hAnsi="Times New Roman" w:cs="Times New Roman"/>
          <w:sz w:val="24"/>
          <w:szCs w:val="24"/>
        </w:rPr>
        <w:t>but</w:t>
      </w:r>
      <w:r w:rsidR="00EC14E2">
        <w:rPr>
          <w:rFonts w:ascii="Times New Roman" w:hAnsi="Times New Roman" w:cs="Times New Roman"/>
          <w:sz w:val="24"/>
          <w:szCs w:val="24"/>
        </w:rPr>
        <w:t xml:space="preserve"> </w:t>
      </w:r>
      <w:r>
        <w:rPr>
          <w:rFonts w:ascii="Times New Roman" w:hAnsi="Times New Roman" w:cs="Times New Roman"/>
          <w:sz w:val="24"/>
          <w:szCs w:val="24"/>
        </w:rPr>
        <w:t>was waiting for the underlying documents to come to verify the truthfulness of his statements</w:t>
      </w:r>
      <w:r w:rsidR="00EC14E2">
        <w:rPr>
          <w:rFonts w:ascii="Times New Roman" w:hAnsi="Times New Roman" w:cs="Times New Roman"/>
          <w:sz w:val="24"/>
          <w:szCs w:val="24"/>
        </w:rPr>
        <w:t xml:space="preserve"> he made </w:t>
      </w:r>
      <w:r>
        <w:rPr>
          <w:rFonts w:ascii="Times New Roman" w:hAnsi="Times New Roman" w:cs="Times New Roman"/>
          <w:sz w:val="24"/>
          <w:szCs w:val="24"/>
        </w:rPr>
        <w:t>in the Waiver.</w:t>
      </w:r>
      <w:r w:rsidR="00E372E7">
        <w:rPr>
          <w:rFonts w:ascii="Times New Roman" w:hAnsi="Times New Roman" w:cs="Times New Roman"/>
          <w:sz w:val="24"/>
          <w:szCs w:val="24"/>
        </w:rPr>
        <w:t xml:space="preserve">  ELIOT also put this disclaimer in the email sent to TSPA as exhibited in Petition 1 that he was signing due to the stress SIMON was in but waiting for the documentation.  As learned in Court at the hearing, it did not matter anyway as these Waivers were ultimately rejected by the Court for their lack of notarization and were invalid anyway.</w:t>
      </w:r>
    </w:p>
    <w:p w:rsidR="0069496F" w:rsidRDefault="0069496F"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the boycott against SIMON still raging</w:t>
      </w:r>
      <w:r w:rsidR="00EC14E2">
        <w:rPr>
          <w:rFonts w:ascii="Times New Roman" w:hAnsi="Times New Roman" w:cs="Times New Roman"/>
          <w:sz w:val="24"/>
          <w:szCs w:val="24"/>
        </w:rPr>
        <w:t xml:space="preserve"> and</w:t>
      </w:r>
      <w:r>
        <w:rPr>
          <w:rFonts w:ascii="Times New Roman" w:hAnsi="Times New Roman" w:cs="Times New Roman"/>
          <w:sz w:val="24"/>
          <w:szCs w:val="24"/>
        </w:rPr>
        <w:t xml:space="preserve"> growing worse </w:t>
      </w:r>
      <w:r w:rsidR="00EC14E2">
        <w:rPr>
          <w:rFonts w:ascii="Times New Roman" w:hAnsi="Times New Roman" w:cs="Times New Roman"/>
          <w:sz w:val="24"/>
          <w:szCs w:val="24"/>
        </w:rPr>
        <w:t xml:space="preserve">after May 10, 2012 </w:t>
      </w:r>
      <w:r>
        <w:rPr>
          <w:rFonts w:ascii="Times New Roman" w:hAnsi="Times New Roman" w:cs="Times New Roman"/>
          <w:sz w:val="24"/>
          <w:szCs w:val="24"/>
        </w:rPr>
        <w:t xml:space="preserve">and </w:t>
      </w:r>
      <w:r w:rsidR="00EC14E2">
        <w:rPr>
          <w:rFonts w:ascii="Times New Roman" w:hAnsi="Times New Roman" w:cs="Times New Roman"/>
          <w:sz w:val="24"/>
          <w:szCs w:val="24"/>
        </w:rPr>
        <w:t xml:space="preserve">with </w:t>
      </w:r>
      <w:r>
        <w:rPr>
          <w:rFonts w:ascii="Times New Roman" w:hAnsi="Times New Roman" w:cs="Times New Roman"/>
          <w:sz w:val="24"/>
          <w:szCs w:val="24"/>
        </w:rPr>
        <w:t>the failure of TSPA, SPALLINA and TESCHER to send further documents</w:t>
      </w:r>
      <w:r w:rsidR="00EC14E2">
        <w:rPr>
          <w:rFonts w:ascii="Times New Roman" w:hAnsi="Times New Roman" w:cs="Times New Roman"/>
          <w:sz w:val="24"/>
          <w:szCs w:val="24"/>
        </w:rPr>
        <w:t xml:space="preserve"> to make the claims in the Waiver true that ELIOT signed</w:t>
      </w:r>
      <w:r>
        <w:rPr>
          <w:rFonts w:ascii="Times New Roman" w:hAnsi="Times New Roman" w:cs="Times New Roman"/>
          <w:sz w:val="24"/>
          <w:szCs w:val="24"/>
        </w:rPr>
        <w:t>, ELIOT alleges that</w:t>
      </w:r>
      <w:r w:rsidR="00EC14E2">
        <w:rPr>
          <w:rFonts w:ascii="Times New Roman" w:hAnsi="Times New Roman" w:cs="Times New Roman"/>
          <w:sz w:val="24"/>
          <w:szCs w:val="24"/>
        </w:rPr>
        <w:t xml:space="preserve"> instead</w:t>
      </w:r>
      <w:r>
        <w:rPr>
          <w:rFonts w:ascii="Times New Roman" w:hAnsi="Times New Roman" w:cs="Times New Roman"/>
          <w:sz w:val="24"/>
          <w:szCs w:val="24"/>
        </w:rPr>
        <w:t xml:space="preserve"> SIMON nev</w:t>
      </w:r>
      <w:r w:rsidR="00EC14E2">
        <w:rPr>
          <w:rFonts w:ascii="Times New Roman" w:hAnsi="Times New Roman" w:cs="Times New Roman"/>
          <w:sz w:val="24"/>
          <w:szCs w:val="24"/>
        </w:rPr>
        <w:t xml:space="preserve">er made the changes </w:t>
      </w:r>
      <w:r w:rsidR="00E372E7">
        <w:rPr>
          <w:rFonts w:ascii="Times New Roman" w:hAnsi="Times New Roman" w:cs="Times New Roman"/>
          <w:sz w:val="24"/>
          <w:szCs w:val="24"/>
        </w:rPr>
        <w:t>as the</w:t>
      </w:r>
      <w:r w:rsidR="00EC14E2">
        <w:rPr>
          <w:rFonts w:ascii="Times New Roman" w:hAnsi="Times New Roman" w:cs="Times New Roman"/>
          <w:sz w:val="24"/>
          <w:szCs w:val="24"/>
        </w:rPr>
        <w:t xml:space="preserve"> oral</w:t>
      </w:r>
      <w:r>
        <w:rPr>
          <w:rFonts w:ascii="Times New Roman" w:hAnsi="Times New Roman" w:cs="Times New Roman"/>
          <w:sz w:val="24"/>
          <w:szCs w:val="24"/>
        </w:rPr>
        <w:t xml:space="preserve"> agreement had been violated by his four children</w:t>
      </w:r>
      <w:r w:rsidR="00EC14E2">
        <w:rPr>
          <w:rFonts w:ascii="Times New Roman" w:hAnsi="Times New Roman" w:cs="Times New Roman"/>
          <w:sz w:val="24"/>
          <w:szCs w:val="24"/>
        </w:rPr>
        <w:t>, TED, P. SIMON, IANTONI and FRIEDSTEIN</w:t>
      </w:r>
      <w:r w:rsidR="00E372E7">
        <w:rPr>
          <w:rFonts w:ascii="Times New Roman" w:hAnsi="Times New Roman" w:cs="Times New Roman"/>
          <w:sz w:val="24"/>
          <w:szCs w:val="24"/>
        </w:rPr>
        <w:t xml:space="preserve"> as it had never been lived up to</w:t>
      </w:r>
      <w:r>
        <w:rPr>
          <w:rFonts w:ascii="Times New Roman" w:hAnsi="Times New Roman" w:cs="Times New Roman"/>
          <w:sz w:val="24"/>
          <w:szCs w:val="24"/>
        </w:rPr>
        <w:t xml:space="preserve"> and therefore </w:t>
      </w:r>
      <w:r w:rsidR="00E372E7">
        <w:rPr>
          <w:rFonts w:ascii="Times New Roman" w:hAnsi="Times New Roman" w:cs="Times New Roman"/>
          <w:sz w:val="24"/>
          <w:szCs w:val="24"/>
        </w:rPr>
        <w:t>SIMON</w:t>
      </w:r>
      <w:r>
        <w:rPr>
          <w:rFonts w:ascii="Times New Roman" w:hAnsi="Times New Roman" w:cs="Times New Roman"/>
          <w:sz w:val="24"/>
          <w:szCs w:val="24"/>
        </w:rPr>
        <w:t xml:space="preserve"> was not intending on making any changes to he and SHIRLEY’s long established estate plans.</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69496F">
        <w:rPr>
          <w:rFonts w:ascii="Times New Roman" w:hAnsi="Times New Roman" w:cs="Times New Roman"/>
          <w:sz w:val="24"/>
          <w:szCs w:val="24"/>
        </w:rPr>
        <w:t xml:space="preserve"> in fact,</w:t>
      </w:r>
      <w:r>
        <w:rPr>
          <w:rFonts w:ascii="Times New Roman" w:hAnsi="Times New Roman" w:cs="Times New Roman"/>
          <w:sz w:val="24"/>
          <w:szCs w:val="24"/>
        </w:rPr>
        <w:t xml:space="preserve"> IANTONI did not </w:t>
      </w:r>
      <w:r w:rsidR="0069496F">
        <w:rPr>
          <w:rFonts w:ascii="Times New Roman" w:hAnsi="Times New Roman" w:cs="Times New Roman"/>
          <w:sz w:val="24"/>
          <w:szCs w:val="24"/>
        </w:rPr>
        <w:t xml:space="preserve">even </w:t>
      </w:r>
      <w:r>
        <w:rPr>
          <w:rFonts w:ascii="Times New Roman" w:hAnsi="Times New Roman" w:cs="Times New Roman"/>
          <w:sz w:val="24"/>
          <w:szCs w:val="24"/>
        </w:rPr>
        <w:t xml:space="preserve">sign her Waiver until after SIMON had passed on October 01, 2012.  </w:t>
      </w:r>
    </w:p>
    <w:p w:rsidR="00EC14E2" w:rsidRDefault="007A7BC0"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without IANTONI’s Waiver</w:t>
      </w:r>
      <w:r w:rsidR="00EC14E2">
        <w:rPr>
          <w:rFonts w:ascii="Times New Roman" w:hAnsi="Times New Roman" w:cs="Times New Roman"/>
          <w:sz w:val="24"/>
          <w:szCs w:val="24"/>
        </w:rPr>
        <w:t xml:space="preserve"> while </w:t>
      </w:r>
      <w:r w:rsidR="000A4C3A">
        <w:rPr>
          <w:rFonts w:ascii="Times New Roman" w:hAnsi="Times New Roman" w:cs="Times New Roman"/>
          <w:sz w:val="24"/>
          <w:szCs w:val="24"/>
        </w:rPr>
        <w:t>SIMON</w:t>
      </w:r>
      <w:r w:rsidR="00EC14E2">
        <w:rPr>
          <w:rFonts w:ascii="Times New Roman" w:hAnsi="Times New Roman" w:cs="Times New Roman"/>
          <w:sz w:val="24"/>
          <w:szCs w:val="24"/>
        </w:rPr>
        <w:t xml:space="preserve"> was alive</w:t>
      </w:r>
      <w:r>
        <w:rPr>
          <w:rFonts w:ascii="Times New Roman" w:hAnsi="Times New Roman" w:cs="Times New Roman"/>
          <w:sz w:val="24"/>
          <w:szCs w:val="24"/>
        </w:rPr>
        <w:t xml:space="preserve">, the statements made in an </w:t>
      </w:r>
      <w:r w:rsidR="00EC14E2">
        <w:rPr>
          <w:rFonts w:ascii="Times New Roman" w:hAnsi="Times New Roman" w:cs="Times New Roman"/>
          <w:sz w:val="24"/>
          <w:szCs w:val="24"/>
        </w:rPr>
        <w:t xml:space="preserve">ALLEGED fraudulent and forged </w:t>
      </w:r>
      <w:r>
        <w:rPr>
          <w:rFonts w:ascii="Times New Roman" w:hAnsi="Times New Roman" w:cs="Times New Roman"/>
          <w:sz w:val="24"/>
          <w:szCs w:val="24"/>
        </w:rPr>
        <w:t>“Full Waiver” (“Full Waiver”) of SIMON’s</w:t>
      </w:r>
      <w:r w:rsidR="00EC14E2">
        <w:rPr>
          <w:rFonts w:ascii="Times New Roman" w:hAnsi="Times New Roman" w:cs="Times New Roman"/>
          <w:sz w:val="24"/>
          <w:szCs w:val="24"/>
        </w:rPr>
        <w:t xml:space="preserve"> found in the Court record</w:t>
      </w:r>
      <w:r>
        <w:rPr>
          <w:rFonts w:ascii="Times New Roman" w:hAnsi="Times New Roman" w:cs="Times New Roman"/>
          <w:sz w:val="24"/>
          <w:szCs w:val="24"/>
        </w:rPr>
        <w:t>, allegedly signed on April 09, 2012</w:t>
      </w:r>
      <w:r w:rsidR="00EC14E2">
        <w:rPr>
          <w:rFonts w:ascii="Times New Roman" w:hAnsi="Times New Roman" w:cs="Times New Roman"/>
          <w:sz w:val="24"/>
          <w:szCs w:val="24"/>
        </w:rPr>
        <w:t>,</w:t>
      </w:r>
      <w:r>
        <w:rPr>
          <w:rFonts w:ascii="Times New Roman" w:hAnsi="Times New Roman" w:cs="Times New Roman"/>
          <w:sz w:val="24"/>
          <w:szCs w:val="24"/>
        </w:rPr>
        <w:t xml:space="preserve"> could not be true </w:t>
      </w:r>
      <w:r w:rsidR="00EC14E2">
        <w:rPr>
          <w:rFonts w:ascii="Times New Roman" w:hAnsi="Times New Roman" w:cs="Times New Roman"/>
          <w:sz w:val="24"/>
          <w:szCs w:val="24"/>
        </w:rPr>
        <w:t>at the time it was allegedly signed</w:t>
      </w:r>
      <w:r w:rsidR="000A4C3A">
        <w:rPr>
          <w:rFonts w:ascii="Times New Roman" w:hAnsi="Times New Roman" w:cs="Times New Roman"/>
          <w:sz w:val="24"/>
          <w:szCs w:val="24"/>
        </w:rPr>
        <w:t>.  S</w:t>
      </w:r>
      <w:r>
        <w:rPr>
          <w:rFonts w:ascii="Times New Roman" w:hAnsi="Times New Roman" w:cs="Times New Roman"/>
          <w:sz w:val="24"/>
          <w:szCs w:val="24"/>
        </w:rPr>
        <w:t xml:space="preserve">IMON </w:t>
      </w:r>
      <w:r w:rsidR="0069496F">
        <w:rPr>
          <w:rFonts w:ascii="Times New Roman" w:hAnsi="Times New Roman" w:cs="Times New Roman"/>
          <w:sz w:val="24"/>
          <w:szCs w:val="24"/>
        </w:rPr>
        <w:t xml:space="preserve">allegedly </w:t>
      </w:r>
      <w:r>
        <w:rPr>
          <w:rFonts w:ascii="Times New Roman" w:hAnsi="Times New Roman" w:cs="Times New Roman"/>
          <w:sz w:val="24"/>
          <w:szCs w:val="24"/>
        </w:rPr>
        <w:t>states</w:t>
      </w:r>
      <w:r w:rsidR="0069496F">
        <w:rPr>
          <w:rFonts w:ascii="Times New Roman" w:hAnsi="Times New Roman" w:cs="Times New Roman"/>
          <w:sz w:val="24"/>
          <w:szCs w:val="24"/>
        </w:rPr>
        <w:t xml:space="preserve"> in th</w:t>
      </w:r>
      <w:r w:rsidR="000A4C3A">
        <w:rPr>
          <w:rFonts w:ascii="Times New Roman" w:hAnsi="Times New Roman" w:cs="Times New Roman"/>
          <w:sz w:val="24"/>
          <w:szCs w:val="24"/>
        </w:rPr>
        <w:t>e</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Full </w:t>
      </w:r>
      <w:r w:rsidR="0069496F">
        <w:rPr>
          <w:rFonts w:ascii="Times New Roman" w:hAnsi="Times New Roman" w:cs="Times New Roman"/>
          <w:sz w:val="24"/>
          <w:szCs w:val="24"/>
        </w:rPr>
        <w:t>Waiver</w:t>
      </w:r>
      <w:r>
        <w:rPr>
          <w:rFonts w:ascii="Times New Roman" w:hAnsi="Times New Roman" w:cs="Times New Roman"/>
          <w:sz w:val="24"/>
          <w:szCs w:val="24"/>
        </w:rPr>
        <w:t xml:space="preserve"> under penalty of perjury that at th</w:t>
      </w:r>
      <w:r w:rsidR="00EC14E2">
        <w:rPr>
          <w:rFonts w:ascii="Times New Roman" w:hAnsi="Times New Roman" w:cs="Times New Roman"/>
          <w:sz w:val="24"/>
          <w:szCs w:val="24"/>
        </w:rPr>
        <w:t>at</w:t>
      </w:r>
      <w:r>
        <w:rPr>
          <w:rFonts w:ascii="Times New Roman" w:hAnsi="Times New Roman" w:cs="Times New Roman"/>
          <w:sz w:val="24"/>
          <w:szCs w:val="24"/>
        </w:rPr>
        <w:t xml:space="preserve"> time</w:t>
      </w:r>
      <w:r w:rsidR="00EC14E2">
        <w:rPr>
          <w:rFonts w:ascii="Times New Roman" w:hAnsi="Times New Roman" w:cs="Times New Roman"/>
          <w:sz w:val="24"/>
          <w:szCs w:val="24"/>
        </w:rPr>
        <w:t xml:space="preserve"> in April 2012</w:t>
      </w:r>
      <w:r>
        <w:rPr>
          <w:rFonts w:ascii="Times New Roman" w:hAnsi="Times New Roman" w:cs="Times New Roman"/>
          <w:sz w:val="24"/>
          <w:szCs w:val="24"/>
        </w:rPr>
        <w:t xml:space="preserve"> </w:t>
      </w:r>
      <w:r w:rsidR="00EC14E2">
        <w:rPr>
          <w:rFonts w:ascii="Times New Roman" w:hAnsi="Times New Roman" w:cs="Times New Roman"/>
          <w:sz w:val="24"/>
          <w:szCs w:val="24"/>
        </w:rPr>
        <w:t xml:space="preserve">SIMON possessed </w:t>
      </w:r>
      <w:r>
        <w:rPr>
          <w:rFonts w:ascii="Times New Roman" w:hAnsi="Times New Roman" w:cs="Times New Roman"/>
          <w:sz w:val="24"/>
          <w:szCs w:val="24"/>
        </w:rPr>
        <w:t xml:space="preserve">all the Waivers from the Interested Parties </w:t>
      </w:r>
      <w:r>
        <w:rPr>
          <w:rFonts w:ascii="Times New Roman" w:hAnsi="Times New Roman" w:cs="Times New Roman"/>
          <w:sz w:val="24"/>
          <w:szCs w:val="24"/>
        </w:rPr>
        <w:lastRenderedPageBreak/>
        <w:t xml:space="preserve">and this would </w:t>
      </w:r>
      <w:r w:rsidRPr="000A4C3A">
        <w:rPr>
          <w:rFonts w:ascii="Times New Roman" w:hAnsi="Times New Roman" w:cs="Times New Roman"/>
          <w:b/>
          <w:sz w:val="24"/>
          <w:szCs w:val="24"/>
        </w:rPr>
        <w:t>not</w:t>
      </w:r>
      <w:r>
        <w:rPr>
          <w:rFonts w:ascii="Times New Roman" w:hAnsi="Times New Roman" w:cs="Times New Roman"/>
          <w:sz w:val="24"/>
          <w:szCs w:val="24"/>
        </w:rPr>
        <w:t xml:space="preserve"> have been true in April 09, 2010</w:t>
      </w:r>
      <w:r w:rsidR="00D57253">
        <w:rPr>
          <w:rFonts w:ascii="Times New Roman" w:hAnsi="Times New Roman" w:cs="Times New Roman"/>
          <w:sz w:val="24"/>
          <w:szCs w:val="24"/>
        </w:rPr>
        <w:t xml:space="preserve"> for</w:t>
      </w:r>
      <w:r w:rsidR="00FA4E2B">
        <w:rPr>
          <w:rFonts w:ascii="Times New Roman" w:hAnsi="Times New Roman" w:cs="Times New Roman"/>
          <w:sz w:val="24"/>
          <w:szCs w:val="24"/>
        </w:rPr>
        <w:t xml:space="preserve"> SIMON had none </w:t>
      </w:r>
      <w:r w:rsidR="00D57253">
        <w:rPr>
          <w:rFonts w:ascii="Times New Roman" w:hAnsi="Times New Roman" w:cs="Times New Roman"/>
          <w:sz w:val="24"/>
          <w:szCs w:val="24"/>
        </w:rPr>
        <w:t xml:space="preserve">of </w:t>
      </w:r>
      <w:r w:rsidR="00EC14E2">
        <w:rPr>
          <w:rFonts w:ascii="Times New Roman" w:hAnsi="Times New Roman" w:cs="Times New Roman"/>
          <w:sz w:val="24"/>
          <w:szCs w:val="24"/>
        </w:rPr>
        <w:t xml:space="preserve">the </w:t>
      </w:r>
      <w:r w:rsidR="00FA4E2B">
        <w:rPr>
          <w:rFonts w:ascii="Times New Roman" w:hAnsi="Times New Roman" w:cs="Times New Roman"/>
          <w:sz w:val="24"/>
          <w:szCs w:val="24"/>
        </w:rPr>
        <w:t>children’s Waivers at that time</w:t>
      </w:r>
      <w:r w:rsidR="0069496F">
        <w:rPr>
          <w:rFonts w:ascii="Times New Roman" w:hAnsi="Times New Roman" w:cs="Times New Roman"/>
          <w:sz w:val="24"/>
          <w:szCs w:val="24"/>
        </w:rPr>
        <w:t xml:space="preserve"> and </w:t>
      </w:r>
      <w:r w:rsidR="00EC14E2">
        <w:rPr>
          <w:rFonts w:ascii="Times New Roman" w:hAnsi="Times New Roman" w:cs="Times New Roman"/>
          <w:sz w:val="24"/>
          <w:szCs w:val="24"/>
        </w:rPr>
        <w:t xml:space="preserve">in fact </w:t>
      </w:r>
      <w:r w:rsidR="0069496F">
        <w:rPr>
          <w:rFonts w:ascii="Times New Roman" w:hAnsi="Times New Roman" w:cs="Times New Roman"/>
          <w:sz w:val="24"/>
          <w:szCs w:val="24"/>
        </w:rPr>
        <w:t>never</w:t>
      </w:r>
      <w:r w:rsidR="00EC14E2">
        <w:rPr>
          <w:rFonts w:ascii="Times New Roman" w:hAnsi="Times New Roman" w:cs="Times New Roman"/>
          <w:sz w:val="24"/>
          <w:szCs w:val="24"/>
        </w:rPr>
        <w:t xml:space="preserve"> had IANTONI’s</w:t>
      </w:r>
      <w:r w:rsidR="0069496F">
        <w:rPr>
          <w:rFonts w:ascii="Times New Roman" w:hAnsi="Times New Roman" w:cs="Times New Roman"/>
          <w:sz w:val="24"/>
          <w:szCs w:val="24"/>
        </w:rPr>
        <w:t xml:space="preserve"> </w:t>
      </w:r>
      <w:r w:rsidR="00EC14E2">
        <w:rPr>
          <w:rFonts w:ascii="Times New Roman" w:hAnsi="Times New Roman" w:cs="Times New Roman"/>
          <w:sz w:val="24"/>
          <w:szCs w:val="24"/>
        </w:rPr>
        <w:t xml:space="preserve">Waiver </w:t>
      </w:r>
      <w:r w:rsidR="0069496F">
        <w:rPr>
          <w:rFonts w:ascii="Times New Roman" w:hAnsi="Times New Roman" w:cs="Times New Roman"/>
          <w:sz w:val="24"/>
          <w:szCs w:val="24"/>
        </w:rPr>
        <w:t xml:space="preserve">while </w:t>
      </w:r>
      <w:r w:rsidR="000A4C3A">
        <w:rPr>
          <w:rFonts w:ascii="Times New Roman" w:hAnsi="Times New Roman" w:cs="Times New Roman"/>
          <w:sz w:val="24"/>
          <w:szCs w:val="24"/>
        </w:rPr>
        <w:t>alive</w:t>
      </w:r>
      <w:r>
        <w:rPr>
          <w:rFonts w:ascii="Times New Roman" w:hAnsi="Times New Roman" w:cs="Times New Roman"/>
          <w:sz w:val="24"/>
          <w:szCs w:val="24"/>
        </w:rPr>
        <w:t xml:space="preserve">.  </w:t>
      </w:r>
    </w:p>
    <w:p w:rsidR="007A7BC0" w:rsidRDefault="00EC14E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A7BC0">
        <w:rPr>
          <w:rFonts w:ascii="Times New Roman" w:hAnsi="Times New Roman" w:cs="Times New Roman"/>
          <w:sz w:val="24"/>
          <w:szCs w:val="24"/>
        </w:rPr>
        <w:t xml:space="preserve">in April 2012, the statements in SIMON’s Full Waiver were almost all untrue, </w:t>
      </w:r>
      <w:r w:rsidR="007A7BC0" w:rsidRPr="00FA4E2B">
        <w:rPr>
          <w:rFonts w:ascii="Times New Roman" w:hAnsi="Times New Roman" w:cs="Times New Roman"/>
          <w:sz w:val="24"/>
          <w:szCs w:val="24"/>
          <w:highlight w:val="yellow"/>
        </w:rPr>
        <w:t>see Exhibit _____</w:t>
      </w:r>
      <w:r>
        <w:rPr>
          <w:rFonts w:ascii="Times New Roman" w:hAnsi="Times New Roman" w:cs="Times New Roman"/>
          <w:sz w:val="24"/>
          <w:szCs w:val="24"/>
        </w:rPr>
        <w:t>- Full Waiver</w:t>
      </w:r>
      <w:r w:rsidR="007A7BC0">
        <w:rPr>
          <w:rFonts w:ascii="Times New Roman" w:hAnsi="Times New Roman" w:cs="Times New Roman"/>
          <w:sz w:val="24"/>
          <w:szCs w:val="24"/>
        </w:rPr>
        <w:t>, as none of the children even had Waivers in April</w:t>
      </w:r>
      <w:r w:rsidR="009D4614">
        <w:rPr>
          <w:rFonts w:ascii="Times New Roman" w:hAnsi="Times New Roman" w:cs="Times New Roman"/>
          <w:sz w:val="24"/>
          <w:szCs w:val="24"/>
        </w:rPr>
        <w:t xml:space="preserve"> 2012</w:t>
      </w:r>
      <w:r w:rsidR="007A7BC0">
        <w:rPr>
          <w:rFonts w:ascii="Times New Roman" w:hAnsi="Times New Roman" w:cs="Times New Roman"/>
          <w:sz w:val="24"/>
          <w:szCs w:val="24"/>
        </w:rPr>
        <w:t xml:space="preserve"> as TSPA, TESCHER and SPALLINA did not send them out until May 10, 2012 or later.  Therefore, it appears that if SIMON were to have signed his Full Waiver in April</w:t>
      </w:r>
      <w:r w:rsidR="00EC3B52">
        <w:rPr>
          <w:rFonts w:ascii="Times New Roman" w:hAnsi="Times New Roman" w:cs="Times New Roman"/>
          <w:sz w:val="24"/>
          <w:szCs w:val="24"/>
        </w:rPr>
        <w:t>, he was committing Perjury as he was attesting to</w:t>
      </w:r>
      <w:r w:rsidR="00D57253">
        <w:rPr>
          <w:rFonts w:ascii="Times New Roman" w:hAnsi="Times New Roman" w:cs="Times New Roman"/>
          <w:sz w:val="24"/>
          <w:szCs w:val="24"/>
        </w:rPr>
        <w:t xml:space="preserve"> the</w:t>
      </w:r>
      <w:r w:rsidR="00EC3B52">
        <w:rPr>
          <w:rFonts w:ascii="Times New Roman" w:hAnsi="Times New Roman" w:cs="Times New Roman"/>
          <w:sz w:val="24"/>
          <w:szCs w:val="24"/>
        </w:rPr>
        <w:t xml:space="preserve"> truth of the claims therein, which were wholly false at that time.</w:t>
      </w:r>
      <w:r w:rsidR="007A7BC0">
        <w:rPr>
          <w:rFonts w:ascii="Times New Roman" w:hAnsi="Times New Roman" w:cs="Times New Roman"/>
          <w:sz w:val="24"/>
          <w:szCs w:val="24"/>
        </w:rPr>
        <w:t xml:space="preserve"> </w:t>
      </w:r>
      <w:r w:rsidR="00FA4E2B">
        <w:rPr>
          <w:rFonts w:ascii="Times New Roman" w:hAnsi="Times New Roman" w:cs="Times New Roman"/>
          <w:sz w:val="24"/>
          <w:szCs w:val="24"/>
        </w:rPr>
        <w:t xml:space="preserve">  SIMON did not lie once </w:t>
      </w:r>
      <w:r w:rsidR="009D4614">
        <w:rPr>
          <w:rFonts w:ascii="Times New Roman" w:hAnsi="Times New Roman" w:cs="Times New Roman"/>
          <w:sz w:val="24"/>
          <w:szCs w:val="24"/>
        </w:rPr>
        <w:t xml:space="preserve">in his lifetime </w:t>
      </w:r>
      <w:r w:rsidR="00FA4E2B">
        <w:rPr>
          <w:rFonts w:ascii="Times New Roman" w:hAnsi="Times New Roman" w:cs="Times New Roman"/>
          <w:sz w:val="24"/>
          <w:szCs w:val="24"/>
        </w:rPr>
        <w:t xml:space="preserve">that ELIOT can recall </w:t>
      </w:r>
      <w:r w:rsidR="0069496F">
        <w:rPr>
          <w:rFonts w:ascii="Times New Roman" w:hAnsi="Times New Roman" w:cs="Times New Roman"/>
          <w:sz w:val="24"/>
          <w:szCs w:val="24"/>
        </w:rPr>
        <w:t xml:space="preserve">and taught ELIOT his integrity, a trait </w:t>
      </w:r>
      <w:r w:rsidR="009D4614">
        <w:rPr>
          <w:rFonts w:ascii="Times New Roman" w:hAnsi="Times New Roman" w:cs="Times New Roman"/>
          <w:sz w:val="24"/>
          <w:szCs w:val="24"/>
        </w:rPr>
        <w:t>ELIOT</w:t>
      </w:r>
      <w:r w:rsidR="0069496F">
        <w:rPr>
          <w:rFonts w:ascii="Times New Roman" w:hAnsi="Times New Roman" w:cs="Times New Roman"/>
          <w:sz w:val="24"/>
          <w:szCs w:val="24"/>
        </w:rPr>
        <w:t xml:space="preserve"> values more than the estate values</w:t>
      </w:r>
      <w:r w:rsidR="00FA4E2B">
        <w:rPr>
          <w:rFonts w:ascii="Times New Roman" w:hAnsi="Times New Roman" w:cs="Times New Roman"/>
          <w:sz w:val="24"/>
          <w:szCs w:val="24"/>
        </w:rPr>
        <w:t>.</w:t>
      </w:r>
      <w:r w:rsidR="009D4614">
        <w:rPr>
          <w:rFonts w:ascii="Times New Roman" w:hAnsi="Times New Roman" w:cs="Times New Roman"/>
          <w:sz w:val="24"/>
          <w:szCs w:val="24"/>
        </w:rPr>
        <w:t xml:space="preserve">  The kind of integrity that as Your Honor learned in the hearing would not allow ELIOT to take monies fraudulently gained in the estates and be </w:t>
      </w:r>
      <w:r w:rsidR="000A4C3A">
        <w:rPr>
          <w:rFonts w:ascii="Times New Roman" w:hAnsi="Times New Roman" w:cs="Times New Roman"/>
          <w:sz w:val="24"/>
          <w:szCs w:val="24"/>
        </w:rPr>
        <w:t xml:space="preserve">converted and </w:t>
      </w:r>
      <w:r w:rsidR="009D4614">
        <w:rPr>
          <w:rFonts w:ascii="Times New Roman" w:hAnsi="Times New Roman" w:cs="Times New Roman"/>
          <w:sz w:val="24"/>
          <w:szCs w:val="24"/>
        </w:rPr>
        <w:t>distributed against the desires of SIMON and SHIRLEY to the wrong parties, even to feed his children, as ELIOT would rather see his children starve to death versus teaching them that it OK to do wrongs to make a right.</w:t>
      </w:r>
    </w:p>
    <w:p w:rsidR="0069496F" w:rsidRDefault="00EC3B52" w:rsidP="0057060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at the time of SIMON’s death on September 13, 201</w:t>
      </w:r>
      <w:r w:rsidR="000A4C3A">
        <w:rPr>
          <w:rFonts w:ascii="Times New Roman" w:hAnsi="Times New Roman" w:cs="Times New Roman"/>
          <w:sz w:val="24"/>
          <w:szCs w:val="24"/>
        </w:rPr>
        <w:t>2</w:t>
      </w:r>
      <w:r w:rsidR="00FA4E2B">
        <w:rPr>
          <w:rFonts w:ascii="Times New Roman" w:hAnsi="Times New Roman" w:cs="Times New Roman"/>
          <w:sz w:val="24"/>
          <w:szCs w:val="24"/>
        </w:rPr>
        <w:t>,</w:t>
      </w:r>
      <w:r>
        <w:rPr>
          <w:rFonts w:ascii="Times New Roman" w:hAnsi="Times New Roman" w:cs="Times New Roman"/>
          <w:sz w:val="24"/>
          <w:szCs w:val="24"/>
        </w:rPr>
        <w:t xml:space="preserve"> ELIOT still had not received ANY underlying estate documents that were due to him legally as a beneficiary</w:t>
      </w:r>
      <w:r w:rsidR="0069496F">
        <w:rPr>
          <w:rFonts w:ascii="Times New Roman" w:hAnsi="Times New Roman" w:cs="Times New Roman"/>
          <w:sz w:val="24"/>
          <w:szCs w:val="24"/>
        </w:rPr>
        <w:t xml:space="preserve"> in the estate of SHIRLEY </w:t>
      </w:r>
      <w:r w:rsidR="000A4C3A">
        <w:rPr>
          <w:rFonts w:ascii="Times New Roman" w:hAnsi="Times New Roman" w:cs="Times New Roman"/>
          <w:sz w:val="24"/>
          <w:szCs w:val="24"/>
        </w:rPr>
        <w:t xml:space="preserve">as they </w:t>
      </w:r>
      <w:r w:rsidR="0069496F">
        <w:rPr>
          <w:rFonts w:ascii="Times New Roman" w:hAnsi="Times New Roman" w:cs="Times New Roman"/>
          <w:sz w:val="24"/>
          <w:szCs w:val="24"/>
        </w:rPr>
        <w:t>remained</w:t>
      </w:r>
      <w:r>
        <w:rPr>
          <w:rFonts w:ascii="Times New Roman" w:hAnsi="Times New Roman" w:cs="Times New Roman"/>
          <w:sz w:val="24"/>
          <w:szCs w:val="24"/>
        </w:rPr>
        <w:t xml:space="preserve"> suppressed and den</w:t>
      </w:r>
      <w:r w:rsidR="000A4C3A">
        <w:rPr>
          <w:rFonts w:ascii="Times New Roman" w:hAnsi="Times New Roman" w:cs="Times New Roman"/>
          <w:sz w:val="24"/>
          <w:szCs w:val="24"/>
        </w:rPr>
        <w:t>ied by TSPA, TESCHER &amp; SPALLINA, when now that SIMON was deceased and out of the way, they could submit for SIMON the changes he never made while alive and run he and SHIRLEY’s estate as they saw fit, all it would take is a few fraudulent documents and some forged signatures and a bada bing it would be done.</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after SIMON’s death ELIOT made immediate </w:t>
      </w:r>
      <w:r w:rsidR="00EC3B52">
        <w:rPr>
          <w:rFonts w:ascii="Times New Roman" w:hAnsi="Times New Roman" w:cs="Times New Roman"/>
          <w:sz w:val="24"/>
          <w:szCs w:val="24"/>
        </w:rPr>
        <w:t>requests for</w:t>
      </w:r>
      <w:r>
        <w:rPr>
          <w:rFonts w:ascii="Times New Roman" w:hAnsi="Times New Roman" w:cs="Times New Roman"/>
          <w:sz w:val="24"/>
          <w:szCs w:val="24"/>
        </w:rPr>
        <w:t xml:space="preserve"> the estate documents for </w:t>
      </w:r>
      <w:r w:rsidR="0066523A">
        <w:rPr>
          <w:rFonts w:ascii="Times New Roman" w:hAnsi="Times New Roman" w:cs="Times New Roman"/>
          <w:sz w:val="24"/>
          <w:szCs w:val="24"/>
        </w:rPr>
        <w:t>SIMON</w:t>
      </w:r>
      <w:r>
        <w:rPr>
          <w:rFonts w:ascii="Times New Roman" w:hAnsi="Times New Roman" w:cs="Times New Roman"/>
          <w:sz w:val="24"/>
          <w:szCs w:val="24"/>
        </w:rPr>
        <w:t xml:space="preserve"> and SHIRLEY and TSPA, SPALLINA and TESCHER refused him the documents </w:t>
      </w:r>
      <w:r>
        <w:rPr>
          <w:rFonts w:ascii="Times New Roman" w:hAnsi="Times New Roman" w:cs="Times New Roman"/>
          <w:sz w:val="24"/>
          <w:szCs w:val="24"/>
        </w:rPr>
        <w:lastRenderedPageBreak/>
        <w:t>repeatedly telling ELIOT he was not a beneficiary of either estate and was not entitled to them.</w:t>
      </w:r>
    </w:p>
    <w:p w:rsidR="0069496F"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stated even if the changes were made, he wanted to see the documents </w:t>
      </w:r>
      <w:r w:rsidR="006F1AC4">
        <w:rPr>
          <w:rFonts w:ascii="Times New Roman" w:hAnsi="Times New Roman" w:cs="Times New Roman"/>
          <w:sz w:val="24"/>
          <w:szCs w:val="24"/>
        </w:rPr>
        <w:t xml:space="preserve">and if he was not a beneficiary he was still </w:t>
      </w:r>
      <w:r>
        <w:rPr>
          <w:rFonts w:ascii="Times New Roman" w:hAnsi="Times New Roman" w:cs="Times New Roman"/>
          <w:sz w:val="24"/>
          <w:szCs w:val="24"/>
        </w:rPr>
        <w:t>Trustee and Guardian for his children</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entitled to them</w:t>
      </w:r>
      <w:r w:rsidR="006F1AC4">
        <w:rPr>
          <w:rFonts w:ascii="Times New Roman" w:hAnsi="Times New Roman" w:cs="Times New Roman"/>
          <w:sz w:val="24"/>
          <w:szCs w:val="24"/>
        </w:rPr>
        <w:t>,</w:t>
      </w:r>
      <w:r>
        <w:rPr>
          <w:rFonts w:ascii="Times New Roman" w:hAnsi="Times New Roman" w:cs="Times New Roman"/>
          <w:sz w:val="24"/>
          <w:szCs w:val="24"/>
        </w:rPr>
        <w:t xml:space="preserve"> as they were</w:t>
      </w:r>
      <w:r w:rsidR="006F1AC4">
        <w:rPr>
          <w:rFonts w:ascii="Times New Roman" w:hAnsi="Times New Roman" w:cs="Times New Roman"/>
          <w:sz w:val="24"/>
          <w:szCs w:val="24"/>
        </w:rPr>
        <w:t xml:space="preserve"> now the</w:t>
      </w:r>
      <w:r>
        <w:rPr>
          <w:rFonts w:ascii="Times New Roman" w:hAnsi="Times New Roman" w:cs="Times New Roman"/>
          <w:sz w:val="24"/>
          <w:szCs w:val="24"/>
        </w:rPr>
        <w:t xml:space="preserve"> alleged beneficiaries and</w:t>
      </w:r>
      <w:r w:rsidR="006F1AC4">
        <w:rPr>
          <w:rFonts w:ascii="Times New Roman" w:hAnsi="Times New Roman" w:cs="Times New Roman"/>
          <w:sz w:val="24"/>
          <w:szCs w:val="24"/>
        </w:rPr>
        <w:t xml:space="preserve"> yet ELIOT</w:t>
      </w:r>
      <w:r>
        <w:rPr>
          <w:rFonts w:ascii="Times New Roman" w:hAnsi="Times New Roman" w:cs="Times New Roman"/>
          <w:sz w:val="24"/>
          <w:szCs w:val="24"/>
        </w:rPr>
        <w:t xml:space="preserve"> was still refused </w:t>
      </w:r>
      <w:r w:rsidR="006F1AC4">
        <w:rPr>
          <w:rFonts w:ascii="Times New Roman" w:hAnsi="Times New Roman" w:cs="Times New Roman"/>
          <w:sz w:val="24"/>
          <w:szCs w:val="24"/>
        </w:rPr>
        <w:t>the documents</w:t>
      </w:r>
      <w:r>
        <w:rPr>
          <w:rFonts w:ascii="Times New Roman" w:hAnsi="Times New Roman" w:cs="Times New Roman"/>
          <w:sz w:val="24"/>
          <w:szCs w:val="24"/>
        </w:rPr>
        <w:t>.</w:t>
      </w:r>
    </w:p>
    <w:p w:rsidR="005E2680" w:rsidRDefault="00C6433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immediately after ridding MARITZA, WALKER, S. BANKS, D. BANKS and others close to SIMON </w:t>
      </w:r>
      <w:r w:rsidR="00323844">
        <w:rPr>
          <w:rFonts w:ascii="Times New Roman" w:hAnsi="Times New Roman" w:cs="Times New Roman"/>
          <w:sz w:val="24"/>
          <w:szCs w:val="24"/>
        </w:rPr>
        <w:t>who loved him</w:t>
      </w:r>
      <w:r>
        <w:rPr>
          <w:rFonts w:ascii="Times New Roman" w:hAnsi="Times New Roman" w:cs="Times New Roman"/>
          <w:sz w:val="24"/>
          <w:szCs w:val="24"/>
        </w:rPr>
        <w:t xml:space="preserve">, the gang of four began to work against ELIOT and it appeared that TSPA, TESCHER and SPALLINA were actually </w:t>
      </w:r>
      <w:r w:rsidR="000A4C3A">
        <w:rPr>
          <w:rFonts w:ascii="Times New Roman" w:hAnsi="Times New Roman" w:cs="Times New Roman"/>
          <w:sz w:val="24"/>
          <w:szCs w:val="24"/>
        </w:rPr>
        <w:t>A</w:t>
      </w:r>
      <w:r>
        <w:rPr>
          <w:rFonts w:ascii="Times New Roman" w:hAnsi="Times New Roman" w:cs="Times New Roman"/>
          <w:sz w:val="24"/>
          <w:szCs w:val="24"/>
        </w:rPr>
        <w:t xml:space="preserve">iding and </w:t>
      </w:r>
      <w:r w:rsidR="000A4C3A">
        <w:rPr>
          <w:rFonts w:ascii="Times New Roman" w:hAnsi="Times New Roman" w:cs="Times New Roman"/>
          <w:sz w:val="24"/>
          <w:szCs w:val="24"/>
        </w:rPr>
        <w:t>A</w:t>
      </w:r>
      <w:r>
        <w:rPr>
          <w:rFonts w:ascii="Times New Roman" w:hAnsi="Times New Roman" w:cs="Times New Roman"/>
          <w:sz w:val="24"/>
          <w:szCs w:val="24"/>
        </w:rPr>
        <w:t>betting the efforts</w:t>
      </w:r>
      <w:r w:rsidR="000A4C3A">
        <w:rPr>
          <w:rFonts w:ascii="Times New Roman" w:hAnsi="Times New Roman" w:cs="Times New Roman"/>
          <w:sz w:val="24"/>
          <w:szCs w:val="24"/>
        </w:rPr>
        <w:t xml:space="preserve"> with TED and P. SIMON</w:t>
      </w:r>
      <w:r>
        <w:rPr>
          <w:rFonts w:ascii="Times New Roman" w:hAnsi="Times New Roman" w:cs="Times New Roman"/>
          <w:sz w:val="24"/>
          <w:szCs w:val="24"/>
        </w:rPr>
        <w:t>.</w:t>
      </w:r>
      <w:r w:rsidR="000A4C3A">
        <w:rPr>
          <w:rFonts w:ascii="Times New Roman" w:hAnsi="Times New Roman" w:cs="Times New Roman"/>
          <w:sz w:val="24"/>
          <w:szCs w:val="24"/>
        </w:rPr>
        <w:t xml:space="preserve">  Up until learning of an insurance beneficiary and fraud scheme, as defined later herein and upon learning that IANTONI and FRIEDSTEIN signed Affidavits in favor of the forgery and fraudulent documents in their own names, ELIOT thought they too were victims, not participants but these two acts show that they were merely playing ELIOT all along to get his information, with their hands deep in the stolen cookie jar.</w:t>
      </w:r>
      <w:r>
        <w:rPr>
          <w:rFonts w:ascii="Times New Roman" w:hAnsi="Times New Roman" w:cs="Times New Roman"/>
          <w:sz w:val="24"/>
          <w:szCs w:val="24"/>
        </w:rPr>
        <w:t xml:space="preserve">  </w:t>
      </w:r>
    </w:p>
    <w:p w:rsidR="00C64334" w:rsidRDefault="005E268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C64334">
        <w:rPr>
          <w:rFonts w:ascii="Times New Roman" w:hAnsi="Times New Roman" w:cs="Times New Roman"/>
          <w:sz w:val="24"/>
          <w:szCs w:val="24"/>
        </w:rPr>
        <w:t xml:space="preserve">t that time ELIOT did know the business and personal relationship between </w:t>
      </w:r>
      <w:r>
        <w:rPr>
          <w:rFonts w:ascii="Times New Roman" w:hAnsi="Times New Roman" w:cs="Times New Roman"/>
          <w:sz w:val="24"/>
          <w:szCs w:val="24"/>
        </w:rPr>
        <w:t xml:space="preserve">TSPA, </w:t>
      </w:r>
      <w:r w:rsidR="00C64334">
        <w:rPr>
          <w:rFonts w:ascii="Times New Roman" w:hAnsi="Times New Roman" w:cs="Times New Roman"/>
          <w:sz w:val="24"/>
          <w:szCs w:val="24"/>
        </w:rPr>
        <w:t>TESCHER</w:t>
      </w:r>
      <w:r>
        <w:rPr>
          <w:rFonts w:ascii="Times New Roman" w:hAnsi="Times New Roman" w:cs="Times New Roman"/>
          <w:sz w:val="24"/>
          <w:szCs w:val="24"/>
        </w:rPr>
        <w:t>, SPALLINA</w:t>
      </w:r>
      <w:r w:rsidR="00C64334">
        <w:rPr>
          <w:rFonts w:ascii="Times New Roman" w:hAnsi="Times New Roman" w:cs="Times New Roman"/>
          <w:sz w:val="24"/>
          <w:szCs w:val="24"/>
        </w:rPr>
        <w:t xml:space="preserve"> and TED and it did not make sense</w:t>
      </w:r>
      <w:r>
        <w:rPr>
          <w:rFonts w:ascii="Times New Roman" w:hAnsi="Times New Roman" w:cs="Times New Roman"/>
          <w:sz w:val="24"/>
          <w:szCs w:val="24"/>
        </w:rPr>
        <w:t xml:space="preserve"> that suddenly TED, who was excluded from both estates entirely and was on terribly bad terms with SIMON at the time leading up to his death</w:t>
      </w:r>
      <w:r w:rsidR="000A4C3A">
        <w:rPr>
          <w:rFonts w:ascii="Times New Roman" w:hAnsi="Times New Roman" w:cs="Times New Roman"/>
          <w:sz w:val="24"/>
          <w:szCs w:val="24"/>
        </w:rPr>
        <w:t>, w</w:t>
      </w:r>
      <w:r>
        <w:rPr>
          <w:rFonts w:ascii="Times New Roman" w:hAnsi="Times New Roman" w:cs="Times New Roman"/>
          <w:sz w:val="24"/>
          <w:szCs w:val="24"/>
        </w:rPr>
        <w:t>as now according to SPALLINA in charge of the estates of SIMON and SHIRLEY</w:t>
      </w:r>
      <w:r w:rsidR="000A4C3A">
        <w:rPr>
          <w:rFonts w:ascii="Times New Roman" w:hAnsi="Times New Roman" w:cs="Times New Roman"/>
          <w:sz w:val="24"/>
          <w:szCs w:val="24"/>
        </w:rPr>
        <w:t xml:space="preserve">.  </w:t>
      </w:r>
      <w:r w:rsidR="00C64334">
        <w:rPr>
          <w:rFonts w:ascii="Times New Roman" w:hAnsi="Times New Roman" w:cs="Times New Roman"/>
          <w:sz w:val="24"/>
          <w:szCs w:val="24"/>
        </w:rPr>
        <w:t>SPALLINA had witnessed</w:t>
      </w:r>
      <w:r>
        <w:rPr>
          <w:rFonts w:ascii="Times New Roman" w:hAnsi="Times New Roman" w:cs="Times New Roman"/>
          <w:sz w:val="24"/>
          <w:szCs w:val="24"/>
        </w:rPr>
        <w:t xml:space="preserve"> </w:t>
      </w:r>
      <w:r w:rsidR="00C64334">
        <w:rPr>
          <w:rFonts w:ascii="Times New Roman" w:hAnsi="Times New Roman" w:cs="Times New Roman"/>
          <w:sz w:val="24"/>
          <w:szCs w:val="24"/>
        </w:rPr>
        <w:t xml:space="preserve">SIMON’s discontent with </w:t>
      </w:r>
      <w:r>
        <w:rPr>
          <w:rFonts w:ascii="Times New Roman" w:hAnsi="Times New Roman" w:cs="Times New Roman"/>
          <w:sz w:val="24"/>
          <w:szCs w:val="24"/>
        </w:rPr>
        <w:t>his</w:t>
      </w:r>
      <w:r w:rsidR="00C64334">
        <w:rPr>
          <w:rFonts w:ascii="Times New Roman" w:hAnsi="Times New Roman" w:cs="Times New Roman"/>
          <w:sz w:val="24"/>
          <w:szCs w:val="24"/>
        </w:rPr>
        <w:t xml:space="preserve"> other four children</w:t>
      </w:r>
      <w:r w:rsidR="00323844">
        <w:rPr>
          <w:rFonts w:ascii="Times New Roman" w:hAnsi="Times New Roman" w:cs="Times New Roman"/>
          <w:sz w:val="24"/>
          <w:szCs w:val="24"/>
        </w:rPr>
        <w:t xml:space="preserve"> and six grandchildren that</w:t>
      </w:r>
      <w:r w:rsidR="000A4C3A">
        <w:rPr>
          <w:rFonts w:ascii="Times New Roman" w:hAnsi="Times New Roman" w:cs="Times New Roman"/>
          <w:sz w:val="24"/>
          <w:szCs w:val="24"/>
        </w:rPr>
        <w:t xml:space="preserve"> were</w:t>
      </w:r>
      <w:r w:rsidR="00323844">
        <w:rPr>
          <w:rFonts w:ascii="Times New Roman" w:hAnsi="Times New Roman" w:cs="Times New Roman"/>
          <w:sz w:val="24"/>
          <w:szCs w:val="24"/>
        </w:rPr>
        <w:t xml:space="preserve"> terroriz</w:t>
      </w:r>
      <w:r w:rsidR="000A4C3A">
        <w:rPr>
          <w:rFonts w:ascii="Times New Roman" w:hAnsi="Times New Roman" w:cs="Times New Roman"/>
          <w:sz w:val="24"/>
          <w:szCs w:val="24"/>
        </w:rPr>
        <w:t>ing</w:t>
      </w:r>
      <w:r w:rsidR="00323844">
        <w:rPr>
          <w:rFonts w:ascii="Times New Roman" w:hAnsi="Times New Roman" w:cs="Times New Roman"/>
          <w:sz w:val="24"/>
          <w:szCs w:val="24"/>
        </w:rPr>
        <w:t xml:space="preserve"> </w:t>
      </w:r>
      <w:r>
        <w:rPr>
          <w:rFonts w:ascii="Times New Roman" w:hAnsi="Times New Roman" w:cs="Times New Roman"/>
          <w:sz w:val="24"/>
          <w:szCs w:val="24"/>
        </w:rPr>
        <w:t>SIMON</w:t>
      </w:r>
      <w:r w:rsidR="007628C1">
        <w:rPr>
          <w:rFonts w:ascii="Times New Roman" w:hAnsi="Times New Roman" w:cs="Times New Roman"/>
          <w:sz w:val="24"/>
          <w:szCs w:val="24"/>
        </w:rPr>
        <w:t xml:space="preserve"> only weeks earlier</w:t>
      </w:r>
      <w:r>
        <w:rPr>
          <w:rFonts w:ascii="Times New Roman" w:hAnsi="Times New Roman" w:cs="Times New Roman"/>
          <w:sz w:val="24"/>
          <w:szCs w:val="24"/>
        </w:rPr>
        <w:t xml:space="preserve"> in efforts to mak</w:t>
      </w:r>
      <w:r w:rsidR="007628C1">
        <w:rPr>
          <w:rFonts w:ascii="Times New Roman" w:hAnsi="Times New Roman" w:cs="Times New Roman"/>
          <w:sz w:val="24"/>
          <w:szCs w:val="24"/>
        </w:rPr>
        <w:t>e</w:t>
      </w:r>
      <w:r>
        <w:rPr>
          <w:rFonts w:ascii="Times New Roman" w:hAnsi="Times New Roman" w:cs="Times New Roman"/>
          <w:sz w:val="24"/>
          <w:szCs w:val="24"/>
        </w:rPr>
        <w:t xml:space="preserve"> him</w:t>
      </w:r>
      <w:r w:rsidR="00C64334">
        <w:rPr>
          <w:rFonts w:ascii="Times New Roman" w:hAnsi="Times New Roman" w:cs="Times New Roman"/>
          <w:sz w:val="24"/>
          <w:szCs w:val="24"/>
        </w:rPr>
        <w:t xml:space="preserve"> chang</w:t>
      </w:r>
      <w:r>
        <w:rPr>
          <w:rFonts w:ascii="Times New Roman" w:hAnsi="Times New Roman" w:cs="Times New Roman"/>
          <w:sz w:val="24"/>
          <w:szCs w:val="24"/>
        </w:rPr>
        <w:t>e</w:t>
      </w:r>
      <w:r w:rsidR="00C64334">
        <w:rPr>
          <w:rFonts w:ascii="Times New Roman" w:hAnsi="Times New Roman" w:cs="Times New Roman"/>
          <w:sz w:val="24"/>
          <w:szCs w:val="24"/>
        </w:rPr>
        <w:t xml:space="preserve"> the carefully crafted estate plans of he and SHIRLEY’s</w:t>
      </w:r>
      <w:r w:rsidR="007628C1">
        <w:rPr>
          <w:rFonts w:ascii="Times New Roman" w:hAnsi="Times New Roman" w:cs="Times New Roman"/>
          <w:sz w:val="24"/>
          <w:szCs w:val="24"/>
        </w:rPr>
        <w:t>,</w:t>
      </w:r>
      <w:r w:rsidR="00C64334">
        <w:rPr>
          <w:rFonts w:ascii="Times New Roman" w:hAnsi="Times New Roman" w:cs="Times New Roman"/>
          <w:sz w:val="24"/>
          <w:szCs w:val="24"/>
        </w:rPr>
        <w:t xml:space="preserve"> or else lose ten members of his family who were working in unison to force him to make changes</w:t>
      </w:r>
      <w:r w:rsidR="00323844">
        <w:rPr>
          <w:rFonts w:ascii="Times New Roman" w:hAnsi="Times New Roman" w:cs="Times New Roman"/>
          <w:sz w:val="24"/>
          <w:szCs w:val="24"/>
        </w:rPr>
        <w:t xml:space="preserve"> </w:t>
      </w:r>
      <w:r w:rsidR="00323844">
        <w:rPr>
          <w:rFonts w:ascii="Times New Roman" w:hAnsi="Times New Roman" w:cs="Times New Roman"/>
          <w:sz w:val="24"/>
          <w:szCs w:val="24"/>
        </w:rPr>
        <w:lastRenderedPageBreak/>
        <w:t xml:space="preserve">to his estate and </w:t>
      </w:r>
      <w:r w:rsidR="007628C1">
        <w:rPr>
          <w:rFonts w:ascii="Times New Roman" w:hAnsi="Times New Roman" w:cs="Times New Roman"/>
          <w:sz w:val="24"/>
          <w:szCs w:val="24"/>
        </w:rPr>
        <w:t xml:space="preserve">stop seeing </w:t>
      </w:r>
      <w:r w:rsidR="00323844">
        <w:rPr>
          <w:rFonts w:ascii="Times New Roman" w:hAnsi="Times New Roman" w:cs="Times New Roman"/>
          <w:sz w:val="24"/>
          <w:szCs w:val="24"/>
        </w:rPr>
        <w:t>his companion</w:t>
      </w:r>
      <w:r>
        <w:rPr>
          <w:rFonts w:ascii="Times New Roman" w:hAnsi="Times New Roman" w:cs="Times New Roman"/>
          <w:sz w:val="24"/>
          <w:szCs w:val="24"/>
        </w:rPr>
        <w:t xml:space="preserve"> </w:t>
      </w:r>
      <w:r w:rsidR="007628C1">
        <w:rPr>
          <w:rFonts w:ascii="Times New Roman" w:hAnsi="Times New Roman" w:cs="Times New Roman"/>
          <w:sz w:val="24"/>
          <w:szCs w:val="24"/>
        </w:rPr>
        <w:t xml:space="preserve">MARITZA or all 10 </w:t>
      </w:r>
      <w:r>
        <w:rPr>
          <w:rFonts w:ascii="Times New Roman" w:hAnsi="Times New Roman" w:cs="Times New Roman"/>
          <w:sz w:val="24"/>
          <w:szCs w:val="24"/>
        </w:rPr>
        <w:t>would never see him again</w:t>
      </w:r>
      <w:r w:rsidR="00C64334">
        <w:rPr>
          <w:rFonts w:ascii="Times New Roman" w:hAnsi="Times New Roman" w:cs="Times New Roman"/>
          <w:sz w:val="24"/>
          <w:szCs w:val="24"/>
        </w:rPr>
        <w:t xml:space="preserve">. </w:t>
      </w:r>
    </w:p>
    <w:p w:rsidR="00EC3B52" w:rsidRDefault="0069496F"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C64334">
        <w:rPr>
          <w:rFonts w:ascii="Times New Roman" w:hAnsi="Times New Roman" w:cs="Times New Roman"/>
          <w:sz w:val="24"/>
          <w:szCs w:val="24"/>
        </w:rPr>
        <w:t xml:space="preserve">approximately </w:t>
      </w:r>
      <w:r w:rsidR="006F1AC4">
        <w:rPr>
          <w:rFonts w:ascii="Times New Roman" w:hAnsi="Times New Roman" w:cs="Times New Roman"/>
          <w:sz w:val="24"/>
          <w:szCs w:val="24"/>
        </w:rPr>
        <w:t xml:space="preserve">two months after </w:t>
      </w:r>
      <w:r>
        <w:rPr>
          <w:rFonts w:ascii="Times New Roman" w:hAnsi="Times New Roman" w:cs="Times New Roman"/>
          <w:sz w:val="24"/>
          <w:szCs w:val="24"/>
        </w:rPr>
        <w:t>SIMON’s passing</w:t>
      </w:r>
      <w:r w:rsidR="007628C1">
        <w:rPr>
          <w:rFonts w:ascii="Times New Roman" w:hAnsi="Times New Roman" w:cs="Times New Roman"/>
          <w:sz w:val="24"/>
          <w:szCs w:val="24"/>
        </w:rPr>
        <w:t>,</w:t>
      </w:r>
      <w:r>
        <w:rPr>
          <w:rFonts w:ascii="Times New Roman" w:hAnsi="Times New Roman" w:cs="Times New Roman"/>
          <w:sz w:val="24"/>
          <w:szCs w:val="24"/>
        </w:rPr>
        <w:t xml:space="preserve"> </w:t>
      </w:r>
      <w:r w:rsidR="006F1AC4">
        <w:rPr>
          <w:rFonts w:ascii="Times New Roman" w:hAnsi="Times New Roman" w:cs="Times New Roman"/>
          <w:sz w:val="24"/>
          <w:szCs w:val="24"/>
        </w:rPr>
        <w:t xml:space="preserve">ELIOT </w:t>
      </w:r>
      <w:r>
        <w:rPr>
          <w:rFonts w:ascii="Times New Roman" w:hAnsi="Times New Roman" w:cs="Times New Roman"/>
          <w:sz w:val="24"/>
          <w:szCs w:val="24"/>
        </w:rPr>
        <w:t>still</w:t>
      </w:r>
      <w:r w:rsidR="006F1AC4">
        <w:rPr>
          <w:rFonts w:ascii="Times New Roman" w:hAnsi="Times New Roman" w:cs="Times New Roman"/>
          <w:sz w:val="24"/>
          <w:szCs w:val="24"/>
        </w:rPr>
        <w:t xml:space="preserve"> had</w:t>
      </w:r>
      <w:r>
        <w:rPr>
          <w:rFonts w:ascii="Times New Roman" w:hAnsi="Times New Roman" w:cs="Times New Roman"/>
          <w:sz w:val="24"/>
          <w:szCs w:val="24"/>
        </w:rPr>
        <w:t xml:space="preserve"> no documents </w:t>
      </w:r>
      <w:r w:rsidR="00323844">
        <w:rPr>
          <w:rFonts w:ascii="Times New Roman" w:hAnsi="Times New Roman" w:cs="Times New Roman"/>
          <w:sz w:val="24"/>
          <w:szCs w:val="24"/>
        </w:rPr>
        <w:t xml:space="preserve">in either SHIRLEY or SIMON’s estates </w:t>
      </w:r>
      <w:r>
        <w:rPr>
          <w:rFonts w:ascii="Times New Roman" w:hAnsi="Times New Roman" w:cs="Times New Roman"/>
          <w:sz w:val="24"/>
          <w:szCs w:val="24"/>
        </w:rPr>
        <w:t>whatsoever</w:t>
      </w:r>
      <w:r w:rsidR="006F1AC4">
        <w:rPr>
          <w:rFonts w:ascii="Times New Roman" w:hAnsi="Times New Roman" w:cs="Times New Roman"/>
          <w:sz w:val="24"/>
          <w:szCs w:val="24"/>
        </w:rPr>
        <w:t xml:space="preserve"> and</w:t>
      </w:r>
      <w:r>
        <w:rPr>
          <w:rFonts w:ascii="Times New Roman" w:hAnsi="Times New Roman" w:cs="Times New Roman"/>
          <w:sz w:val="24"/>
          <w:szCs w:val="24"/>
        </w:rPr>
        <w:t xml:space="preserve"> ELIOT was then forced </w:t>
      </w:r>
      <w:r w:rsidR="00EC3B52">
        <w:rPr>
          <w:rFonts w:ascii="Times New Roman" w:hAnsi="Times New Roman" w:cs="Times New Roman"/>
          <w:sz w:val="24"/>
          <w:szCs w:val="24"/>
        </w:rPr>
        <w:t>to retain counsel for he and his children in efforts to get the documents from TSPA, TESCHER &amp; SPALLINA</w:t>
      </w:r>
      <w:r>
        <w:rPr>
          <w:rFonts w:ascii="Times New Roman" w:hAnsi="Times New Roman" w:cs="Times New Roman"/>
          <w:sz w:val="24"/>
          <w:szCs w:val="24"/>
        </w:rPr>
        <w:t xml:space="preserve"> and retained Christine Yates (“YATES”) at Tripp Scott law firm in Fort Lauderdale, FL</w:t>
      </w:r>
      <w:r w:rsidR="00EC3B52">
        <w:rPr>
          <w:rFonts w:ascii="Times New Roman" w:hAnsi="Times New Roman" w:cs="Times New Roman"/>
          <w:sz w:val="24"/>
          <w:szCs w:val="24"/>
        </w:rPr>
        <w:t xml:space="preserve">. </w:t>
      </w:r>
    </w:p>
    <w:p w:rsidR="007628C1" w:rsidRPr="007628C1" w:rsidRDefault="00323844" w:rsidP="007628C1">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SPALLINA, TESCHER, TED and P. SIMON repeatedly advised ELIOT to not retain counsel to review schemes they were proposing, for example, an insurance scheme </w:t>
      </w:r>
      <w:r w:rsidRPr="007628C1">
        <w:rPr>
          <w:rFonts w:ascii="Times New Roman" w:hAnsi="Times New Roman" w:cs="Times New Roman"/>
          <w:sz w:val="24"/>
          <w:szCs w:val="24"/>
        </w:rPr>
        <w:t xml:space="preserve">(Petition 1 – </w:t>
      </w:r>
      <w:r w:rsidR="007628C1" w:rsidRPr="007628C1">
        <w:rPr>
          <w:rFonts w:ascii="Times New Roman" w:hAnsi="Times New Roman" w:cs="Times New Roman"/>
          <w:sz w:val="24"/>
          <w:szCs w:val="24"/>
        </w:rPr>
        <w:t xml:space="preserve">EXHIBIT 6 - EMAILS REGARDING LOST HERITAGE POLICY, pages 157 </w:t>
      </w:r>
      <w:r w:rsidR="007628C1">
        <w:rPr>
          <w:rFonts w:ascii="Times New Roman" w:hAnsi="Times New Roman" w:cs="Times New Roman"/>
          <w:sz w:val="24"/>
          <w:szCs w:val="24"/>
        </w:rPr>
        <w:t>–</w:t>
      </w:r>
      <w:r w:rsidR="007628C1" w:rsidRPr="007628C1">
        <w:rPr>
          <w:rFonts w:ascii="Times New Roman" w:hAnsi="Times New Roman" w:cs="Times New Roman"/>
          <w:sz w:val="24"/>
          <w:szCs w:val="24"/>
        </w:rPr>
        <w:t xml:space="preserve"> 172</w:t>
      </w:r>
      <w:r w:rsidR="007628C1">
        <w:rPr>
          <w:rFonts w:ascii="Times New Roman" w:hAnsi="Times New Roman" w:cs="Times New Roman"/>
          <w:sz w:val="24"/>
          <w:szCs w:val="24"/>
        </w:rPr>
        <w:t xml:space="preserve"> and </w:t>
      </w:r>
      <w:r w:rsidR="007628C1" w:rsidRPr="007628C1">
        <w:rPr>
          <w:rFonts w:ascii="Times New Roman" w:hAnsi="Times New Roman" w:cs="Times New Roman"/>
          <w:sz w:val="24"/>
          <w:szCs w:val="24"/>
        </w:rPr>
        <w:t>EXHIBIT 7 - SETTLEMENT AGREEMENT AND MUTUAL RELEASE</w:t>
      </w:r>
    </w:p>
    <w:p w:rsidR="00374CAA" w:rsidRDefault="007628C1" w:rsidP="007628C1">
      <w:pPr>
        <w:pStyle w:val="ListParagraph"/>
        <w:spacing w:line="480" w:lineRule="auto"/>
        <w:ind w:left="576"/>
        <w:rPr>
          <w:rFonts w:ascii="Times New Roman" w:hAnsi="Times New Roman" w:cs="Times New Roman"/>
          <w:sz w:val="24"/>
          <w:szCs w:val="24"/>
        </w:rPr>
      </w:pPr>
      <w:r w:rsidRPr="007628C1">
        <w:rPr>
          <w:rFonts w:ascii="Times New Roman" w:hAnsi="Times New Roman" w:cs="Times New Roman"/>
          <w:sz w:val="24"/>
          <w:szCs w:val="24"/>
        </w:rPr>
        <w:t>(SAMR")</w:t>
      </w:r>
      <w:r>
        <w:rPr>
          <w:rFonts w:ascii="Times New Roman" w:hAnsi="Times New Roman" w:cs="Times New Roman"/>
          <w:sz w:val="24"/>
          <w:szCs w:val="24"/>
        </w:rPr>
        <w:t xml:space="preserve"> and </w:t>
      </w:r>
      <w:r w:rsidRPr="007628C1">
        <w:rPr>
          <w:rFonts w:ascii="Times New Roman" w:hAnsi="Times New Roman" w:cs="Times New Roman"/>
          <w:sz w:val="24"/>
          <w:szCs w:val="24"/>
        </w:rPr>
        <w:t>VII. INSURANCE PROCEED DISTRIBUTION</w:t>
      </w:r>
      <w:r>
        <w:rPr>
          <w:rFonts w:ascii="Times New Roman" w:hAnsi="Times New Roman" w:cs="Times New Roman"/>
          <w:sz w:val="24"/>
          <w:szCs w:val="24"/>
        </w:rPr>
        <w:t xml:space="preserve"> SCHEME pages 34-44)</w:t>
      </w:r>
      <w:r w:rsidR="00323844">
        <w:rPr>
          <w:rFonts w:ascii="Times New Roman" w:hAnsi="Times New Roman" w:cs="Times New Roman"/>
          <w:sz w:val="24"/>
          <w:szCs w:val="24"/>
        </w:rPr>
        <w:t xml:space="preserve"> but needed ELIOT to sign or </w:t>
      </w:r>
      <w:r>
        <w:rPr>
          <w:rFonts w:ascii="Times New Roman" w:hAnsi="Times New Roman" w:cs="Times New Roman"/>
          <w:sz w:val="24"/>
          <w:szCs w:val="24"/>
        </w:rPr>
        <w:t xml:space="preserve">the beneficiaries </w:t>
      </w:r>
      <w:r w:rsidR="00323844">
        <w:rPr>
          <w:rFonts w:ascii="Times New Roman" w:hAnsi="Times New Roman" w:cs="Times New Roman"/>
          <w:sz w:val="24"/>
          <w:szCs w:val="24"/>
        </w:rPr>
        <w:t>could not</w:t>
      </w:r>
      <w:r>
        <w:rPr>
          <w:rFonts w:ascii="Times New Roman" w:hAnsi="Times New Roman" w:cs="Times New Roman"/>
          <w:sz w:val="24"/>
          <w:szCs w:val="24"/>
        </w:rPr>
        <w:t xml:space="preserve"> be changed to make them who </w:t>
      </w:r>
      <w:r w:rsidR="00323844">
        <w:rPr>
          <w:rFonts w:ascii="Times New Roman" w:hAnsi="Times New Roman" w:cs="Times New Roman"/>
          <w:sz w:val="24"/>
          <w:szCs w:val="24"/>
        </w:rPr>
        <w:t>the</w:t>
      </w:r>
      <w:r w:rsidR="00374CAA">
        <w:rPr>
          <w:rFonts w:ascii="Times New Roman" w:hAnsi="Times New Roman" w:cs="Times New Roman"/>
          <w:sz w:val="24"/>
          <w:szCs w:val="24"/>
        </w:rPr>
        <w:t>y</w:t>
      </w:r>
      <w:r w:rsidR="00323844">
        <w:rPr>
          <w:rFonts w:ascii="Times New Roman" w:hAnsi="Times New Roman" w:cs="Times New Roman"/>
          <w:sz w:val="24"/>
          <w:szCs w:val="24"/>
        </w:rPr>
        <w:t xml:space="preserve"> wanted</w:t>
      </w:r>
      <w:r w:rsidR="00374CAA">
        <w:rPr>
          <w:rFonts w:ascii="Times New Roman" w:hAnsi="Times New Roman" w:cs="Times New Roman"/>
          <w:sz w:val="24"/>
          <w:szCs w:val="24"/>
        </w:rPr>
        <w:t xml:space="preserve"> with only 4/5 of children</w:t>
      </w:r>
      <w:r>
        <w:rPr>
          <w:rFonts w:ascii="Times New Roman" w:hAnsi="Times New Roman" w:cs="Times New Roman"/>
          <w:sz w:val="24"/>
          <w:szCs w:val="24"/>
        </w:rPr>
        <w:t xml:space="preserve"> in the agreement</w:t>
      </w:r>
      <w:r w:rsidR="00374CAA">
        <w:rPr>
          <w:rFonts w:ascii="Times New Roman" w:hAnsi="Times New Roman" w:cs="Times New Roman"/>
          <w:sz w:val="24"/>
          <w:szCs w:val="24"/>
        </w:rPr>
        <w:t>.</w:t>
      </w:r>
    </w:p>
    <w:p w:rsidR="00323844" w:rsidRDefault="00E74395"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323844">
        <w:rPr>
          <w:rFonts w:ascii="Times New Roman" w:hAnsi="Times New Roman" w:cs="Times New Roman"/>
          <w:sz w:val="24"/>
          <w:szCs w:val="24"/>
        </w:rPr>
        <w:t>SPALLINA even threaten</w:t>
      </w:r>
      <w:r w:rsidR="00374CAA">
        <w:rPr>
          <w:rFonts w:ascii="Times New Roman" w:hAnsi="Times New Roman" w:cs="Times New Roman"/>
          <w:sz w:val="24"/>
          <w:szCs w:val="24"/>
        </w:rPr>
        <w:t>ed</w:t>
      </w:r>
      <w:r w:rsidR="00323844">
        <w:rPr>
          <w:rFonts w:ascii="Times New Roman" w:hAnsi="Times New Roman" w:cs="Times New Roman"/>
          <w:sz w:val="24"/>
          <w:szCs w:val="24"/>
        </w:rPr>
        <w:t xml:space="preserve"> ELIOT if he sought counsel he would not deal kindly with him or words to that effect.  TED and P. SIMON repeatedly stated that ELIOT should not get counsel</w:t>
      </w:r>
      <w:r w:rsidR="007628C1">
        <w:rPr>
          <w:rFonts w:ascii="Times New Roman" w:hAnsi="Times New Roman" w:cs="Times New Roman"/>
          <w:sz w:val="24"/>
          <w:szCs w:val="24"/>
        </w:rPr>
        <w:t xml:space="preserve"> </w:t>
      </w:r>
      <w:r w:rsidR="00323844">
        <w:rPr>
          <w:rFonts w:ascii="Times New Roman" w:hAnsi="Times New Roman" w:cs="Times New Roman"/>
          <w:sz w:val="24"/>
          <w:szCs w:val="24"/>
        </w:rPr>
        <w:t>as it would burn up the estate assets and they believed the proposed deal looked good</w:t>
      </w:r>
      <w:r w:rsidR="007336B0">
        <w:rPr>
          <w:rFonts w:ascii="Times New Roman" w:hAnsi="Times New Roman" w:cs="Times New Roman"/>
          <w:sz w:val="24"/>
          <w:szCs w:val="24"/>
        </w:rPr>
        <w:t xml:space="preserve"> and how could it not as they designed it and now it would pay TED, P. SIMON, IANTONI and FRIEDSTEIN and not their children and with no representation for their children as they were their trustees, it was a no brainer as long as they ignored their fiduciary responsibilities for their children in light of </w:t>
      </w:r>
      <w:r w:rsidR="007628C1">
        <w:rPr>
          <w:rFonts w:ascii="Times New Roman" w:hAnsi="Times New Roman" w:cs="Times New Roman"/>
          <w:sz w:val="24"/>
          <w:szCs w:val="24"/>
        </w:rPr>
        <w:t>the</w:t>
      </w:r>
      <w:r w:rsidR="007336B0">
        <w:rPr>
          <w:rFonts w:ascii="Times New Roman" w:hAnsi="Times New Roman" w:cs="Times New Roman"/>
          <w:sz w:val="24"/>
          <w:szCs w:val="24"/>
        </w:rPr>
        <w:t xml:space="preserve"> obvious and glaring</w:t>
      </w:r>
      <w:r w:rsidR="007628C1">
        <w:rPr>
          <w:rFonts w:ascii="Times New Roman" w:hAnsi="Times New Roman" w:cs="Times New Roman"/>
          <w:sz w:val="24"/>
          <w:szCs w:val="24"/>
        </w:rPr>
        <w:t xml:space="preserve"> conflicts with their own children</w:t>
      </w:r>
      <w:r w:rsidR="00374CAA">
        <w:rPr>
          <w:rFonts w:ascii="Times New Roman" w:hAnsi="Times New Roman" w:cs="Times New Roman"/>
          <w:sz w:val="24"/>
          <w:szCs w:val="24"/>
        </w:rPr>
        <w: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on first contacting TSPA and SPALLINA, YATES was told they did not know who ELIOT was and played games for several weeks evading her</w:t>
      </w:r>
      <w:r w:rsidR="00AB3641">
        <w:rPr>
          <w:rFonts w:ascii="Times New Roman" w:hAnsi="Times New Roman" w:cs="Times New Roman"/>
          <w:sz w:val="24"/>
          <w:szCs w:val="24"/>
        </w:rPr>
        <w:t>, as evidenced in</w:t>
      </w:r>
      <w:r w:rsidR="0053368C">
        <w:rPr>
          <w:rFonts w:ascii="Times New Roman" w:hAnsi="Times New Roman" w:cs="Times New Roman"/>
          <w:sz w:val="24"/>
          <w:szCs w:val="24"/>
        </w:rPr>
        <w:t xml:space="preserve"> </w:t>
      </w:r>
      <w:r w:rsidR="0053368C" w:rsidRPr="0053368C">
        <w:rPr>
          <w:rFonts w:ascii="Times New Roman" w:hAnsi="Times New Roman" w:cs="Times New Roman"/>
          <w:sz w:val="24"/>
          <w:szCs w:val="24"/>
        </w:rPr>
        <w:t>P</w:t>
      </w:r>
      <w:r w:rsidR="0053368C">
        <w:rPr>
          <w:rFonts w:ascii="Times New Roman" w:hAnsi="Times New Roman" w:cs="Times New Roman"/>
          <w:sz w:val="24"/>
          <w:szCs w:val="24"/>
        </w:rPr>
        <w:t>etition 1</w:t>
      </w:r>
      <w:r w:rsidRPr="0053368C">
        <w:rPr>
          <w:rFonts w:ascii="Times New Roman" w:hAnsi="Times New Roman" w:cs="Times New Roman"/>
          <w:sz w:val="24"/>
          <w:szCs w:val="24"/>
        </w:rPr>
        <w:t>.</w:t>
      </w:r>
    </w:p>
    <w:p w:rsidR="00EC3B52"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ELIOT’s counsel</w:t>
      </w:r>
      <w:r w:rsidR="007F1347">
        <w:rPr>
          <w:rFonts w:ascii="Times New Roman" w:hAnsi="Times New Roman" w:cs="Times New Roman"/>
          <w:sz w:val="24"/>
          <w:szCs w:val="24"/>
        </w:rPr>
        <w:t xml:space="preserve"> YATES</w:t>
      </w:r>
      <w:r>
        <w:rPr>
          <w:rFonts w:ascii="Times New Roman" w:hAnsi="Times New Roman" w:cs="Times New Roman"/>
          <w:sz w:val="24"/>
          <w:szCs w:val="24"/>
        </w:rPr>
        <w:t xml:space="preserve"> after repeated requests orally and in writing</w:t>
      </w:r>
      <w:r w:rsidR="007F1347">
        <w:rPr>
          <w:rFonts w:ascii="Times New Roman" w:hAnsi="Times New Roman" w:cs="Times New Roman"/>
          <w:sz w:val="24"/>
          <w:szCs w:val="24"/>
        </w:rPr>
        <w:t>,</w:t>
      </w:r>
      <w:r>
        <w:rPr>
          <w:rFonts w:ascii="Times New Roman" w:hAnsi="Times New Roman" w:cs="Times New Roman"/>
          <w:sz w:val="24"/>
          <w:szCs w:val="24"/>
        </w:rPr>
        <w:t xml:space="preserve"> finally received a partial and incomplete set of documents from TSPA, TESCHER &amp; SPALLINA in January 11, 2013</w:t>
      </w:r>
      <w:r w:rsidR="00DC7A77">
        <w:rPr>
          <w:rFonts w:ascii="Times New Roman" w:hAnsi="Times New Roman" w:cs="Times New Roman"/>
          <w:sz w:val="24"/>
          <w:szCs w:val="24"/>
        </w:rPr>
        <w:t>, four months after SIMON’s death</w:t>
      </w:r>
      <w:r>
        <w:rPr>
          <w:rFonts w:ascii="Times New Roman" w:hAnsi="Times New Roman" w:cs="Times New Roman"/>
          <w:sz w:val="24"/>
          <w:szCs w:val="24"/>
        </w:rPr>
        <w:t xml:space="preserve"> and problems with the </w:t>
      </w:r>
      <w:r w:rsidR="00DC7A77">
        <w:rPr>
          <w:rFonts w:ascii="Times New Roman" w:hAnsi="Times New Roman" w:cs="Times New Roman"/>
          <w:sz w:val="24"/>
          <w:szCs w:val="24"/>
        </w:rPr>
        <w:t xml:space="preserve">estate </w:t>
      </w:r>
      <w:r>
        <w:rPr>
          <w:rFonts w:ascii="Times New Roman" w:hAnsi="Times New Roman" w:cs="Times New Roman"/>
          <w:sz w:val="24"/>
          <w:szCs w:val="24"/>
        </w:rPr>
        <w:t>documents were instantly noticed.</w:t>
      </w:r>
      <w:r w:rsidR="006F2B40">
        <w:rPr>
          <w:rFonts w:ascii="Times New Roman" w:hAnsi="Times New Roman" w:cs="Times New Roman"/>
          <w:sz w:val="24"/>
          <w:szCs w:val="24"/>
        </w:rPr>
        <w:t xml:space="preserve"> </w:t>
      </w:r>
    </w:p>
    <w:p w:rsidR="006F2B40" w:rsidRDefault="006F2B4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has submitted to this Court evidence that TSPA, TESCHER and SPALLINA worked together to deny YATES access to the estates</w:t>
      </w:r>
      <w:r w:rsidR="0053368C">
        <w:rPr>
          <w:rFonts w:ascii="Times New Roman" w:hAnsi="Times New Roman" w:cs="Times New Roman"/>
          <w:sz w:val="24"/>
          <w:szCs w:val="24"/>
        </w:rPr>
        <w:t xml:space="preserve"> information</w:t>
      </w:r>
      <w:r>
        <w:rPr>
          <w:rFonts w:ascii="Times New Roman" w:hAnsi="Times New Roman" w:cs="Times New Roman"/>
          <w:sz w:val="24"/>
          <w:szCs w:val="24"/>
        </w:rPr>
        <w:t>, the trusts</w:t>
      </w:r>
      <w:r w:rsidR="0053368C">
        <w:rPr>
          <w:rFonts w:ascii="Times New Roman" w:hAnsi="Times New Roman" w:cs="Times New Roman"/>
          <w:sz w:val="24"/>
          <w:szCs w:val="24"/>
        </w:rPr>
        <w:t xml:space="preserve"> of SIMON and SHIRLEY, the trust for </w:t>
      </w:r>
      <w:r>
        <w:rPr>
          <w:rFonts w:ascii="Times New Roman" w:hAnsi="Times New Roman" w:cs="Times New Roman"/>
          <w:sz w:val="24"/>
          <w:szCs w:val="24"/>
        </w:rPr>
        <w:t>ELIOT and his CHILDREN</w:t>
      </w:r>
      <w:r w:rsidR="0053368C">
        <w:rPr>
          <w:rFonts w:ascii="Times New Roman" w:hAnsi="Times New Roman" w:cs="Times New Roman"/>
          <w:sz w:val="24"/>
          <w:szCs w:val="24"/>
        </w:rPr>
        <w:t xml:space="preserve"> and more</w:t>
      </w:r>
      <w:r>
        <w:rPr>
          <w:rFonts w:ascii="Times New Roman" w:hAnsi="Times New Roman" w:cs="Times New Roman"/>
          <w:sz w:val="24"/>
          <w:szCs w:val="24"/>
        </w:rPr>
        <w:t xml:space="preserve"> and other materials</w:t>
      </w:r>
      <w:r w:rsidR="007F1347">
        <w:rPr>
          <w:rFonts w:ascii="Times New Roman" w:hAnsi="Times New Roman" w:cs="Times New Roman"/>
          <w:sz w:val="24"/>
          <w:szCs w:val="24"/>
        </w:rPr>
        <w:t xml:space="preserve"> requested</w:t>
      </w:r>
      <w:r>
        <w:rPr>
          <w:rFonts w:ascii="Times New Roman" w:hAnsi="Times New Roman" w:cs="Times New Roman"/>
          <w:sz w:val="24"/>
          <w:szCs w:val="24"/>
        </w:rPr>
        <w:t xml:space="preserve"> for months.  </w:t>
      </w:r>
    </w:p>
    <w:p w:rsidR="007F1347" w:rsidRDefault="00EC3B5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one of the first things noticed when receiving the </w:t>
      </w:r>
      <w:r w:rsidR="007F1347">
        <w:rPr>
          <w:rFonts w:ascii="Times New Roman" w:hAnsi="Times New Roman" w:cs="Times New Roman"/>
          <w:sz w:val="24"/>
          <w:szCs w:val="24"/>
        </w:rPr>
        <w:t>Waivers</w:t>
      </w:r>
      <w:r>
        <w:rPr>
          <w:rFonts w:ascii="Times New Roman" w:hAnsi="Times New Roman" w:cs="Times New Roman"/>
          <w:sz w:val="24"/>
          <w:szCs w:val="24"/>
        </w:rPr>
        <w:t xml:space="preserve"> </w:t>
      </w:r>
      <w:r w:rsidR="006F2B40">
        <w:rPr>
          <w:rFonts w:ascii="Times New Roman" w:hAnsi="Times New Roman" w:cs="Times New Roman"/>
          <w:sz w:val="24"/>
          <w:szCs w:val="24"/>
        </w:rPr>
        <w:t xml:space="preserve">in January 2013 </w:t>
      </w:r>
      <w:r>
        <w:rPr>
          <w:rFonts w:ascii="Times New Roman" w:hAnsi="Times New Roman" w:cs="Times New Roman"/>
          <w:sz w:val="24"/>
          <w:szCs w:val="24"/>
        </w:rPr>
        <w:t>and comparing them to the Court docketed records</w:t>
      </w:r>
      <w:r w:rsidR="00F06436">
        <w:rPr>
          <w:rFonts w:ascii="Times New Roman" w:hAnsi="Times New Roman" w:cs="Times New Roman"/>
          <w:sz w:val="24"/>
          <w:szCs w:val="24"/>
        </w:rPr>
        <w:t xml:space="preserve"> was that in the Court record it showed that the </w:t>
      </w:r>
      <w:r w:rsidR="006F2B40">
        <w:rPr>
          <w:rFonts w:ascii="Times New Roman" w:hAnsi="Times New Roman" w:cs="Times New Roman"/>
          <w:sz w:val="24"/>
          <w:szCs w:val="24"/>
        </w:rPr>
        <w:t xml:space="preserve">alleged </w:t>
      </w:r>
      <w:r w:rsidR="00F06436">
        <w:rPr>
          <w:rFonts w:ascii="Times New Roman" w:hAnsi="Times New Roman" w:cs="Times New Roman"/>
          <w:sz w:val="24"/>
          <w:szCs w:val="24"/>
        </w:rPr>
        <w:t>Waivers signed by the five children and allegedly by SIMON</w:t>
      </w:r>
      <w:r w:rsidR="006F1AC4">
        <w:rPr>
          <w:rFonts w:ascii="Times New Roman" w:hAnsi="Times New Roman" w:cs="Times New Roman"/>
          <w:sz w:val="24"/>
          <w:szCs w:val="24"/>
        </w:rPr>
        <w:t>,</w:t>
      </w:r>
      <w:r w:rsidR="00633BBC">
        <w:rPr>
          <w:rFonts w:ascii="Times New Roman" w:hAnsi="Times New Roman" w:cs="Times New Roman"/>
          <w:sz w:val="24"/>
          <w:szCs w:val="24"/>
        </w:rPr>
        <w:t xml:space="preserve"> </w:t>
      </w:r>
      <w:r w:rsidR="006F2B40">
        <w:rPr>
          <w:rFonts w:ascii="Times New Roman" w:hAnsi="Times New Roman" w:cs="Times New Roman"/>
          <w:sz w:val="24"/>
          <w:szCs w:val="24"/>
        </w:rPr>
        <w:t xml:space="preserve">that were </w:t>
      </w:r>
      <w:r w:rsidR="00633BBC">
        <w:rPr>
          <w:rFonts w:ascii="Times New Roman" w:hAnsi="Times New Roman" w:cs="Times New Roman"/>
          <w:sz w:val="24"/>
          <w:szCs w:val="24"/>
        </w:rPr>
        <w:t>filed in</w:t>
      </w:r>
      <w:r w:rsidR="006F2B40">
        <w:rPr>
          <w:rFonts w:ascii="Times New Roman" w:hAnsi="Times New Roman" w:cs="Times New Roman"/>
          <w:sz w:val="24"/>
          <w:szCs w:val="24"/>
        </w:rPr>
        <w:t xml:space="preserve"> the estate in</w:t>
      </w:r>
      <w:r w:rsidR="00633BBC">
        <w:rPr>
          <w:rFonts w:ascii="Times New Roman" w:hAnsi="Times New Roman" w:cs="Times New Roman"/>
          <w:sz w:val="24"/>
          <w:szCs w:val="24"/>
        </w:rPr>
        <w:t xml:space="preserve"> October</w:t>
      </w:r>
      <w:r w:rsidR="00DD1D1A">
        <w:rPr>
          <w:rFonts w:ascii="Times New Roman" w:hAnsi="Times New Roman" w:cs="Times New Roman"/>
          <w:sz w:val="24"/>
          <w:szCs w:val="24"/>
        </w:rPr>
        <w:t xml:space="preserve"> 2013</w:t>
      </w:r>
      <w:r w:rsidR="007F1347">
        <w:rPr>
          <w:rFonts w:ascii="Times New Roman" w:hAnsi="Times New Roman" w:cs="Times New Roman"/>
          <w:sz w:val="24"/>
          <w:szCs w:val="24"/>
        </w:rPr>
        <w:t>, after SIMON’S death, the</w:t>
      </w:r>
      <w:r w:rsidR="00DD1D1A">
        <w:rPr>
          <w:rFonts w:ascii="Times New Roman" w:hAnsi="Times New Roman" w:cs="Times New Roman"/>
          <w:sz w:val="24"/>
          <w:szCs w:val="24"/>
        </w:rPr>
        <w:t xml:space="preserve"> </w:t>
      </w:r>
      <w:r w:rsidR="007F1347">
        <w:rPr>
          <w:rFonts w:ascii="Times New Roman" w:hAnsi="Times New Roman" w:cs="Times New Roman"/>
          <w:sz w:val="24"/>
          <w:szCs w:val="24"/>
        </w:rPr>
        <w:t xml:space="preserve">Waiver’s </w:t>
      </w:r>
      <w:r w:rsidR="00DD1D1A">
        <w:rPr>
          <w:rFonts w:ascii="Times New Roman" w:hAnsi="Times New Roman" w:cs="Times New Roman"/>
          <w:sz w:val="24"/>
          <w:szCs w:val="24"/>
        </w:rPr>
        <w:t xml:space="preserve">allegedly signed </w:t>
      </w:r>
      <w:r w:rsidR="007F1347">
        <w:rPr>
          <w:rFonts w:ascii="Times New Roman" w:hAnsi="Times New Roman" w:cs="Times New Roman"/>
          <w:sz w:val="24"/>
          <w:szCs w:val="24"/>
        </w:rPr>
        <w:t xml:space="preserve">were </w:t>
      </w:r>
      <w:r w:rsidR="00DD1D1A">
        <w:rPr>
          <w:rFonts w:ascii="Times New Roman" w:hAnsi="Times New Roman" w:cs="Times New Roman"/>
          <w:sz w:val="24"/>
          <w:szCs w:val="24"/>
        </w:rPr>
        <w:t>NOT NOTARIZED</w:t>
      </w:r>
      <w:r w:rsidR="007F1347">
        <w:rPr>
          <w:rFonts w:ascii="Times New Roman" w:hAnsi="Times New Roman" w:cs="Times New Roman"/>
          <w:sz w:val="24"/>
          <w:szCs w:val="24"/>
        </w:rPr>
        <w:t xml:space="preserve"> and sent back for notarization. STRIKE ONE.</w:t>
      </w:r>
    </w:p>
    <w:p w:rsidR="007F1347" w:rsidRPr="002741D1" w:rsidRDefault="007F1347" w:rsidP="002741D1">
      <w:pPr>
        <w:pStyle w:val="Heading3"/>
        <w:rPr>
          <w:rFonts w:ascii="Times New Roman" w:hAnsi="Times New Roman" w:cs="Times New Roman"/>
          <w:color w:val="auto"/>
          <w:sz w:val="24"/>
          <w:szCs w:val="24"/>
          <w:u w:val="single"/>
        </w:rPr>
      </w:pPr>
      <w:bookmarkStart w:id="121" w:name="_Toc368135079"/>
      <w:r w:rsidRPr="002741D1">
        <w:rPr>
          <w:rFonts w:ascii="Times New Roman" w:hAnsi="Times New Roman" w:cs="Times New Roman"/>
          <w:color w:val="auto"/>
          <w:sz w:val="24"/>
          <w:szCs w:val="24"/>
          <w:u w:val="single"/>
        </w:rPr>
        <w:t>STRIKE TWO</w:t>
      </w:r>
      <w:r w:rsidR="0053368C">
        <w:rPr>
          <w:rFonts w:ascii="Times New Roman" w:hAnsi="Times New Roman" w:cs="Times New Roman"/>
          <w:color w:val="auto"/>
          <w:sz w:val="24"/>
          <w:szCs w:val="24"/>
          <w:u w:val="single"/>
        </w:rPr>
        <w:t xml:space="preserve"> – FORGED AND FRAUDULENT REPLACEMENT WAIVERS</w:t>
      </w:r>
      <w:bookmarkEnd w:id="121"/>
    </w:p>
    <w:p w:rsidR="002741D1" w:rsidRPr="002741D1" w:rsidRDefault="002741D1" w:rsidP="002741D1"/>
    <w:p w:rsidR="00EC3B52" w:rsidRDefault="007F134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The Waivers</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were</w:t>
      </w:r>
      <w:r w:rsidR="00DD1D1A">
        <w:rPr>
          <w:rFonts w:ascii="Times New Roman" w:hAnsi="Times New Roman" w:cs="Times New Roman"/>
          <w:sz w:val="24"/>
          <w:szCs w:val="24"/>
        </w:rPr>
        <w:t xml:space="preserve"> </w:t>
      </w:r>
      <w:r w:rsidR="00F06436">
        <w:rPr>
          <w:rFonts w:ascii="Times New Roman" w:hAnsi="Times New Roman" w:cs="Times New Roman"/>
          <w:sz w:val="24"/>
          <w:szCs w:val="24"/>
        </w:rPr>
        <w:t xml:space="preserve">rejected by </w:t>
      </w:r>
      <w:r w:rsidR="00DD1D1A">
        <w:rPr>
          <w:rFonts w:ascii="Times New Roman" w:hAnsi="Times New Roman" w:cs="Times New Roman"/>
          <w:sz w:val="24"/>
          <w:szCs w:val="24"/>
        </w:rPr>
        <w:t xml:space="preserve">this </w:t>
      </w:r>
      <w:r w:rsidR="00F06436">
        <w:rPr>
          <w:rFonts w:ascii="Times New Roman" w:hAnsi="Times New Roman" w:cs="Times New Roman"/>
          <w:sz w:val="24"/>
          <w:szCs w:val="24"/>
        </w:rPr>
        <w:t>Court on November 05, 2012 for failing to have a Notary Public notarize them</w:t>
      </w:r>
      <w:r w:rsidR="00DD1D1A">
        <w:rPr>
          <w:rFonts w:ascii="Times New Roman" w:hAnsi="Times New Roman" w:cs="Times New Roman"/>
          <w:sz w:val="24"/>
          <w:szCs w:val="24"/>
        </w:rPr>
        <w:t xml:space="preserve"> as per Your Honor’s procedural rules</w:t>
      </w:r>
      <w:r w:rsidR="00F06436">
        <w:rPr>
          <w:rFonts w:ascii="Times New Roman" w:hAnsi="Times New Roman" w:cs="Times New Roman"/>
          <w:sz w:val="24"/>
          <w:szCs w:val="24"/>
        </w:rPr>
        <w:t>.</w:t>
      </w:r>
    </w:p>
    <w:p w:rsidR="0053368C"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3368C">
        <w:rPr>
          <w:rFonts w:ascii="Times New Roman" w:hAnsi="Times New Roman" w:cs="Times New Roman"/>
          <w:sz w:val="24"/>
          <w:szCs w:val="24"/>
        </w:rPr>
        <w:t xml:space="preserve">the docket </w:t>
      </w:r>
      <w:r>
        <w:rPr>
          <w:rFonts w:ascii="Times New Roman" w:hAnsi="Times New Roman" w:cs="Times New Roman"/>
          <w:sz w:val="24"/>
          <w:szCs w:val="24"/>
        </w:rPr>
        <w:t>then showed that</w:t>
      </w:r>
      <w:r w:rsidR="006F1AC4">
        <w:rPr>
          <w:rFonts w:ascii="Times New Roman" w:hAnsi="Times New Roman" w:cs="Times New Roman"/>
          <w:sz w:val="24"/>
          <w:szCs w:val="24"/>
        </w:rPr>
        <w:t xml:space="preserve"> miraculously</w:t>
      </w:r>
      <w:r w:rsidR="00AB3641">
        <w:rPr>
          <w:rFonts w:ascii="Times New Roman" w:hAnsi="Times New Roman" w:cs="Times New Roman"/>
          <w:sz w:val="24"/>
          <w:szCs w:val="24"/>
        </w:rPr>
        <w:t>,</w:t>
      </w:r>
      <w:r>
        <w:rPr>
          <w:rFonts w:ascii="Times New Roman" w:hAnsi="Times New Roman" w:cs="Times New Roman"/>
          <w:sz w:val="24"/>
          <w:szCs w:val="24"/>
        </w:rPr>
        <w:t xml:space="preserve"> all </w:t>
      </w:r>
      <w:r w:rsidR="006F1AC4">
        <w:rPr>
          <w:rFonts w:ascii="Times New Roman" w:hAnsi="Times New Roman" w:cs="Times New Roman"/>
          <w:sz w:val="24"/>
          <w:szCs w:val="24"/>
        </w:rPr>
        <w:t xml:space="preserve">of </w:t>
      </w:r>
      <w:r>
        <w:rPr>
          <w:rFonts w:ascii="Times New Roman" w:hAnsi="Times New Roman" w:cs="Times New Roman"/>
          <w:sz w:val="24"/>
          <w:szCs w:val="24"/>
        </w:rPr>
        <w:t>the Waiver’s, including SIMON’s</w:t>
      </w:r>
      <w:r w:rsidR="0053368C">
        <w:rPr>
          <w:rFonts w:ascii="Times New Roman" w:hAnsi="Times New Roman" w:cs="Times New Roman"/>
          <w:sz w:val="24"/>
          <w:szCs w:val="24"/>
        </w:rPr>
        <w:t xml:space="preserve"> who was at present deceased, were </w:t>
      </w:r>
      <w:r>
        <w:rPr>
          <w:rFonts w:ascii="Times New Roman" w:hAnsi="Times New Roman" w:cs="Times New Roman"/>
          <w:sz w:val="24"/>
          <w:szCs w:val="24"/>
        </w:rPr>
        <w:t xml:space="preserve">tendered </w:t>
      </w:r>
      <w:r w:rsidR="006F1AC4">
        <w:rPr>
          <w:rFonts w:ascii="Times New Roman" w:hAnsi="Times New Roman" w:cs="Times New Roman"/>
          <w:sz w:val="24"/>
          <w:szCs w:val="24"/>
        </w:rPr>
        <w:t xml:space="preserve">back </w:t>
      </w:r>
      <w:r>
        <w:rPr>
          <w:rFonts w:ascii="Times New Roman" w:hAnsi="Times New Roman" w:cs="Times New Roman"/>
          <w:sz w:val="24"/>
          <w:szCs w:val="24"/>
        </w:rPr>
        <w:t xml:space="preserve">to the Court by TSPA, TESCHER and SPALLINA </w:t>
      </w:r>
      <w:r w:rsidR="006F1AC4">
        <w:rPr>
          <w:rFonts w:ascii="Times New Roman" w:hAnsi="Times New Roman" w:cs="Times New Roman"/>
          <w:sz w:val="24"/>
          <w:szCs w:val="24"/>
        </w:rPr>
        <w:t xml:space="preserve">and were </w:t>
      </w:r>
      <w:r>
        <w:rPr>
          <w:rFonts w:ascii="Times New Roman" w:hAnsi="Times New Roman" w:cs="Times New Roman"/>
          <w:sz w:val="24"/>
          <w:szCs w:val="24"/>
        </w:rPr>
        <w:t xml:space="preserve">now </w:t>
      </w:r>
      <w:r w:rsidR="00DD1D1A">
        <w:rPr>
          <w:rFonts w:ascii="Times New Roman" w:hAnsi="Times New Roman" w:cs="Times New Roman"/>
          <w:sz w:val="24"/>
          <w:szCs w:val="24"/>
        </w:rPr>
        <w:t>N</w:t>
      </w:r>
      <w:r>
        <w:rPr>
          <w:rFonts w:ascii="Times New Roman" w:hAnsi="Times New Roman" w:cs="Times New Roman"/>
          <w:sz w:val="24"/>
          <w:szCs w:val="24"/>
        </w:rPr>
        <w:t>otarized</w:t>
      </w:r>
      <w:r w:rsidR="0053368C">
        <w:rPr>
          <w:rFonts w:ascii="Times New Roman" w:hAnsi="Times New Roman" w:cs="Times New Roman"/>
          <w:sz w:val="24"/>
          <w:szCs w:val="24"/>
        </w:rPr>
        <w:t xml:space="preserve"> and signed </w:t>
      </w:r>
      <w:r w:rsidR="00DD1D1A">
        <w:rPr>
          <w:rFonts w:ascii="Times New Roman" w:hAnsi="Times New Roman" w:cs="Times New Roman"/>
          <w:sz w:val="24"/>
          <w:szCs w:val="24"/>
        </w:rPr>
        <w:t xml:space="preserve">in the present on some date in November 2012, </w:t>
      </w:r>
      <w:r w:rsidR="0053368C">
        <w:rPr>
          <w:rFonts w:ascii="Times New Roman" w:hAnsi="Times New Roman" w:cs="Times New Roman"/>
          <w:sz w:val="24"/>
          <w:szCs w:val="24"/>
        </w:rPr>
        <w:t xml:space="preserve">the problem, they </w:t>
      </w:r>
      <w:r w:rsidR="00DD1D1A">
        <w:rPr>
          <w:rFonts w:ascii="Times New Roman" w:hAnsi="Times New Roman" w:cs="Times New Roman"/>
          <w:sz w:val="24"/>
          <w:szCs w:val="24"/>
        </w:rPr>
        <w:t>includ</w:t>
      </w:r>
      <w:r w:rsidR="0053368C">
        <w:rPr>
          <w:rFonts w:ascii="Times New Roman" w:hAnsi="Times New Roman" w:cs="Times New Roman"/>
          <w:sz w:val="24"/>
          <w:szCs w:val="24"/>
        </w:rPr>
        <w:t>ed</w:t>
      </w:r>
      <w:r w:rsidR="00DD1D1A">
        <w:rPr>
          <w:rFonts w:ascii="Times New Roman" w:hAnsi="Times New Roman" w:cs="Times New Roman"/>
          <w:sz w:val="24"/>
          <w:szCs w:val="24"/>
        </w:rPr>
        <w:t xml:space="preserve"> SIMON’s </w:t>
      </w:r>
      <w:r w:rsidR="007F1347">
        <w:rPr>
          <w:rFonts w:ascii="Times New Roman" w:hAnsi="Times New Roman" w:cs="Times New Roman"/>
          <w:sz w:val="24"/>
          <w:szCs w:val="24"/>
        </w:rPr>
        <w:t>notarized</w:t>
      </w:r>
      <w:r w:rsidR="0053368C">
        <w:rPr>
          <w:rFonts w:ascii="Times New Roman" w:hAnsi="Times New Roman" w:cs="Times New Roman"/>
          <w:sz w:val="24"/>
          <w:szCs w:val="24"/>
        </w:rPr>
        <w:t xml:space="preserve"> and signed</w:t>
      </w:r>
      <w:r w:rsidR="007F1347">
        <w:rPr>
          <w:rFonts w:ascii="Times New Roman" w:hAnsi="Times New Roman" w:cs="Times New Roman"/>
          <w:sz w:val="24"/>
          <w:szCs w:val="24"/>
        </w:rPr>
        <w:t xml:space="preserve"> while he was factually dead</w:t>
      </w:r>
      <w:r w:rsidR="0053368C">
        <w:rPr>
          <w:rFonts w:ascii="Times New Roman" w:hAnsi="Times New Roman" w:cs="Times New Roman"/>
          <w:sz w:val="24"/>
          <w:szCs w:val="24"/>
        </w:rPr>
        <w:t xml:space="preserve"> at the time he was signing and notarizing</w:t>
      </w:r>
      <w:r>
        <w:rPr>
          <w:rFonts w:ascii="Times New Roman" w:hAnsi="Times New Roman" w:cs="Times New Roman"/>
          <w:sz w:val="24"/>
          <w:szCs w:val="24"/>
        </w:rPr>
        <w:t xml:space="preserve">.  </w:t>
      </w:r>
    </w:p>
    <w:p w:rsidR="006F1AC4" w:rsidRDefault="0053368C"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w:t>
      </w:r>
      <w:r w:rsidR="007F1347">
        <w:rPr>
          <w:rFonts w:ascii="Times New Roman" w:hAnsi="Times New Roman" w:cs="Times New Roman"/>
          <w:sz w:val="24"/>
          <w:szCs w:val="24"/>
        </w:rPr>
        <w:t>he reason the new date in November 2012 is unknown, is that the Waivers that were notarized used the old dates</w:t>
      </w:r>
      <w:r>
        <w:rPr>
          <w:rFonts w:ascii="Times New Roman" w:hAnsi="Times New Roman" w:cs="Times New Roman"/>
          <w:sz w:val="24"/>
          <w:szCs w:val="24"/>
        </w:rPr>
        <w:t xml:space="preserve"> on them when they were NOT notarized, months before and</w:t>
      </w:r>
      <w:r w:rsidR="000572ED">
        <w:rPr>
          <w:rFonts w:ascii="Times New Roman" w:hAnsi="Times New Roman" w:cs="Times New Roman"/>
          <w:sz w:val="24"/>
          <w:szCs w:val="24"/>
        </w:rPr>
        <w:t xml:space="preserve"> so SIMON’s was signed as if it was April 2012 when it was factually</w:t>
      </w:r>
      <w:r>
        <w:rPr>
          <w:rFonts w:ascii="Times New Roman" w:hAnsi="Times New Roman" w:cs="Times New Roman"/>
          <w:sz w:val="24"/>
          <w:szCs w:val="24"/>
        </w:rPr>
        <w:t xml:space="preserve"> sometime in</w:t>
      </w:r>
      <w:r w:rsidR="000572ED">
        <w:rPr>
          <w:rFonts w:ascii="Times New Roman" w:hAnsi="Times New Roman" w:cs="Times New Roman"/>
          <w:sz w:val="24"/>
          <w:szCs w:val="24"/>
        </w:rPr>
        <w:t xml:space="preserve"> November 201</w:t>
      </w:r>
      <w:r>
        <w:rPr>
          <w:rFonts w:ascii="Times New Roman" w:hAnsi="Times New Roman" w:cs="Times New Roman"/>
          <w:sz w:val="24"/>
          <w:szCs w:val="24"/>
        </w:rPr>
        <w:t>2 after the Court returned them.  T</w:t>
      </w:r>
      <w:r w:rsidR="000572ED">
        <w:rPr>
          <w:rFonts w:ascii="Times New Roman" w:hAnsi="Times New Roman" w:cs="Times New Roman"/>
          <w:sz w:val="24"/>
          <w:szCs w:val="24"/>
        </w:rPr>
        <w:t>he date on th</w:t>
      </w:r>
      <w:r>
        <w:rPr>
          <w:rFonts w:ascii="Times New Roman" w:hAnsi="Times New Roman" w:cs="Times New Roman"/>
          <w:sz w:val="24"/>
          <w:szCs w:val="24"/>
        </w:rPr>
        <w:t xml:space="preserve">ese six </w:t>
      </w:r>
      <w:r w:rsidR="000572ED">
        <w:rPr>
          <w:rFonts w:ascii="Times New Roman" w:hAnsi="Times New Roman" w:cs="Times New Roman"/>
          <w:sz w:val="24"/>
          <w:szCs w:val="24"/>
        </w:rPr>
        <w:t>new, admitted fraudulent and alleged forged Waiver</w:t>
      </w:r>
      <w:r>
        <w:rPr>
          <w:rFonts w:ascii="Times New Roman" w:hAnsi="Times New Roman" w:cs="Times New Roman"/>
          <w:sz w:val="24"/>
          <w:szCs w:val="24"/>
        </w:rPr>
        <w:t>s that were</w:t>
      </w:r>
      <w:r w:rsidR="000572ED">
        <w:rPr>
          <w:rFonts w:ascii="Times New Roman" w:hAnsi="Times New Roman" w:cs="Times New Roman"/>
          <w:sz w:val="24"/>
          <w:szCs w:val="24"/>
        </w:rPr>
        <w:t xml:space="preserve"> crafted by MORAN and tendered to the Court by TSPA is unknown, which is fascinating for an alleged notarized document.</w:t>
      </w:r>
    </w:p>
    <w:p w:rsidR="00DC7A77" w:rsidRDefault="00DC7A7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never notarized his Waiver with anyone</w:t>
      </w:r>
      <w:r w:rsidR="000572ED">
        <w:rPr>
          <w:rFonts w:ascii="Times New Roman" w:hAnsi="Times New Roman" w:cs="Times New Roman"/>
          <w:sz w:val="24"/>
          <w:szCs w:val="24"/>
        </w:rPr>
        <w:t xml:space="preserve"> and does not know MORAN and further was never </w:t>
      </w:r>
      <w:r w:rsidR="00AB3641">
        <w:rPr>
          <w:rFonts w:ascii="Times New Roman" w:hAnsi="Times New Roman" w:cs="Times New Roman"/>
          <w:sz w:val="24"/>
          <w:szCs w:val="24"/>
        </w:rPr>
        <w:t xml:space="preserve">sent </w:t>
      </w:r>
      <w:r w:rsidR="000572ED">
        <w:rPr>
          <w:rFonts w:ascii="Times New Roman" w:hAnsi="Times New Roman" w:cs="Times New Roman"/>
          <w:sz w:val="24"/>
          <w:szCs w:val="24"/>
        </w:rPr>
        <w:t>the Waiver by TSPA, TESCHER or SPALLINA notifying him that the Court had requested the Waiver to have a notarization, again a major problem caused wholly by TSPA, TESCHER, SPALLINA and MORAN and again evidence of suppression of documents from the beneficiaries</w:t>
      </w:r>
      <w:r w:rsidR="0053368C">
        <w:rPr>
          <w:rFonts w:ascii="Times New Roman" w:hAnsi="Times New Roman" w:cs="Times New Roman"/>
          <w:sz w:val="24"/>
          <w:szCs w:val="24"/>
        </w:rPr>
        <w:t xml:space="preserve"> in hiding that the Court wanted notarizations </w:t>
      </w:r>
      <w:r w:rsidR="000572ED">
        <w:rPr>
          <w:rFonts w:ascii="Times New Roman" w:hAnsi="Times New Roman" w:cs="Times New Roman"/>
          <w:sz w:val="24"/>
          <w:szCs w:val="24"/>
        </w:rPr>
        <w:t xml:space="preserve">and </w:t>
      </w:r>
      <w:r w:rsidR="0053368C">
        <w:rPr>
          <w:rFonts w:ascii="Times New Roman" w:hAnsi="Times New Roman" w:cs="Times New Roman"/>
          <w:sz w:val="24"/>
          <w:szCs w:val="24"/>
        </w:rPr>
        <w:t xml:space="preserve">shows </w:t>
      </w:r>
      <w:r w:rsidR="000572ED">
        <w:rPr>
          <w:rFonts w:ascii="Times New Roman" w:hAnsi="Times New Roman" w:cs="Times New Roman"/>
          <w:sz w:val="24"/>
          <w:szCs w:val="24"/>
        </w:rPr>
        <w:t>multiple breaches of fiduciary responsibilities</w:t>
      </w:r>
      <w:r w:rsidR="0053368C">
        <w:rPr>
          <w:rFonts w:ascii="Times New Roman" w:hAnsi="Times New Roman" w:cs="Times New Roman"/>
          <w:sz w:val="24"/>
          <w:szCs w:val="24"/>
        </w:rPr>
        <w:t>,</w:t>
      </w:r>
      <w:r w:rsidR="000572ED">
        <w:rPr>
          <w:rFonts w:ascii="Times New Roman" w:hAnsi="Times New Roman" w:cs="Times New Roman"/>
          <w:sz w:val="24"/>
          <w:szCs w:val="24"/>
        </w:rPr>
        <w:t xml:space="preserve"> trust and law.</w:t>
      </w:r>
    </w:p>
    <w:p w:rsidR="005C608A" w:rsidRPr="00CC2306" w:rsidRDefault="009E6344" w:rsidP="00A12FB9">
      <w:pPr>
        <w:pStyle w:val="ListParagraph"/>
        <w:numPr>
          <w:ilvl w:val="0"/>
          <w:numId w:val="3"/>
        </w:numPr>
        <w:spacing w:line="480" w:lineRule="auto"/>
        <w:rPr>
          <w:rFonts w:ascii="Times New Roman" w:hAnsi="Times New Roman" w:cs="Times New Roman"/>
          <w:sz w:val="24"/>
          <w:szCs w:val="24"/>
        </w:rPr>
      </w:pPr>
      <w:r w:rsidRPr="00CC2306">
        <w:rPr>
          <w:rFonts w:ascii="Times New Roman" w:hAnsi="Times New Roman" w:cs="Times New Roman"/>
          <w:sz w:val="24"/>
          <w:szCs w:val="24"/>
        </w:rPr>
        <w:t>That it appears that</w:t>
      </w:r>
      <w:r w:rsidR="00EC3B52" w:rsidRPr="00CC2306">
        <w:rPr>
          <w:rFonts w:ascii="Times New Roman" w:hAnsi="Times New Roman" w:cs="Times New Roman"/>
          <w:sz w:val="24"/>
          <w:szCs w:val="24"/>
        </w:rPr>
        <w:t xml:space="preserve"> when</w:t>
      </w:r>
      <w:r w:rsidRPr="00CC2306">
        <w:rPr>
          <w:rFonts w:ascii="Times New Roman" w:hAnsi="Times New Roman" w:cs="Times New Roman"/>
          <w:sz w:val="24"/>
          <w:szCs w:val="24"/>
        </w:rPr>
        <w:t xml:space="preserve"> SIMON passed on September 13, 201</w:t>
      </w:r>
      <w:r w:rsidR="00734E5A">
        <w:rPr>
          <w:rFonts w:ascii="Times New Roman" w:hAnsi="Times New Roman" w:cs="Times New Roman"/>
          <w:sz w:val="24"/>
          <w:szCs w:val="24"/>
        </w:rPr>
        <w:t>2</w:t>
      </w:r>
      <w:r w:rsidRPr="00CC2306">
        <w:rPr>
          <w:rFonts w:ascii="Times New Roman" w:hAnsi="Times New Roman" w:cs="Times New Roman"/>
          <w:sz w:val="24"/>
          <w:szCs w:val="24"/>
        </w:rPr>
        <w:t xml:space="preserve"> </w:t>
      </w:r>
      <w:r w:rsidR="00EC3B52" w:rsidRPr="00CC2306">
        <w:rPr>
          <w:rFonts w:ascii="Times New Roman" w:hAnsi="Times New Roman" w:cs="Times New Roman"/>
          <w:sz w:val="24"/>
          <w:szCs w:val="24"/>
        </w:rPr>
        <w:t xml:space="preserve">he had </w:t>
      </w:r>
      <w:r w:rsidRPr="00CC2306">
        <w:rPr>
          <w:rFonts w:ascii="Times New Roman" w:hAnsi="Times New Roman" w:cs="Times New Roman"/>
          <w:sz w:val="24"/>
          <w:szCs w:val="24"/>
        </w:rPr>
        <w:t xml:space="preserve">never </w:t>
      </w:r>
      <w:r w:rsidR="00AB3641">
        <w:rPr>
          <w:rFonts w:ascii="Times New Roman" w:hAnsi="Times New Roman" w:cs="Times New Roman"/>
          <w:sz w:val="24"/>
          <w:szCs w:val="24"/>
        </w:rPr>
        <w:t xml:space="preserve">legally </w:t>
      </w:r>
      <w:r w:rsidRPr="00CC2306">
        <w:rPr>
          <w:rFonts w:ascii="Times New Roman" w:hAnsi="Times New Roman" w:cs="Times New Roman"/>
          <w:sz w:val="24"/>
          <w:szCs w:val="24"/>
        </w:rPr>
        <w:t>made any changes to his or SHIRLEY’s estate plans</w:t>
      </w:r>
      <w:r w:rsidR="00734E5A">
        <w:rPr>
          <w:rFonts w:ascii="Times New Roman" w:hAnsi="Times New Roman" w:cs="Times New Roman"/>
          <w:sz w:val="24"/>
          <w:szCs w:val="24"/>
        </w:rPr>
        <w:t>,</w:t>
      </w:r>
      <w:r w:rsidR="006F1AC4" w:rsidRPr="00CC2306">
        <w:rPr>
          <w:rFonts w:ascii="Times New Roman" w:hAnsi="Times New Roman" w:cs="Times New Roman"/>
          <w:sz w:val="24"/>
          <w:szCs w:val="24"/>
        </w:rPr>
        <w:t xml:space="preserve"> due to the violation of the</w:t>
      </w:r>
      <w:r w:rsidR="00734E5A">
        <w:rPr>
          <w:rFonts w:ascii="Times New Roman" w:hAnsi="Times New Roman" w:cs="Times New Roman"/>
          <w:sz w:val="24"/>
          <w:szCs w:val="24"/>
        </w:rPr>
        <w:t xml:space="preserve"> proposed</w:t>
      </w:r>
      <w:r w:rsidR="006F1AC4" w:rsidRPr="00CC2306">
        <w:rPr>
          <w:rFonts w:ascii="Times New Roman" w:hAnsi="Times New Roman" w:cs="Times New Roman"/>
          <w:sz w:val="24"/>
          <w:szCs w:val="24"/>
        </w:rPr>
        <w:t xml:space="preserve"> agreement between he and his other four children and grandchildren</w:t>
      </w:r>
      <w:r w:rsidRPr="00CC2306">
        <w:rPr>
          <w:rFonts w:ascii="Times New Roman" w:hAnsi="Times New Roman" w:cs="Times New Roman"/>
          <w:sz w:val="24"/>
          <w:szCs w:val="24"/>
        </w:rPr>
        <w:t xml:space="preserve"> and </w:t>
      </w:r>
      <w:r w:rsidR="006F1AC4" w:rsidRPr="00CC2306">
        <w:rPr>
          <w:rFonts w:ascii="Times New Roman" w:hAnsi="Times New Roman" w:cs="Times New Roman"/>
          <w:sz w:val="24"/>
          <w:szCs w:val="24"/>
        </w:rPr>
        <w:t xml:space="preserve">SIMON </w:t>
      </w:r>
      <w:r w:rsidRPr="00CC2306">
        <w:rPr>
          <w:rFonts w:ascii="Times New Roman" w:hAnsi="Times New Roman" w:cs="Times New Roman"/>
          <w:sz w:val="24"/>
          <w:szCs w:val="24"/>
        </w:rPr>
        <w:t>died with the f</w:t>
      </w:r>
      <w:r w:rsidR="00EC3B52" w:rsidRPr="00CC2306">
        <w:rPr>
          <w:rFonts w:ascii="Times New Roman" w:hAnsi="Times New Roman" w:cs="Times New Roman"/>
          <w:sz w:val="24"/>
          <w:szCs w:val="24"/>
        </w:rPr>
        <w:t>ormer beneficiaries still</w:t>
      </w:r>
      <w:r w:rsidR="00734E5A">
        <w:rPr>
          <w:rFonts w:ascii="Times New Roman" w:hAnsi="Times New Roman" w:cs="Times New Roman"/>
          <w:sz w:val="24"/>
          <w:szCs w:val="24"/>
        </w:rPr>
        <w:t xml:space="preserve"> apparently </w:t>
      </w:r>
      <w:r w:rsidR="00EC3B52" w:rsidRPr="00CC2306">
        <w:rPr>
          <w:rFonts w:ascii="Times New Roman" w:hAnsi="Times New Roman" w:cs="Times New Roman"/>
          <w:sz w:val="24"/>
          <w:szCs w:val="24"/>
        </w:rPr>
        <w:t>intact and the paperwork necessary to make any changes was n</w:t>
      </w:r>
      <w:r w:rsidR="00AB3641">
        <w:rPr>
          <w:rFonts w:ascii="Times New Roman" w:hAnsi="Times New Roman" w:cs="Times New Roman"/>
          <w:sz w:val="24"/>
          <w:szCs w:val="24"/>
        </w:rPr>
        <w:t>ever</w:t>
      </w:r>
      <w:r w:rsidR="00EC3B52" w:rsidRPr="00CC2306">
        <w:rPr>
          <w:rFonts w:ascii="Times New Roman" w:hAnsi="Times New Roman" w:cs="Times New Roman"/>
          <w:sz w:val="24"/>
          <w:szCs w:val="24"/>
        </w:rPr>
        <w:t xml:space="preserve"> completed</w:t>
      </w:r>
      <w:r w:rsidR="00AB3641">
        <w:rPr>
          <w:rFonts w:ascii="Times New Roman" w:hAnsi="Times New Roman" w:cs="Times New Roman"/>
          <w:sz w:val="24"/>
          <w:szCs w:val="24"/>
        </w:rPr>
        <w:t xml:space="preserve"> by SIMON while alive</w:t>
      </w:r>
      <w:r w:rsidR="00734E5A">
        <w:rPr>
          <w:rFonts w:ascii="Times New Roman" w:hAnsi="Times New Roman" w:cs="Times New Roman"/>
          <w:sz w:val="24"/>
          <w:szCs w:val="24"/>
        </w:rPr>
        <w:t>, so TSPA and MORAN completed them for him</w:t>
      </w:r>
      <w:r w:rsidR="00EC3B52" w:rsidRPr="00CC2306">
        <w:rPr>
          <w:rFonts w:ascii="Times New Roman" w:hAnsi="Times New Roman" w:cs="Times New Roman"/>
          <w:sz w:val="24"/>
          <w:szCs w:val="24"/>
        </w:rPr>
        <w:t>.</w:t>
      </w:r>
      <w:r w:rsidR="00633BBC" w:rsidRPr="00CC2306">
        <w:rPr>
          <w:rFonts w:ascii="Times New Roman" w:hAnsi="Times New Roman" w:cs="Times New Roman"/>
          <w:sz w:val="24"/>
          <w:szCs w:val="24"/>
        </w:rPr>
        <w:t xml:space="preserve"> </w:t>
      </w:r>
    </w:p>
    <w:p w:rsidR="00D92325" w:rsidRPr="00D92325" w:rsidRDefault="00D92325" w:rsidP="00D92325">
      <w:pPr>
        <w:pStyle w:val="ListParagraph"/>
        <w:numPr>
          <w:ilvl w:val="0"/>
          <w:numId w:val="3"/>
        </w:numPr>
        <w:spacing w:line="480" w:lineRule="auto"/>
        <w:rPr>
          <w:rFonts w:ascii="Times New Roman" w:hAnsi="Times New Roman" w:cs="Times New Roman"/>
          <w:sz w:val="24"/>
          <w:szCs w:val="24"/>
          <w:highlight w:val="yellow"/>
        </w:rPr>
      </w:pPr>
      <w:r w:rsidRPr="00D92325">
        <w:rPr>
          <w:rFonts w:ascii="Times New Roman" w:hAnsi="Times New Roman" w:cs="Times New Roman"/>
          <w:sz w:val="24"/>
          <w:szCs w:val="24"/>
        </w:rPr>
        <w:t xml:space="preserve">That the documents necessary to make the alleged changes to the estates all appear to be Fraudulent and Forged and almost all of them have legal defects rendering them apparently legally null and void, mostly for improper Notarizations fail to state that Simon and others appeared or were known to the Notary Public on the date the documents were allegedly </w:t>
      </w:r>
      <w:r w:rsidRPr="00D92325">
        <w:rPr>
          <w:rFonts w:ascii="Times New Roman" w:hAnsi="Times New Roman" w:cs="Times New Roman"/>
          <w:sz w:val="24"/>
          <w:szCs w:val="24"/>
        </w:rPr>
        <w:lastRenderedPageBreak/>
        <w:t xml:space="preserve">signed, as exhibited and evidenced herein as </w:t>
      </w:r>
      <w:r w:rsidRPr="00D92325">
        <w:rPr>
          <w:rFonts w:ascii="Times New Roman" w:hAnsi="Times New Roman" w:cs="Times New Roman"/>
          <w:sz w:val="24"/>
          <w:szCs w:val="24"/>
          <w:highlight w:val="yellow"/>
        </w:rPr>
        <w:t>Exhibit _____ - Documents Legally Defective in the Estates.</w:t>
      </w:r>
    </w:p>
    <w:p w:rsidR="00A12FB9" w:rsidRDefault="00A12FB9" w:rsidP="00A12FB9">
      <w:pPr>
        <w:pStyle w:val="ListParagraph"/>
        <w:numPr>
          <w:ilvl w:val="0"/>
          <w:numId w:val="3"/>
        </w:numPr>
        <w:spacing w:line="480" w:lineRule="auto"/>
        <w:rPr>
          <w:rFonts w:ascii="Times New Roman" w:hAnsi="Times New Roman" w:cs="Times New Roman"/>
          <w:sz w:val="24"/>
          <w:szCs w:val="24"/>
        </w:rPr>
      </w:pPr>
      <w:r w:rsidRPr="005C608A">
        <w:rPr>
          <w:rFonts w:ascii="Times New Roman" w:hAnsi="Times New Roman" w:cs="Times New Roman"/>
          <w:sz w:val="24"/>
          <w:szCs w:val="24"/>
        </w:rPr>
        <w:t xml:space="preserve">That after </w:t>
      </w:r>
      <w:r>
        <w:rPr>
          <w:rFonts w:ascii="Times New Roman" w:hAnsi="Times New Roman" w:cs="Times New Roman"/>
          <w:sz w:val="24"/>
          <w:szCs w:val="24"/>
        </w:rPr>
        <w:t xml:space="preserve">reviewing the legally defective documents submitted in the estates it </w:t>
      </w:r>
      <w:r w:rsidR="000572ED">
        <w:rPr>
          <w:rFonts w:ascii="Times New Roman" w:hAnsi="Times New Roman" w:cs="Times New Roman"/>
          <w:sz w:val="24"/>
          <w:szCs w:val="24"/>
        </w:rPr>
        <w:t xml:space="preserve">became </w:t>
      </w:r>
      <w:r>
        <w:rPr>
          <w:rFonts w:ascii="Times New Roman" w:hAnsi="Times New Roman" w:cs="Times New Roman"/>
          <w:sz w:val="24"/>
          <w:szCs w:val="24"/>
        </w:rPr>
        <w:t xml:space="preserve">apparent that none of the key documents to effectuate any changes </w:t>
      </w:r>
      <w:r w:rsidR="000572ED">
        <w:rPr>
          <w:rFonts w:ascii="Times New Roman" w:hAnsi="Times New Roman" w:cs="Times New Roman"/>
          <w:sz w:val="24"/>
          <w:szCs w:val="24"/>
        </w:rPr>
        <w:t>to the beneficiaries made in 2012 and 2013</w:t>
      </w:r>
      <w:r w:rsidR="00B1502C">
        <w:rPr>
          <w:rFonts w:ascii="Times New Roman" w:hAnsi="Times New Roman" w:cs="Times New Roman"/>
          <w:sz w:val="24"/>
          <w:szCs w:val="24"/>
        </w:rPr>
        <w:t xml:space="preserve"> in either estate </w:t>
      </w:r>
      <w:r>
        <w:rPr>
          <w:rFonts w:ascii="Times New Roman" w:hAnsi="Times New Roman" w:cs="Times New Roman"/>
          <w:sz w:val="24"/>
          <w:szCs w:val="24"/>
        </w:rPr>
        <w:t xml:space="preserve">were legally </w:t>
      </w:r>
      <w:r w:rsidR="000572ED">
        <w:rPr>
          <w:rFonts w:ascii="Times New Roman" w:hAnsi="Times New Roman" w:cs="Times New Roman"/>
          <w:sz w:val="24"/>
          <w:szCs w:val="24"/>
        </w:rPr>
        <w:t>sufficient</w:t>
      </w:r>
      <w:r w:rsidR="00734E5A">
        <w:rPr>
          <w:rFonts w:ascii="Times New Roman" w:hAnsi="Times New Roman" w:cs="Times New Roman"/>
          <w:sz w:val="24"/>
          <w:szCs w:val="24"/>
        </w:rPr>
        <w:t>,</w:t>
      </w:r>
      <w:r w:rsidR="000572ED">
        <w:rPr>
          <w:rFonts w:ascii="Times New Roman" w:hAnsi="Times New Roman" w:cs="Times New Roman"/>
          <w:sz w:val="24"/>
          <w:szCs w:val="24"/>
        </w:rPr>
        <w:t xml:space="preserve"> and in fact, legally defective</w:t>
      </w:r>
      <w:r>
        <w:rPr>
          <w:rFonts w:ascii="Times New Roman" w:hAnsi="Times New Roman" w:cs="Times New Roman"/>
          <w:sz w:val="24"/>
          <w:szCs w:val="24"/>
        </w:rPr>
        <w:t>,</w:t>
      </w:r>
      <w:r w:rsidR="00D92325">
        <w:rPr>
          <w:rFonts w:ascii="Times New Roman" w:hAnsi="Times New Roman" w:cs="Times New Roman"/>
          <w:sz w:val="24"/>
          <w:szCs w:val="24"/>
        </w:rPr>
        <w:t xml:space="preserve"> and in certain instances already admitted fraudulent,</w:t>
      </w:r>
      <w:r>
        <w:rPr>
          <w:rFonts w:ascii="Times New Roman" w:hAnsi="Times New Roman" w:cs="Times New Roman"/>
          <w:sz w:val="24"/>
          <w:szCs w:val="24"/>
        </w:rPr>
        <w:t xml:space="preserve"> including but not limited to, </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The Waivers</w:t>
      </w:r>
    </w:p>
    <w:p w:rsidR="00A12FB9" w:rsidRPr="00CC2306"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These were </w:t>
      </w:r>
      <w:r w:rsidR="00A12FB9">
        <w:rPr>
          <w:rFonts w:ascii="Times New Roman" w:hAnsi="Times New Roman" w:cs="Times New Roman"/>
          <w:sz w:val="24"/>
          <w:szCs w:val="24"/>
        </w:rPr>
        <w:t xml:space="preserve"> illegally signed and notarized on an unknown date in November by Notary Public Moran </w:t>
      </w:r>
      <w:r w:rsidR="00A12FB9" w:rsidRPr="00CC2306">
        <w:rPr>
          <w:rFonts w:ascii="Times New Roman" w:hAnsi="Times New Roman" w:cs="Times New Roman"/>
          <w:sz w:val="24"/>
          <w:szCs w:val="24"/>
        </w:rPr>
        <w:t>who admitted to fraudulently notarizing them not in the presence of any of the parties, SIMON, TED, P. SIMON, ELIOT, IANTONI and FRIEDSTEIN, all are admittedly fraudulently notarized and alleged forged,</w:t>
      </w:r>
    </w:p>
    <w:p w:rsidR="00734E5A" w:rsidRDefault="00A12FB9" w:rsidP="00E67308">
      <w:pPr>
        <w:pStyle w:val="ListParagraph"/>
        <w:numPr>
          <w:ilvl w:val="1"/>
          <w:numId w:val="5"/>
        </w:numPr>
        <w:spacing w:line="480" w:lineRule="auto"/>
        <w:rPr>
          <w:rFonts w:ascii="Times New Roman" w:hAnsi="Times New Roman" w:cs="Times New Roman"/>
          <w:sz w:val="24"/>
          <w:szCs w:val="24"/>
        </w:rPr>
      </w:pPr>
      <w:r w:rsidRPr="000572ED">
        <w:rPr>
          <w:rFonts w:ascii="Times New Roman" w:hAnsi="Times New Roman" w:cs="Times New Roman"/>
          <w:sz w:val="24"/>
          <w:szCs w:val="24"/>
        </w:rPr>
        <w:t xml:space="preserve">April 09, 2012 Petition to Discharge – Full Waiver.  </w:t>
      </w:r>
    </w:p>
    <w:p w:rsidR="00186F83"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 xml:space="preserve">Allegedly signed on April 09, 2012.  Docketed with the Court October 24, 2012.  The Full Waiver of SIMON in SHIRLEY’s estate remains un-notarized.  The Full Waiver contains </w:t>
      </w:r>
      <w:r w:rsidR="002C6D57">
        <w:rPr>
          <w:rFonts w:ascii="Times New Roman" w:hAnsi="Times New Roman" w:cs="Times New Roman"/>
          <w:sz w:val="24"/>
          <w:szCs w:val="24"/>
        </w:rPr>
        <w:t xml:space="preserve">false </w:t>
      </w:r>
      <w:r w:rsidRPr="000572ED">
        <w:rPr>
          <w:rFonts w:ascii="Times New Roman" w:hAnsi="Times New Roman" w:cs="Times New Roman"/>
          <w:sz w:val="24"/>
          <w:szCs w:val="24"/>
        </w:rPr>
        <w:t>statements by SIMON</w:t>
      </w:r>
      <w:r w:rsidR="002C6D57">
        <w:rPr>
          <w:rFonts w:ascii="Times New Roman" w:hAnsi="Times New Roman" w:cs="Times New Roman"/>
          <w:sz w:val="24"/>
          <w:szCs w:val="24"/>
        </w:rPr>
        <w:t xml:space="preserve"> </w:t>
      </w:r>
      <w:r w:rsidRPr="000572ED">
        <w:rPr>
          <w:rFonts w:ascii="Times New Roman" w:hAnsi="Times New Roman" w:cs="Times New Roman"/>
          <w:sz w:val="24"/>
          <w:szCs w:val="24"/>
        </w:rPr>
        <w:t>and thus is legally void</w:t>
      </w:r>
      <w:r w:rsidR="002C6D57">
        <w:rPr>
          <w:rFonts w:ascii="Times New Roman" w:hAnsi="Times New Roman" w:cs="Times New Roman"/>
          <w:sz w:val="24"/>
          <w:szCs w:val="24"/>
        </w:rPr>
        <w:t>, i</w:t>
      </w:r>
      <w:r w:rsidRPr="000572ED">
        <w:rPr>
          <w:rFonts w:ascii="Times New Roman" w:hAnsi="Times New Roman" w:cs="Times New Roman"/>
          <w:sz w:val="24"/>
          <w:szCs w:val="24"/>
        </w:rPr>
        <w:t xml:space="preserve">f SIMON signed the Full Waiver at the time in April 09, 2012 </w:t>
      </w:r>
      <w:r w:rsidR="002C6D57">
        <w:rPr>
          <w:rFonts w:ascii="Times New Roman" w:hAnsi="Times New Roman" w:cs="Times New Roman"/>
          <w:sz w:val="24"/>
          <w:szCs w:val="24"/>
        </w:rPr>
        <w:t xml:space="preserve">when he is </w:t>
      </w:r>
      <w:r w:rsidRPr="000572ED">
        <w:rPr>
          <w:rFonts w:ascii="Times New Roman" w:hAnsi="Times New Roman" w:cs="Times New Roman"/>
          <w:sz w:val="24"/>
          <w:szCs w:val="24"/>
        </w:rPr>
        <w:t>alleged</w:t>
      </w:r>
      <w:r w:rsidR="002C6D57">
        <w:rPr>
          <w:rFonts w:ascii="Times New Roman" w:hAnsi="Times New Roman" w:cs="Times New Roman"/>
          <w:sz w:val="24"/>
          <w:szCs w:val="24"/>
        </w:rPr>
        <w:t xml:space="preserve"> to have signed</w:t>
      </w:r>
      <w:r w:rsidRPr="000572ED">
        <w:rPr>
          <w:rFonts w:ascii="Times New Roman" w:hAnsi="Times New Roman" w:cs="Times New Roman"/>
          <w:sz w:val="24"/>
          <w:szCs w:val="24"/>
        </w:rPr>
        <w:t xml:space="preserve">.  SIMON attests to statements in the Full Waiver that could not have happened at that time as some of them did not occur until AFTER he was deceased.  </w:t>
      </w:r>
    </w:p>
    <w:p w:rsidR="00734E5A" w:rsidRDefault="00A12FB9" w:rsidP="00734E5A">
      <w:pPr>
        <w:pStyle w:val="ListParagraph"/>
        <w:spacing w:line="480" w:lineRule="auto"/>
        <w:ind w:left="1080"/>
        <w:rPr>
          <w:rFonts w:ascii="Times New Roman" w:hAnsi="Times New Roman" w:cs="Times New Roman"/>
          <w:sz w:val="24"/>
          <w:szCs w:val="24"/>
        </w:rPr>
      </w:pPr>
      <w:r w:rsidRPr="000572ED">
        <w:rPr>
          <w:rFonts w:ascii="Times New Roman" w:hAnsi="Times New Roman" w:cs="Times New Roman"/>
          <w:sz w:val="24"/>
          <w:szCs w:val="24"/>
        </w:rPr>
        <w:t xml:space="preserve">That at SIMON’S death the Full Waiver still had perjured statements in it by SIMON, because </w:t>
      </w:r>
      <w:r w:rsidR="002C6D57">
        <w:rPr>
          <w:rFonts w:ascii="Times New Roman" w:hAnsi="Times New Roman" w:cs="Times New Roman"/>
          <w:sz w:val="24"/>
          <w:szCs w:val="24"/>
        </w:rPr>
        <w:t>on the</w:t>
      </w:r>
      <w:r w:rsidRPr="000572ED">
        <w:rPr>
          <w:rFonts w:ascii="Times New Roman" w:hAnsi="Times New Roman" w:cs="Times New Roman"/>
          <w:sz w:val="24"/>
          <w:szCs w:val="24"/>
        </w:rPr>
        <w:t xml:space="preserve"> date he was deceased, September 13, 2013, IANTONI still had not </w:t>
      </w:r>
      <w:r w:rsidR="002C6D57">
        <w:rPr>
          <w:rFonts w:ascii="Times New Roman" w:hAnsi="Times New Roman" w:cs="Times New Roman"/>
          <w:sz w:val="24"/>
          <w:szCs w:val="24"/>
        </w:rPr>
        <w:t xml:space="preserve">even </w:t>
      </w:r>
      <w:r w:rsidRPr="000572ED">
        <w:rPr>
          <w:rFonts w:ascii="Times New Roman" w:hAnsi="Times New Roman" w:cs="Times New Roman"/>
          <w:sz w:val="24"/>
          <w:szCs w:val="24"/>
        </w:rPr>
        <w:t xml:space="preserve">signed a Waiver and did not sign a Waiver until October 02, 2012, two months after SIMON passed.  Thus, SIMON could not say that he had all the WAIVERS from all parties in his possession and other false claims as stated in the Full Waiver at </w:t>
      </w:r>
      <w:r w:rsidRPr="000572ED">
        <w:rPr>
          <w:rFonts w:ascii="Times New Roman" w:hAnsi="Times New Roman" w:cs="Times New Roman"/>
          <w:sz w:val="24"/>
          <w:szCs w:val="24"/>
        </w:rPr>
        <w:lastRenderedPageBreak/>
        <w:t>any time while he was alive.</w:t>
      </w:r>
      <w:r w:rsidR="000572ED" w:rsidRPr="00E67308">
        <w:rPr>
          <w:rFonts w:ascii="Times New Roman" w:hAnsi="Times New Roman" w:cs="Times New Roman"/>
          <w:sz w:val="24"/>
          <w:szCs w:val="24"/>
        </w:rPr>
        <w:t xml:space="preserve"> </w:t>
      </w:r>
      <w:r w:rsidR="000572ED" w:rsidRPr="000572ED">
        <w:rPr>
          <w:rFonts w:ascii="Times New Roman" w:hAnsi="Times New Roman" w:cs="Times New Roman"/>
          <w:sz w:val="24"/>
          <w:szCs w:val="24"/>
        </w:rPr>
        <w:t xml:space="preserve">That Simon’s Full Waiver allegedly signed by Simon and Witnessed by Spallina was never Notarized and remains in the docket not notarized in violation of Your Honor’s own Court’s rules.  </w:t>
      </w:r>
    </w:p>
    <w:p w:rsidR="00734E5A" w:rsidRDefault="00734E5A" w:rsidP="00734E5A">
      <w:pPr>
        <w:pStyle w:val="ListParagraph"/>
        <w:spacing w:line="480" w:lineRule="auto"/>
        <w:ind w:left="1080"/>
        <w:rPr>
          <w:rFonts w:ascii="Times New Roman" w:hAnsi="Times New Roman" w:cs="Times New Roman"/>
          <w:sz w:val="24"/>
          <w:szCs w:val="24"/>
        </w:rPr>
      </w:pPr>
      <w:r w:rsidRPr="00734E5A">
        <w:rPr>
          <w:rFonts w:ascii="Times New Roman" w:hAnsi="Times New Roman" w:cs="Times New Roman"/>
          <w:sz w:val="24"/>
          <w:szCs w:val="24"/>
        </w:rPr>
        <w:t>That the “full waiver” is also fraught with lies by SIMON, as at the time of his alleged signing he could not have attested to the claims made in the waiver since they had not taken place yet.</w:t>
      </w:r>
      <w:r>
        <w:rPr>
          <w:rFonts w:ascii="Times New Roman" w:hAnsi="Times New Roman" w:cs="Times New Roman"/>
          <w:sz w:val="24"/>
          <w:szCs w:val="24"/>
        </w:rPr>
        <w:t xml:space="preserve"> For instance</w:t>
      </w:r>
      <w:r w:rsidR="002C6D57">
        <w:rPr>
          <w:rFonts w:ascii="Times New Roman" w:hAnsi="Times New Roman" w:cs="Times New Roman"/>
          <w:sz w:val="24"/>
          <w:szCs w:val="24"/>
        </w:rPr>
        <w:t xml:space="preserve">, SIMON </w:t>
      </w:r>
      <w:r>
        <w:rPr>
          <w:rFonts w:ascii="Times New Roman" w:hAnsi="Times New Roman" w:cs="Times New Roman"/>
          <w:sz w:val="24"/>
          <w:szCs w:val="24"/>
        </w:rPr>
        <w:t>states the following</w:t>
      </w:r>
      <w:r w:rsidR="002C6D57">
        <w:rPr>
          <w:rFonts w:ascii="Times New Roman" w:hAnsi="Times New Roman" w:cs="Times New Roman"/>
          <w:sz w:val="24"/>
          <w:szCs w:val="24"/>
        </w:rPr>
        <w:t xml:space="preserve"> allegedly in April 2012</w:t>
      </w:r>
      <w:r>
        <w:rPr>
          <w:rFonts w:ascii="Times New Roman" w:hAnsi="Times New Roman" w:cs="Times New Roman"/>
          <w:sz w:val="24"/>
          <w:szCs w:val="24"/>
        </w:rPr>
        <w:t>,</w:t>
      </w:r>
    </w:p>
    <w:p w:rsidR="00734E5A"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“5. Petitioner, pursuant to Section 731.302 of the Florida Probate Code, and as permitted by Fla. Prob. R. 5.400(f),</w:t>
      </w:r>
      <w:r w:rsidRPr="002C6D57">
        <w:rPr>
          <w:rFonts w:ascii="Times New Roman" w:hAnsi="Times New Roman" w:cs="Times New Roman"/>
          <w:b/>
          <w:sz w:val="24"/>
          <w:szCs w:val="24"/>
        </w:rPr>
        <w:t xml:space="preserve"> files herewith waivers and receipts signed by all interested persons:</w:t>
      </w:r>
      <w:r w:rsidRPr="003872AF">
        <w:rPr>
          <w:rFonts w:ascii="Times New Roman" w:hAnsi="Times New Roman" w:cs="Times New Roman"/>
          <w:sz w:val="24"/>
          <w:szCs w:val="24"/>
        </w:rPr>
        <w:t>”</w:t>
      </w:r>
      <w:r w:rsidR="002C6D57">
        <w:rPr>
          <w:rFonts w:ascii="Times New Roman" w:hAnsi="Times New Roman" w:cs="Times New Roman"/>
          <w:sz w:val="24"/>
          <w:szCs w:val="24"/>
        </w:rPr>
        <w:t>[emphasis added]</w:t>
      </w:r>
      <w:r w:rsidRPr="003872AF">
        <w:rPr>
          <w:rFonts w:ascii="Times New Roman" w:hAnsi="Times New Roman" w:cs="Times New Roman"/>
          <w:sz w:val="24"/>
          <w:szCs w:val="24"/>
        </w:rPr>
        <w:t xml:space="preserve"> where this statement cannot be true </w:t>
      </w:r>
      <w:r w:rsidR="002C6D57">
        <w:rPr>
          <w:rFonts w:ascii="Times New Roman" w:hAnsi="Times New Roman" w:cs="Times New Roman"/>
          <w:sz w:val="24"/>
          <w:szCs w:val="24"/>
        </w:rPr>
        <w:t>in</w:t>
      </w:r>
      <w:r w:rsidRPr="003872AF">
        <w:rPr>
          <w:rFonts w:ascii="Times New Roman" w:hAnsi="Times New Roman" w:cs="Times New Roman"/>
          <w:sz w:val="24"/>
          <w:szCs w:val="24"/>
        </w:rPr>
        <w:t xml:space="preserve"> April 2012 as SIMON did not have signed waivers from </w:t>
      </w:r>
      <w:r w:rsidRPr="002C6D57">
        <w:rPr>
          <w:rFonts w:ascii="Times New Roman" w:hAnsi="Times New Roman" w:cs="Times New Roman"/>
          <w:b/>
          <w:sz w:val="24"/>
          <w:szCs w:val="24"/>
        </w:rPr>
        <w:t>any</w:t>
      </w:r>
      <w:r w:rsidRPr="003872AF">
        <w:rPr>
          <w:rFonts w:ascii="Times New Roman" w:hAnsi="Times New Roman" w:cs="Times New Roman"/>
          <w:sz w:val="24"/>
          <w:szCs w:val="24"/>
        </w:rPr>
        <w:t xml:space="preserve"> parties listed in the waiver as Interest Parties. IANTONI did not sign hers until after SIMON was deceased</w:t>
      </w:r>
      <w:r>
        <w:rPr>
          <w:rFonts w:ascii="Times New Roman" w:hAnsi="Times New Roman" w:cs="Times New Roman"/>
          <w:sz w:val="24"/>
          <w:szCs w:val="24"/>
        </w:rPr>
        <w:t xml:space="preserve"> and waivers were not even sent to the Interested Parties and Beneficiaries until May 10, 2012 by TSPA, TESCHER and SPALLINA</w:t>
      </w:r>
      <w:r w:rsidRPr="003872AF">
        <w:rPr>
          <w:rFonts w:ascii="Times New Roman" w:hAnsi="Times New Roman" w:cs="Times New Roman"/>
          <w:sz w:val="24"/>
          <w:szCs w:val="24"/>
        </w:rPr>
        <w:t>.</w:t>
      </w:r>
      <w:r>
        <w:rPr>
          <w:rFonts w:ascii="Times New Roman" w:hAnsi="Times New Roman" w:cs="Times New Roman"/>
          <w:sz w:val="24"/>
          <w:szCs w:val="24"/>
        </w:rPr>
        <w:t xml:space="preserve"> </w:t>
      </w:r>
      <w:r w:rsidR="002C6D57">
        <w:rPr>
          <w:rFonts w:ascii="Times New Roman" w:hAnsi="Times New Roman" w:cs="Times New Roman"/>
          <w:sz w:val="24"/>
          <w:szCs w:val="24"/>
        </w:rPr>
        <w:t>Why would SIMON lie on a form?</w:t>
      </w:r>
    </w:p>
    <w:p w:rsidR="00734E5A" w:rsidRPr="003872AF" w:rsidRDefault="00734E5A" w:rsidP="00734E5A">
      <w:pPr>
        <w:pStyle w:val="ListParagraph"/>
        <w:ind w:left="180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3872AF">
        <w:rPr>
          <w:rFonts w:ascii="Times New Roman" w:hAnsi="Times New Roman" w:cs="Times New Roman"/>
          <w:sz w:val="24"/>
          <w:szCs w:val="24"/>
        </w:rPr>
        <w:t>“(a) acknowledging that they are aware of the right to have a final accounting”</w:t>
      </w:r>
      <w:r>
        <w:rPr>
          <w:rFonts w:ascii="Times New Roman" w:hAnsi="Times New Roman" w:cs="Times New Roman"/>
          <w:sz w:val="24"/>
          <w:szCs w:val="24"/>
        </w:rPr>
        <w:t xml:space="preserve"> where this statement could not be true on that date for Eliot and others, as TSPA, SPALLINA and TESCHER did not send any documents to the beneficiaries ELIOT, IANTONI and FRIEDSTEIN noticing that they were beneficiaries or advising them of their interests in SHIRLEY’s estate</w:t>
      </w:r>
      <w:r w:rsidRPr="003872AF">
        <w:rPr>
          <w:rFonts w:ascii="Times New Roman" w:hAnsi="Times New Roman" w:cs="Times New Roman"/>
          <w:sz w:val="24"/>
          <w:szCs w:val="24"/>
        </w:rPr>
        <w:t xml:space="preserve"> and no accountings or inventories were sent and so this statement would be a lie by </w:t>
      </w:r>
      <w:r>
        <w:rPr>
          <w:rFonts w:ascii="Times New Roman" w:hAnsi="Times New Roman" w:cs="Times New Roman"/>
          <w:sz w:val="24"/>
          <w:szCs w:val="24"/>
        </w:rPr>
        <w:t>SIMON</w:t>
      </w:r>
      <w:r w:rsidRPr="003872AF">
        <w:rPr>
          <w:rFonts w:ascii="Times New Roman" w:hAnsi="Times New Roman" w:cs="Times New Roman"/>
          <w:sz w:val="24"/>
          <w:szCs w:val="24"/>
        </w:rPr>
        <w:t xml:space="preserve"> at that time.</w:t>
      </w:r>
    </w:p>
    <w:p w:rsidR="00734E5A" w:rsidRPr="003872AF" w:rsidRDefault="00734E5A" w:rsidP="00734E5A">
      <w:pPr>
        <w:pStyle w:val="ListParagraph"/>
        <w:ind w:left="144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2D76FF">
        <w:rPr>
          <w:rFonts w:ascii="Times New Roman" w:hAnsi="Times New Roman" w:cs="Times New Roman"/>
          <w:sz w:val="24"/>
          <w:szCs w:val="24"/>
        </w:rPr>
        <w:t xml:space="preserve">“(b) waiving the filing and service of a final accounting;” where on April 09, 2012 </w:t>
      </w:r>
      <w:r>
        <w:rPr>
          <w:rFonts w:ascii="Times New Roman" w:hAnsi="Times New Roman" w:cs="Times New Roman"/>
          <w:sz w:val="24"/>
          <w:szCs w:val="24"/>
        </w:rPr>
        <w:t xml:space="preserve">ELIOT and other </w:t>
      </w:r>
      <w:r w:rsidRPr="002D76FF">
        <w:rPr>
          <w:rFonts w:ascii="Times New Roman" w:hAnsi="Times New Roman" w:cs="Times New Roman"/>
          <w:sz w:val="24"/>
          <w:szCs w:val="24"/>
        </w:rPr>
        <w:t>beneficiaries had no idea there w</w:t>
      </w:r>
      <w:r>
        <w:rPr>
          <w:rFonts w:ascii="Times New Roman" w:hAnsi="Times New Roman" w:cs="Times New Roman"/>
          <w:sz w:val="24"/>
          <w:szCs w:val="24"/>
        </w:rPr>
        <w:t>as any accounting due, as they did not know they were beneficiaries.</w:t>
      </w:r>
    </w:p>
    <w:p w:rsidR="00734E5A" w:rsidRPr="002D76FF" w:rsidRDefault="00734E5A" w:rsidP="00734E5A">
      <w:pPr>
        <w:pStyle w:val="ListParagraph"/>
        <w:ind w:left="144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t xml:space="preserve">“(c) waiving the inclusion in this petition of the amount of compensation paid or to be paid to the personal representative, attorneys, accountants, appraisers or other agents employed by the personal representative and the manner of determining that compensation;” where this could not be true for the same reasons, that the beneficiaries ELIOT, </w:t>
      </w:r>
      <w:r>
        <w:rPr>
          <w:rFonts w:ascii="Times New Roman" w:hAnsi="Times New Roman" w:cs="Times New Roman"/>
          <w:sz w:val="24"/>
          <w:szCs w:val="24"/>
        </w:rPr>
        <w:t>IANTONI and FRIEDSTEIN</w:t>
      </w:r>
      <w:r w:rsidRPr="00457D8B">
        <w:rPr>
          <w:rFonts w:ascii="Times New Roman" w:hAnsi="Times New Roman" w:cs="Times New Roman"/>
          <w:sz w:val="24"/>
          <w:szCs w:val="24"/>
        </w:rPr>
        <w:t xml:space="preserve"> had no records of compensation paid or manner paid, etc.</w:t>
      </w:r>
    </w:p>
    <w:p w:rsidR="00734E5A" w:rsidRPr="00457D8B" w:rsidRDefault="00734E5A" w:rsidP="00734E5A">
      <w:pPr>
        <w:pStyle w:val="ListParagraph"/>
        <w:ind w:left="1440"/>
        <w:rPr>
          <w:rFonts w:ascii="Times New Roman" w:hAnsi="Times New Roman" w:cs="Times New Roman"/>
          <w:sz w:val="24"/>
          <w:szCs w:val="24"/>
        </w:rPr>
      </w:pPr>
    </w:p>
    <w:p w:rsidR="00734E5A" w:rsidRDefault="00734E5A" w:rsidP="00734E5A">
      <w:pPr>
        <w:pStyle w:val="ListParagraph"/>
        <w:numPr>
          <w:ilvl w:val="0"/>
          <w:numId w:val="1"/>
        </w:numPr>
        <w:ind w:left="1440"/>
        <w:rPr>
          <w:rFonts w:ascii="Times New Roman" w:hAnsi="Times New Roman" w:cs="Times New Roman"/>
          <w:sz w:val="24"/>
          <w:szCs w:val="24"/>
        </w:rPr>
      </w:pPr>
      <w:r w:rsidRPr="00457D8B">
        <w:rPr>
          <w:rFonts w:ascii="Times New Roman" w:hAnsi="Times New Roman" w:cs="Times New Roman"/>
          <w:sz w:val="24"/>
          <w:szCs w:val="24"/>
        </w:rPr>
        <w:lastRenderedPageBreak/>
        <w:t xml:space="preserve">“(d) acknowledging that they have actual knowledge of the amount and manner of determining compensation of the personal representative, attorneys, accountants, appraisers, or other agents, and agreeing to the amount and manner of determining such compensation, and waiving any objections to the payment of such compensation;” where ELIOT IANTONI and FRIEDSTEIN had no actual knowledge of the amount and manner of determining compensation as they had no records or knowledge.  </w:t>
      </w:r>
      <w:r>
        <w:rPr>
          <w:rFonts w:ascii="Times New Roman" w:hAnsi="Times New Roman" w:cs="Times New Roman"/>
          <w:sz w:val="24"/>
          <w:szCs w:val="24"/>
        </w:rPr>
        <w:t>ELIOT</w:t>
      </w:r>
      <w:r w:rsidRPr="00457D8B">
        <w:rPr>
          <w:rFonts w:ascii="Times New Roman" w:hAnsi="Times New Roman" w:cs="Times New Roman"/>
          <w:sz w:val="24"/>
          <w:szCs w:val="24"/>
        </w:rPr>
        <w:t xml:space="preserve"> had no knowledge he was a beneficiary until May, 10, 2012 and had no documents sent in the year and half after his mother passed notifying him from the estate counsel</w:t>
      </w:r>
      <w:r>
        <w:rPr>
          <w:rFonts w:ascii="Times New Roman" w:hAnsi="Times New Roman" w:cs="Times New Roman"/>
          <w:sz w:val="24"/>
          <w:szCs w:val="24"/>
        </w:rPr>
        <w:t xml:space="preserve"> of any rights</w:t>
      </w:r>
      <w:r w:rsidRPr="00457D8B">
        <w:rPr>
          <w:rFonts w:ascii="Times New Roman" w:hAnsi="Times New Roman" w:cs="Times New Roman"/>
          <w:sz w:val="24"/>
          <w:szCs w:val="24"/>
        </w:rPr>
        <w:t>.</w:t>
      </w:r>
    </w:p>
    <w:p w:rsidR="00734E5A"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“(e) waiving the inclusion in this petition of a plan of distribution” where ELIOT had no knowledge he was a beneficiary until May, 10, 2012 and had no documents sent in the year and half after his mother passed notifying him from the estate counsel of any rights or interests and thus did not even know of any compensation at that alleged time in April 2012 that SIMON allegedly signed this waiver.</w:t>
      </w:r>
    </w:p>
    <w:p w:rsidR="00734E5A" w:rsidRPr="004F18D7" w:rsidRDefault="00734E5A" w:rsidP="00734E5A">
      <w:pPr>
        <w:pStyle w:val="ListParagraph"/>
        <w:numPr>
          <w:ilvl w:val="0"/>
          <w:numId w:val="1"/>
        </w:numPr>
        <w:ind w:left="1440"/>
        <w:rPr>
          <w:rFonts w:ascii="Times New Roman" w:hAnsi="Times New Roman" w:cs="Times New Roman"/>
          <w:sz w:val="24"/>
          <w:szCs w:val="24"/>
        </w:rPr>
      </w:pPr>
      <w:r w:rsidRPr="004F18D7">
        <w:rPr>
          <w:rFonts w:ascii="Times New Roman" w:hAnsi="Times New Roman" w:cs="Times New Roman"/>
          <w:sz w:val="24"/>
          <w:szCs w:val="24"/>
        </w:rPr>
        <w:t xml:space="preserve"> “(</w:t>
      </w:r>
      <w:r>
        <w:rPr>
          <w:rFonts w:ascii="Times New Roman" w:hAnsi="Times New Roman" w:cs="Times New Roman"/>
          <w:sz w:val="24"/>
          <w:szCs w:val="24"/>
        </w:rPr>
        <w:t>f</w:t>
      </w:r>
      <w:r w:rsidRPr="004F18D7">
        <w:rPr>
          <w:rFonts w:ascii="Times New Roman" w:hAnsi="Times New Roman" w:cs="Times New Roman"/>
          <w:sz w:val="24"/>
          <w:szCs w:val="24"/>
        </w:rPr>
        <w:t>) waiving service of this petition and all notice thereof;” where ELIOT had no knowledge he was a beneficiary until May, 10, 2012 and had no documents sent in the year and half after his mother passed notifying him from the estate counsel of any rights or interests and thus did not even know of any plan of distribution at that alleged time in April 2012 that SIMON allegedly signed this waiver.</w:t>
      </w:r>
    </w:p>
    <w:p w:rsidR="00734E5A"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“(g) acknowledging receipt of complete distribution of the share of the estate to which they are entitled” where ELIOT had no knowledge he was a beneficiary until May, 10, 2012 and had no documents sent in the year and half after his mother passed notifying him from the estate counsel of any rights or interests and thus did not even know of any receipt of distribution at that alleged time in April 2012 that SIMON allegedly signed this waiver.</w:t>
      </w:r>
    </w:p>
    <w:p w:rsidR="00734E5A" w:rsidRDefault="00734E5A" w:rsidP="00734E5A">
      <w:pPr>
        <w:pStyle w:val="ListParagraph"/>
        <w:numPr>
          <w:ilvl w:val="0"/>
          <w:numId w:val="1"/>
        </w:numPr>
        <w:ind w:left="1440"/>
        <w:rPr>
          <w:rFonts w:ascii="Times New Roman" w:hAnsi="Times New Roman" w:cs="Times New Roman"/>
          <w:sz w:val="24"/>
          <w:szCs w:val="24"/>
        </w:rPr>
      </w:pPr>
      <w:r w:rsidRPr="004F13AF">
        <w:rPr>
          <w:rFonts w:ascii="Times New Roman" w:hAnsi="Times New Roman" w:cs="Times New Roman"/>
          <w:sz w:val="24"/>
          <w:szCs w:val="24"/>
        </w:rPr>
        <w:t>“(h) consenting to the entry of an order discharging petitioner, as persona I representative, without notice, hearing or waiting period and without further accounting” where ELIOT had no knowledge he was a beneficiary until May, 10, 2012 and had no documents sent in the year and half after his mother passed notifying him from the estate counsel of any rights or interests and thus did not even know of anything to consent to release of the Personal Representative at that alleged time in April 2012 that SIMON allegedly signed this waiver.</w:t>
      </w:r>
    </w:p>
    <w:p w:rsidR="002C6D57" w:rsidRDefault="002C6D57" w:rsidP="002C6D57">
      <w:pPr>
        <w:pStyle w:val="ListParagraph"/>
        <w:ind w:left="1440"/>
        <w:rPr>
          <w:rFonts w:ascii="Times New Roman" w:hAnsi="Times New Roman" w:cs="Times New Roman"/>
          <w:sz w:val="24"/>
          <w:szCs w:val="24"/>
        </w:rPr>
      </w:pP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w:t>
      </w:r>
      <w:r w:rsidRPr="00CE4F57">
        <w:rPr>
          <w:rFonts w:ascii="Times New Roman" w:hAnsi="Times New Roman" w:cs="Times New Roman"/>
          <w:sz w:val="24"/>
          <w:szCs w:val="24"/>
        </w:rPr>
        <w:t>SIMON’s Will</w:t>
      </w:r>
    </w:p>
    <w:p w:rsidR="00A12FB9" w:rsidRDefault="00D92325"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Again we find i</w:t>
      </w:r>
      <w:r w:rsidR="00A12FB9">
        <w:rPr>
          <w:rFonts w:ascii="Times New Roman" w:hAnsi="Times New Roman" w:cs="Times New Roman"/>
          <w:sz w:val="24"/>
          <w:szCs w:val="24"/>
        </w:rPr>
        <w:t>mproper</w:t>
      </w:r>
      <w:r>
        <w:rPr>
          <w:rFonts w:ascii="Times New Roman" w:hAnsi="Times New Roman" w:cs="Times New Roman"/>
          <w:sz w:val="24"/>
          <w:szCs w:val="24"/>
        </w:rPr>
        <w:t>, incomplete and legally void</w:t>
      </w:r>
      <w:r w:rsidR="00A12FB9">
        <w:rPr>
          <w:rFonts w:ascii="Times New Roman" w:hAnsi="Times New Roman" w:cs="Times New Roman"/>
          <w:sz w:val="24"/>
          <w:szCs w:val="24"/>
        </w:rPr>
        <w:t xml:space="preserve"> notarization</w:t>
      </w:r>
      <w:r>
        <w:rPr>
          <w:rFonts w:ascii="Times New Roman" w:hAnsi="Times New Roman" w:cs="Times New Roman"/>
          <w:sz w:val="24"/>
          <w:szCs w:val="24"/>
        </w:rPr>
        <w:t>s</w:t>
      </w:r>
      <w:r w:rsidR="00A12FB9">
        <w:rPr>
          <w:rFonts w:ascii="Times New Roman" w:hAnsi="Times New Roman" w:cs="Times New Roman"/>
          <w:sz w:val="24"/>
          <w:szCs w:val="24"/>
        </w:rPr>
        <w:t xml:space="preserve"> and witnessi</w:t>
      </w:r>
      <w:r w:rsidR="00FB5983">
        <w:rPr>
          <w:rFonts w:ascii="Times New Roman" w:hAnsi="Times New Roman" w:cs="Times New Roman"/>
          <w:sz w:val="24"/>
          <w:szCs w:val="24"/>
        </w:rPr>
        <w:t>ng by</w:t>
      </w:r>
      <w:r>
        <w:rPr>
          <w:rFonts w:ascii="Times New Roman" w:hAnsi="Times New Roman" w:cs="Times New Roman"/>
          <w:sz w:val="24"/>
          <w:szCs w:val="24"/>
        </w:rPr>
        <w:t xml:space="preserve"> now </w:t>
      </w:r>
      <w:r w:rsidR="00FB5983">
        <w:rPr>
          <w:rFonts w:ascii="Times New Roman" w:hAnsi="Times New Roman" w:cs="Times New Roman"/>
          <w:sz w:val="24"/>
          <w:szCs w:val="24"/>
        </w:rPr>
        <w:t xml:space="preserve">Notary Public Lindsay Baxley (“BAXLEY”).  BAXLEY </w:t>
      </w:r>
      <w:r w:rsidR="00A12FB9">
        <w:rPr>
          <w:rFonts w:ascii="Times New Roman" w:hAnsi="Times New Roman" w:cs="Times New Roman"/>
          <w:sz w:val="24"/>
          <w:szCs w:val="24"/>
        </w:rPr>
        <w:t xml:space="preserve">fails to state if the two witnesses, SPALLINA &amp; MORAN appeared before her on that day and fails to state </w:t>
      </w:r>
      <w:r w:rsidR="00A12FB9">
        <w:rPr>
          <w:rFonts w:ascii="Times New Roman" w:hAnsi="Times New Roman" w:cs="Times New Roman"/>
          <w:sz w:val="24"/>
          <w:szCs w:val="24"/>
        </w:rPr>
        <w:lastRenderedPageBreak/>
        <w:t>if SIMON appeared before her that date.  SPALLINA acts as witness in estate documents his firm drafted and he has personal interests in.</w:t>
      </w:r>
      <w:r w:rsidR="00FB5983">
        <w:rPr>
          <w:rFonts w:ascii="Times New Roman" w:hAnsi="Times New Roman" w:cs="Times New Roman"/>
          <w:sz w:val="24"/>
          <w:szCs w:val="24"/>
        </w:rPr>
        <w:t xml:space="preserve">  That BAXLEY is believed to be an employee of TED.</w:t>
      </w:r>
    </w:p>
    <w:p w:rsidR="00734E5A" w:rsidRDefault="00A12FB9" w:rsidP="00A12FB9">
      <w:pPr>
        <w:pStyle w:val="ListParagraph"/>
        <w:numPr>
          <w:ilvl w:val="1"/>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July 25, 2012 SIMON’s </w:t>
      </w:r>
      <w:r w:rsidRPr="00CE4F57">
        <w:rPr>
          <w:rFonts w:ascii="Times New Roman" w:hAnsi="Times New Roman" w:cs="Times New Roman"/>
          <w:sz w:val="24"/>
          <w:szCs w:val="24"/>
        </w:rPr>
        <w:t>Amended Trust (ELIOT is still missing a copy of the original trust as it has been suppressed and denied)</w:t>
      </w:r>
    </w:p>
    <w:p w:rsidR="00A12FB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 xml:space="preserve">The Amended Trust has </w:t>
      </w:r>
      <w:r w:rsidR="00A12FB9" w:rsidRPr="00CE4F57">
        <w:rPr>
          <w:rFonts w:ascii="Times New Roman" w:hAnsi="Times New Roman" w:cs="Times New Roman"/>
          <w:sz w:val="24"/>
          <w:szCs w:val="24"/>
        </w:rPr>
        <w:t>improper notarization and witnessing</w:t>
      </w:r>
      <w:r>
        <w:rPr>
          <w:rFonts w:ascii="Times New Roman" w:hAnsi="Times New Roman" w:cs="Times New Roman"/>
          <w:sz w:val="24"/>
          <w:szCs w:val="24"/>
        </w:rPr>
        <w:t xml:space="preserve"> as</w:t>
      </w:r>
      <w:r w:rsidR="00A12FB9">
        <w:rPr>
          <w:rFonts w:ascii="Times New Roman" w:hAnsi="Times New Roman" w:cs="Times New Roman"/>
          <w:sz w:val="24"/>
          <w:szCs w:val="24"/>
        </w:rPr>
        <w:t xml:space="preserve"> Notary Public MORAN fails to state if SIMON appeared before</w:t>
      </w:r>
      <w:r w:rsidR="00FB5983">
        <w:rPr>
          <w:rFonts w:ascii="Times New Roman" w:hAnsi="Times New Roman" w:cs="Times New Roman"/>
          <w:sz w:val="24"/>
          <w:szCs w:val="24"/>
        </w:rPr>
        <w:t xml:space="preserve"> her</w:t>
      </w:r>
      <w:r w:rsidR="00A12FB9">
        <w:rPr>
          <w:rFonts w:ascii="Times New Roman" w:hAnsi="Times New Roman" w:cs="Times New Roman"/>
          <w:sz w:val="24"/>
          <w:szCs w:val="24"/>
        </w:rPr>
        <w:t xml:space="preserve"> on that date.</w:t>
      </w:r>
      <w:r w:rsidR="00A12FB9" w:rsidRPr="00CC2306">
        <w:rPr>
          <w:rFonts w:ascii="Times New Roman" w:hAnsi="Times New Roman" w:cs="Times New Roman"/>
          <w:sz w:val="24"/>
          <w:szCs w:val="24"/>
        </w:rPr>
        <w:t xml:space="preserve"> </w:t>
      </w:r>
      <w:r w:rsidR="00A12FB9" w:rsidRPr="00401E75">
        <w:rPr>
          <w:rFonts w:ascii="Times New Roman" w:hAnsi="Times New Roman" w:cs="Times New Roman"/>
          <w:sz w:val="24"/>
          <w:szCs w:val="24"/>
        </w:rPr>
        <w:t>SPALLINA acts as witness in estate documents his firm drafted and he has personal interests in.</w:t>
      </w:r>
    </w:p>
    <w:p w:rsid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September 28, 201(?)(hard to read last number as it was scratched out in the notarization and not initialed by any party)  SPALLINA OATH OF PERSONAL REPRESENTATIVE DESIGNATION OF RESIDENT AGENT, AND ACCEPTANCE” SPALLINA</w:t>
      </w:r>
      <w:r w:rsidR="002C6D57">
        <w:rPr>
          <w:rFonts w:ascii="Times New Roman" w:hAnsi="Times New Roman" w:cs="Times New Roman"/>
          <w:sz w:val="24"/>
          <w:szCs w:val="24"/>
        </w:rPr>
        <w:t>.</w:t>
      </w:r>
    </w:p>
    <w:p w:rsidR="00A12FB9" w:rsidRPr="002C6D57" w:rsidRDefault="002C6D57"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Spallina n</w:t>
      </w:r>
      <w:r w:rsidR="00A12FB9" w:rsidRPr="002C6D57">
        <w:rPr>
          <w:rFonts w:ascii="Times New Roman" w:hAnsi="Times New Roman" w:cs="Times New Roman"/>
          <w:sz w:val="24"/>
          <w:szCs w:val="24"/>
        </w:rPr>
        <w:t>otarizes designating himself as Personal Representative.</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October 02, 201(?)(hard to read last number as it was scratched out in the notarization and not initialed by any party)</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TESCHER “OATH OF PERSONAL REPRESENTATIVE DESIGNATION OF RESIDENT AGENT, AND ACCEPTANCE”</w:t>
      </w:r>
    </w:p>
    <w:p w:rsidR="00A12FB9" w:rsidRPr="002C6D57" w:rsidRDefault="002C6D57" w:rsidP="002C6D5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N</w:t>
      </w:r>
      <w:r w:rsidR="00A12FB9" w:rsidRPr="002C6D57">
        <w:rPr>
          <w:rFonts w:ascii="Times New Roman" w:hAnsi="Times New Roman" w:cs="Times New Roman"/>
          <w:sz w:val="24"/>
          <w:szCs w:val="24"/>
        </w:rPr>
        <w:t>ot properly notarized.  Tescher signs and notarizes himself as Personal Representative.</w:t>
      </w:r>
    </w:p>
    <w:p w:rsidR="00734E5A" w:rsidRPr="002C6D57" w:rsidRDefault="00A12FB9" w:rsidP="00734E5A">
      <w:pPr>
        <w:pStyle w:val="ListParagraph"/>
        <w:numPr>
          <w:ilvl w:val="1"/>
          <w:numId w:val="5"/>
        </w:numPr>
        <w:spacing w:line="480" w:lineRule="auto"/>
        <w:rPr>
          <w:rFonts w:ascii="Times New Roman" w:hAnsi="Times New Roman" w:cs="Times New Roman"/>
          <w:sz w:val="24"/>
          <w:szCs w:val="24"/>
        </w:rPr>
      </w:pPr>
      <w:r w:rsidRPr="002C6D57">
        <w:rPr>
          <w:rFonts w:ascii="Times New Roman" w:hAnsi="Times New Roman" w:cs="Times New Roman"/>
          <w:sz w:val="24"/>
          <w:szCs w:val="24"/>
        </w:rPr>
        <w:t>February 09, 2011</w:t>
      </w:r>
      <w:r w:rsidR="002C6D57">
        <w:rPr>
          <w:rFonts w:ascii="Times New Roman" w:hAnsi="Times New Roman" w:cs="Times New Roman"/>
          <w:sz w:val="24"/>
          <w:szCs w:val="24"/>
        </w:rPr>
        <w:t xml:space="preserve"> </w:t>
      </w:r>
      <w:r w:rsidRPr="002C6D57">
        <w:rPr>
          <w:rFonts w:ascii="Times New Roman" w:hAnsi="Times New Roman" w:cs="Times New Roman"/>
          <w:sz w:val="24"/>
          <w:szCs w:val="24"/>
        </w:rPr>
        <w:t xml:space="preserve">“OATH OF PERSONAL REPRESENTATIVE DESIGNATION OF RESIDENT AGENT, AND ACCEPTANCE”  </w:t>
      </w:r>
    </w:p>
    <w:p w:rsidR="00A12FB9" w:rsidRPr="00401E75" w:rsidRDefault="00A12FB9" w:rsidP="00734E5A">
      <w:pPr>
        <w:pStyle w:val="ListParagraph"/>
        <w:spacing w:line="480" w:lineRule="auto"/>
        <w:ind w:left="1080"/>
        <w:rPr>
          <w:rFonts w:ascii="Times New Roman" w:hAnsi="Times New Roman" w:cs="Times New Roman"/>
          <w:sz w:val="24"/>
          <w:szCs w:val="24"/>
        </w:rPr>
      </w:pPr>
      <w:r w:rsidRPr="00401E75">
        <w:rPr>
          <w:rFonts w:ascii="Times New Roman" w:hAnsi="Times New Roman" w:cs="Times New Roman"/>
          <w:sz w:val="24"/>
          <w:szCs w:val="24"/>
        </w:rPr>
        <w:lastRenderedPageBreak/>
        <w:t xml:space="preserve">SIMON </w:t>
      </w:r>
      <w:r>
        <w:rPr>
          <w:rFonts w:ascii="Times New Roman" w:hAnsi="Times New Roman" w:cs="Times New Roman"/>
          <w:sz w:val="24"/>
          <w:szCs w:val="24"/>
        </w:rPr>
        <w:t>allegedly signed</w:t>
      </w:r>
      <w:r w:rsidR="00734E5A">
        <w:rPr>
          <w:rFonts w:ascii="Times New Roman" w:hAnsi="Times New Roman" w:cs="Times New Roman"/>
          <w:sz w:val="24"/>
          <w:szCs w:val="24"/>
        </w:rPr>
        <w:t xml:space="preserve"> this</w:t>
      </w:r>
      <w:r>
        <w:rPr>
          <w:rFonts w:ascii="Times New Roman" w:hAnsi="Times New Roman" w:cs="Times New Roman"/>
          <w:sz w:val="24"/>
          <w:szCs w:val="24"/>
        </w:rPr>
        <w:t xml:space="preserve"> in SHIRLEY’s estate.  I</w:t>
      </w:r>
      <w:r w:rsidRPr="00401E75">
        <w:rPr>
          <w:rFonts w:ascii="Times New Roman" w:hAnsi="Times New Roman" w:cs="Times New Roman"/>
          <w:sz w:val="24"/>
          <w:szCs w:val="24"/>
        </w:rPr>
        <w:t>mproper notarization and witnessing</w:t>
      </w:r>
      <w:r w:rsidR="00D92325">
        <w:rPr>
          <w:rFonts w:ascii="Times New Roman" w:hAnsi="Times New Roman" w:cs="Times New Roman"/>
          <w:sz w:val="24"/>
          <w:szCs w:val="24"/>
        </w:rPr>
        <w:t>,</w:t>
      </w:r>
      <w:r>
        <w:rPr>
          <w:rFonts w:ascii="Times New Roman" w:hAnsi="Times New Roman" w:cs="Times New Roman"/>
          <w:sz w:val="24"/>
          <w:szCs w:val="24"/>
        </w:rPr>
        <w:t xml:space="preserve"> fail</w:t>
      </w:r>
      <w:r w:rsidR="00D92325">
        <w:rPr>
          <w:rFonts w:ascii="Times New Roman" w:hAnsi="Times New Roman" w:cs="Times New Roman"/>
          <w:sz w:val="24"/>
          <w:szCs w:val="24"/>
        </w:rPr>
        <w:t>s</w:t>
      </w:r>
      <w:r>
        <w:rPr>
          <w:rFonts w:ascii="Times New Roman" w:hAnsi="Times New Roman" w:cs="Times New Roman"/>
          <w:sz w:val="24"/>
          <w:szCs w:val="24"/>
        </w:rPr>
        <w:t xml:space="preserve"> to state that SIMON APPEARED and PRODUCED ID or WAS KNOWN to the Notary Public on that day</w:t>
      </w:r>
      <w:r w:rsidRPr="00401E75">
        <w:rPr>
          <w:rFonts w:ascii="Times New Roman" w:hAnsi="Times New Roman" w:cs="Times New Roman"/>
          <w:sz w:val="24"/>
          <w:szCs w:val="24"/>
        </w:rPr>
        <w:t>,</w:t>
      </w:r>
    </w:p>
    <w:p w:rsidR="002C6D57" w:rsidRDefault="00A12FB9" w:rsidP="00A12FB9">
      <w:pPr>
        <w:pStyle w:val="ListParagraph"/>
        <w:numPr>
          <w:ilvl w:val="1"/>
          <w:numId w:val="5"/>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UNDATED “NOTICE OF ADMINISTRATION” </w:t>
      </w:r>
      <w:r w:rsidR="002C6D57">
        <w:rPr>
          <w:rFonts w:ascii="Times New Roman" w:hAnsi="Times New Roman" w:cs="Times New Roman"/>
          <w:sz w:val="24"/>
          <w:szCs w:val="24"/>
        </w:rPr>
        <w:t xml:space="preserve">in </w:t>
      </w:r>
      <w:r w:rsidRPr="005A6D49">
        <w:rPr>
          <w:rFonts w:ascii="Times New Roman" w:hAnsi="Times New Roman" w:cs="Times New Roman"/>
          <w:sz w:val="24"/>
          <w:szCs w:val="24"/>
        </w:rPr>
        <w:t>SIMON</w:t>
      </w:r>
      <w:r w:rsidR="002C6D57">
        <w:rPr>
          <w:rFonts w:ascii="Times New Roman" w:hAnsi="Times New Roman" w:cs="Times New Roman"/>
          <w:sz w:val="24"/>
          <w:szCs w:val="24"/>
        </w:rPr>
        <w:t>’s</w:t>
      </w:r>
      <w:r w:rsidRPr="005A6D49">
        <w:rPr>
          <w:rFonts w:ascii="Times New Roman" w:hAnsi="Times New Roman" w:cs="Times New Roman"/>
          <w:sz w:val="24"/>
          <w:szCs w:val="24"/>
        </w:rPr>
        <w:t xml:space="preserve"> estate.</w:t>
      </w:r>
    </w:p>
    <w:p w:rsidR="00A12FB9" w:rsidRPr="005A6D49" w:rsidRDefault="00734E5A" w:rsidP="00734E5A">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The d</w:t>
      </w:r>
      <w:r w:rsidR="00A12FB9" w:rsidRPr="005A6D49">
        <w:rPr>
          <w:rFonts w:ascii="Times New Roman" w:hAnsi="Times New Roman" w:cs="Times New Roman"/>
          <w:sz w:val="24"/>
          <w:szCs w:val="24"/>
        </w:rPr>
        <w:t xml:space="preserve">ocument </w:t>
      </w:r>
      <w:r w:rsidR="00D92325">
        <w:rPr>
          <w:rFonts w:ascii="Times New Roman" w:hAnsi="Times New Roman" w:cs="Times New Roman"/>
          <w:sz w:val="24"/>
          <w:szCs w:val="24"/>
        </w:rPr>
        <w:t xml:space="preserve">is </w:t>
      </w:r>
      <w:r w:rsidR="00A12FB9" w:rsidRPr="005A6D49">
        <w:rPr>
          <w:rFonts w:ascii="Times New Roman" w:hAnsi="Times New Roman" w:cs="Times New Roman"/>
          <w:sz w:val="24"/>
          <w:szCs w:val="24"/>
        </w:rPr>
        <w:t xml:space="preserve">missing </w:t>
      </w:r>
      <w:r w:rsidR="00D92325">
        <w:rPr>
          <w:rFonts w:ascii="Times New Roman" w:hAnsi="Times New Roman" w:cs="Times New Roman"/>
          <w:sz w:val="24"/>
          <w:szCs w:val="24"/>
        </w:rPr>
        <w:t xml:space="preserve">the </w:t>
      </w:r>
      <w:r w:rsidR="00A12FB9" w:rsidRPr="005A6D49">
        <w:rPr>
          <w:rFonts w:ascii="Times New Roman" w:hAnsi="Times New Roman" w:cs="Times New Roman"/>
          <w:sz w:val="24"/>
          <w:szCs w:val="24"/>
        </w:rPr>
        <w:t xml:space="preserve">date and </w:t>
      </w:r>
      <w:r w:rsidR="00D92325">
        <w:rPr>
          <w:rFonts w:ascii="Times New Roman" w:hAnsi="Times New Roman" w:cs="Times New Roman"/>
          <w:sz w:val="24"/>
          <w:szCs w:val="24"/>
        </w:rPr>
        <w:t>the C</w:t>
      </w:r>
      <w:r w:rsidR="00A12FB9" w:rsidRPr="005A6D49">
        <w:rPr>
          <w:rFonts w:ascii="Times New Roman" w:hAnsi="Times New Roman" w:cs="Times New Roman"/>
          <w:sz w:val="24"/>
          <w:szCs w:val="24"/>
        </w:rPr>
        <w:t>ourt does not docket</w:t>
      </w:r>
      <w:r w:rsidR="00D92325">
        <w:rPr>
          <w:rFonts w:ascii="Times New Roman" w:hAnsi="Times New Roman" w:cs="Times New Roman"/>
          <w:sz w:val="24"/>
          <w:szCs w:val="24"/>
        </w:rPr>
        <w:t xml:space="preserve"> this document with a </w:t>
      </w:r>
      <w:r w:rsidR="00A12FB9" w:rsidRPr="005A6D49">
        <w:rPr>
          <w:rFonts w:ascii="Times New Roman" w:hAnsi="Times New Roman" w:cs="Times New Roman"/>
          <w:sz w:val="24"/>
          <w:szCs w:val="24"/>
        </w:rPr>
        <w:t>date or official stamp.</w:t>
      </w:r>
    </w:p>
    <w:p w:rsidR="00CC2306" w:rsidRDefault="00CC230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should be noted by the Court that still suppressed and denied to ELIOT and YATES is the original trust agreement of SIMON that allegedly is amended to effectuate the beneficial changes to the grandchildren.  That in opposite of law, the Original Trust was excluded from the Amended Trust tendered to ELIOT and YATES.</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D92325">
        <w:rPr>
          <w:rFonts w:ascii="Times New Roman" w:hAnsi="Times New Roman" w:cs="Times New Roman"/>
          <w:sz w:val="24"/>
          <w:szCs w:val="24"/>
        </w:rPr>
        <w:t>the</w:t>
      </w:r>
      <w:r>
        <w:rPr>
          <w:rFonts w:ascii="Times New Roman" w:hAnsi="Times New Roman" w:cs="Times New Roman"/>
          <w:sz w:val="24"/>
          <w:szCs w:val="24"/>
        </w:rPr>
        <w:t xml:space="preserve"> original Simon Bernstein Trust and his legally valid Will </w:t>
      </w:r>
      <w:r w:rsidR="00D92325">
        <w:rPr>
          <w:rFonts w:ascii="Times New Roman" w:hAnsi="Times New Roman" w:cs="Times New Roman"/>
          <w:sz w:val="24"/>
          <w:szCs w:val="24"/>
        </w:rPr>
        <w:t>remain</w:t>
      </w:r>
      <w:r>
        <w:rPr>
          <w:rFonts w:ascii="Times New Roman" w:hAnsi="Times New Roman" w:cs="Times New Roman"/>
          <w:sz w:val="24"/>
          <w:szCs w:val="24"/>
        </w:rPr>
        <w:t xml:space="preserve"> suppressed and denied </w:t>
      </w:r>
      <w:r w:rsidR="00D92325">
        <w:rPr>
          <w:rFonts w:ascii="Times New Roman" w:hAnsi="Times New Roman" w:cs="Times New Roman"/>
          <w:sz w:val="24"/>
          <w:szCs w:val="24"/>
        </w:rPr>
        <w:t xml:space="preserve">to ELIOT </w:t>
      </w:r>
      <w:r>
        <w:rPr>
          <w:rFonts w:ascii="Times New Roman" w:hAnsi="Times New Roman" w:cs="Times New Roman"/>
          <w:sz w:val="24"/>
          <w:szCs w:val="24"/>
        </w:rPr>
        <w:t xml:space="preserve">for over a year since </w:t>
      </w:r>
      <w:r w:rsidR="00D92325">
        <w:rPr>
          <w:rFonts w:ascii="Times New Roman" w:hAnsi="Times New Roman" w:cs="Times New Roman"/>
          <w:sz w:val="24"/>
          <w:szCs w:val="24"/>
        </w:rPr>
        <w:t>SIMON’s</w:t>
      </w:r>
      <w:r>
        <w:rPr>
          <w:rFonts w:ascii="Times New Roman" w:hAnsi="Times New Roman" w:cs="Times New Roman"/>
          <w:sz w:val="24"/>
          <w:szCs w:val="24"/>
        </w:rPr>
        <w:t xml:space="preserve"> passing because SIMON may have made the changes</w:t>
      </w:r>
      <w:r w:rsidR="00D92325">
        <w:rPr>
          <w:rFonts w:ascii="Times New Roman" w:hAnsi="Times New Roman" w:cs="Times New Roman"/>
          <w:sz w:val="24"/>
          <w:szCs w:val="24"/>
        </w:rPr>
        <w:t xml:space="preserve"> in his estate plan </w:t>
      </w:r>
      <w:r>
        <w:rPr>
          <w:rFonts w:ascii="Times New Roman" w:hAnsi="Times New Roman" w:cs="Times New Roman"/>
          <w:sz w:val="24"/>
          <w:szCs w:val="24"/>
        </w:rPr>
        <w:t>to ELIOT and his children</w:t>
      </w:r>
      <w:r w:rsidR="00D92325">
        <w:rPr>
          <w:rFonts w:ascii="Times New Roman" w:hAnsi="Times New Roman" w:cs="Times New Roman"/>
          <w:sz w:val="24"/>
          <w:szCs w:val="24"/>
        </w:rPr>
        <w:t xml:space="preserve"> soley</w:t>
      </w:r>
      <w:r>
        <w:rPr>
          <w:rFonts w:ascii="Times New Roman" w:hAnsi="Times New Roman" w:cs="Times New Roman"/>
          <w:sz w:val="24"/>
          <w:szCs w:val="24"/>
        </w:rPr>
        <w:t xml:space="preserve"> to inherit the estates and leaving ELIOT Personal Representative and Trustee over the estates</w:t>
      </w:r>
      <w:r w:rsidR="00D92325">
        <w:rPr>
          <w:rFonts w:ascii="Times New Roman" w:hAnsi="Times New Roman" w:cs="Times New Roman"/>
          <w:sz w:val="24"/>
          <w:szCs w:val="24"/>
        </w:rPr>
        <w:t>, having possibly disinherited his other children and their adult children due to their continued spoiled rotten to the core abusive and cruel behavior to him and MARITZA</w:t>
      </w:r>
      <w:r>
        <w:rPr>
          <w:rFonts w:ascii="Times New Roman" w:hAnsi="Times New Roman" w:cs="Times New Roman"/>
          <w:sz w:val="24"/>
          <w:szCs w:val="24"/>
        </w:rPr>
        <w:t>.</w:t>
      </w:r>
    </w:p>
    <w:p w:rsidR="00AB3641" w:rsidRDefault="00AB364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since SIMON’s passing</w:t>
      </w:r>
      <w:r w:rsidR="00D92325">
        <w:rPr>
          <w:rFonts w:ascii="Times New Roman" w:hAnsi="Times New Roman" w:cs="Times New Roman"/>
          <w:sz w:val="24"/>
          <w:szCs w:val="24"/>
        </w:rPr>
        <w:t>,</w:t>
      </w:r>
      <w:r>
        <w:rPr>
          <w:rFonts w:ascii="Times New Roman" w:hAnsi="Times New Roman" w:cs="Times New Roman"/>
          <w:sz w:val="24"/>
          <w:szCs w:val="24"/>
        </w:rPr>
        <w:t xml:space="preserve"> as described herein and in Petition 1-7</w:t>
      </w:r>
      <w:r w:rsidR="00D92325">
        <w:rPr>
          <w:rFonts w:ascii="Times New Roman" w:hAnsi="Times New Roman" w:cs="Times New Roman"/>
          <w:sz w:val="24"/>
          <w:szCs w:val="24"/>
        </w:rPr>
        <w:t>,</w:t>
      </w:r>
      <w:r>
        <w:rPr>
          <w:rFonts w:ascii="Times New Roman" w:hAnsi="Times New Roman" w:cs="Times New Roman"/>
          <w:sz w:val="24"/>
          <w:szCs w:val="24"/>
        </w:rPr>
        <w:t xml:space="preserve"> </w:t>
      </w:r>
      <w:r w:rsidR="0056621A">
        <w:rPr>
          <w:rFonts w:ascii="Times New Roman" w:hAnsi="Times New Roman" w:cs="Times New Roman"/>
          <w:sz w:val="24"/>
          <w:szCs w:val="24"/>
        </w:rPr>
        <w:t>his</w:t>
      </w:r>
      <w:r>
        <w:rPr>
          <w:rFonts w:ascii="Times New Roman" w:hAnsi="Times New Roman" w:cs="Times New Roman"/>
          <w:sz w:val="24"/>
          <w:szCs w:val="24"/>
        </w:rPr>
        <w:t xml:space="preserve"> four other children</w:t>
      </w:r>
      <w:r w:rsidR="00E26F01">
        <w:rPr>
          <w:rFonts w:ascii="Times New Roman" w:hAnsi="Times New Roman" w:cs="Times New Roman"/>
          <w:sz w:val="24"/>
          <w:szCs w:val="24"/>
        </w:rPr>
        <w:t>, TED, P. S</w:t>
      </w:r>
      <w:r w:rsidR="0056621A">
        <w:rPr>
          <w:rFonts w:ascii="Times New Roman" w:hAnsi="Times New Roman" w:cs="Times New Roman"/>
          <w:sz w:val="24"/>
          <w:szCs w:val="24"/>
        </w:rPr>
        <w:t>IMON, IANTONI and FRIEDSTEIN</w:t>
      </w:r>
      <w:r>
        <w:rPr>
          <w:rFonts w:ascii="Times New Roman" w:hAnsi="Times New Roman" w:cs="Times New Roman"/>
          <w:sz w:val="24"/>
          <w:szCs w:val="24"/>
        </w:rPr>
        <w:t xml:space="preserve"> have worked with TSPA, TESCHER and SPALLINA, in a variety of alleged Fraudulent transactions in the estate</w:t>
      </w:r>
      <w:r w:rsidR="00D92325">
        <w:rPr>
          <w:rFonts w:ascii="Times New Roman" w:hAnsi="Times New Roman" w:cs="Times New Roman"/>
          <w:sz w:val="24"/>
          <w:szCs w:val="24"/>
        </w:rPr>
        <w:t>s</w:t>
      </w:r>
      <w:r>
        <w:rPr>
          <w:rFonts w:ascii="Times New Roman" w:hAnsi="Times New Roman" w:cs="Times New Roman"/>
          <w:sz w:val="24"/>
          <w:szCs w:val="24"/>
        </w:rPr>
        <w:t>, working together and secreting such self-dealings to the disadvantage of ELIOT and providing no information regarding the transactions to ELIOT or YATES</w:t>
      </w:r>
      <w:r w:rsidR="00D92325">
        <w:rPr>
          <w:rFonts w:ascii="Times New Roman" w:hAnsi="Times New Roman" w:cs="Times New Roman"/>
          <w:sz w:val="24"/>
          <w:szCs w:val="24"/>
        </w:rPr>
        <w:t>, all the while operating on legally flawed and fraudulent documents</w:t>
      </w:r>
      <w:r>
        <w:rPr>
          <w:rFonts w:ascii="Times New Roman" w:hAnsi="Times New Roman" w:cs="Times New Roman"/>
          <w:sz w:val="24"/>
          <w:szCs w:val="24"/>
        </w:rPr>
        <w:t>.</w:t>
      </w:r>
    </w:p>
    <w:p w:rsidR="002A0E24" w:rsidRDefault="0056621A"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it is alleged that TSPA, TESCHER and SPALLINA have </w:t>
      </w:r>
      <w:r w:rsidR="00D92325">
        <w:rPr>
          <w:rFonts w:ascii="Times New Roman" w:hAnsi="Times New Roman" w:cs="Times New Roman"/>
          <w:sz w:val="24"/>
          <w:szCs w:val="24"/>
        </w:rPr>
        <w:t xml:space="preserve">conspired </w:t>
      </w:r>
      <w:r>
        <w:rPr>
          <w:rFonts w:ascii="Times New Roman" w:hAnsi="Times New Roman" w:cs="Times New Roman"/>
          <w:sz w:val="24"/>
          <w:szCs w:val="24"/>
        </w:rPr>
        <w:t>together with P. SIMON and TED</w:t>
      </w:r>
      <w:r w:rsidR="002A0E24">
        <w:rPr>
          <w:rFonts w:ascii="Times New Roman" w:hAnsi="Times New Roman" w:cs="Times New Roman"/>
          <w:sz w:val="24"/>
          <w:szCs w:val="24"/>
        </w:rPr>
        <w:t xml:space="preserve"> mainly, the two children with no beneficial interests in either estate directly</w:t>
      </w:r>
      <w:r w:rsidR="00D92325">
        <w:rPr>
          <w:rFonts w:ascii="Times New Roman" w:hAnsi="Times New Roman" w:cs="Times New Roman"/>
          <w:sz w:val="24"/>
          <w:szCs w:val="24"/>
        </w:rPr>
        <w:t>, for TED</w:t>
      </w:r>
      <w:r w:rsidR="002A0E24">
        <w:rPr>
          <w:rFonts w:ascii="Times New Roman" w:hAnsi="Times New Roman" w:cs="Times New Roman"/>
          <w:sz w:val="24"/>
          <w:szCs w:val="24"/>
        </w:rPr>
        <w:t xml:space="preserve"> since 2008 and since approximately 2001 for P. SIMON</w:t>
      </w:r>
      <w:r w:rsidR="00320CF5">
        <w:rPr>
          <w:rFonts w:ascii="Times New Roman" w:hAnsi="Times New Roman" w:cs="Times New Roman"/>
          <w:sz w:val="24"/>
          <w:szCs w:val="24"/>
        </w:rPr>
        <w:t>,</w:t>
      </w:r>
      <w:r w:rsidR="002A0E24">
        <w:rPr>
          <w:rFonts w:ascii="Times New Roman" w:hAnsi="Times New Roman" w:cs="Times New Roman"/>
          <w:sz w:val="24"/>
          <w:szCs w:val="24"/>
        </w:rPr>
        <w:t xml:space="preserve"> in order to</w:t>
      </w:r>
      <w:r w:rsidR="002A0E24" w:rsidRPr="002A0E24">
        <w:rPr>
          <w:rFonts w:ascii="Times New Roman" w:hAnsi="Times New Roman" w:cs="Times New Roman"/>
          <w:sz w:val="24"/>
          <w:szCs w:val="24"/>
        </w:rPr>
        <w:t xml:space="preserve"> fraudulently seize Dom</w:t>
      </w:r>
      <w:r w:rsidR="002A0E24">
        <w:rPr>
          <w:rFonts w:ascii="Times New Roman" w:hAnsi="Times New Roman" w:cs="Times New Roman"/>
          <w:sz w:val="24"/>
          <w:szCs w:val="24"/>
        </w:rPr>
        <w:t>inion and Control</w:t>
      </w:r>
      <w:r w:rsidR="00320CF5">
        <w:rPr>
          <w:rFonts w:ascii="Times New Roman" w:hAnsi="Times New Roman" w:cs="Times New Roman"/>
          <w:sz w:val="24"/>
          <w:szCs w:val="24"/>
        </w:rPr>
        <w:t xml:space="preserve"> of the estates</w:t>
      </w:r>
      <w:r w:rsidR="002A0E24">
        <w:rPr>
          <w:rFonts w:ascii="Times New Roman" w:hAnsi="Times New Roman" w:cs="Times New Roman"/>
          <w:sz w:val="24"/>
          <w:szCs w:val="24"/>
        </w:rPr>
        <w:t xml:space="preserve"> with intent by secreting information regarding the true and proper beneficiaries and replacing the wishes and desires of SIMON and SHIRLEY by creating a wholly fraudulent set of documents that ap</w:t>
      </w:r>
      <w:r w:rsidR="00320CF5">
        <w:rPr>
          <w:rFonts w:ascii="Times New Roman" w:hAnsi="Times New Roman" w:cs="Times New Roman"/>
          <w:sz w:val="24"/>
          <w:szCs w:val="24"/>
        </w:rPr>
        <w:t>pear created after SIMON and SHIRLEY’s death without their knowledge and consent</w:t>
      </w:r>
      <w:r w:rsidR="002A0E24">
        <w:rPr>
          <w:rFonts w:ascii="Times New Roman" w:hAnsi="Times New Roman" w:cs="Times New Roman"/>
          <w:sz w:val="24"/>
          <w:szCs w:val="24"/>
        </w:rPr>
        <w:t>.</w:t>
      </w:r>
    </w:p>
    <w:p w:rsidR="002A0E24"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conspiratorial actions were in order to seize control of the estates and the fiduciary powers over the estate and begin looting the estate</w:t>
      </w:r>
      <w:r w:rsidR="00320CF5">
        <w:rPr>
          <w:rFonts w:ascii="Times New Roman" w:hAnsi="Times New Roman" w:cs="Times New Roman"/>
          <w:sz w:val="24"/>
          <w:szCs w:val="24"/>
        </w:rPr>
        <w:t>s</w:t>
      </w:r>
      <w:r>
        <w:rPr>
          <w:rFonts w:ascii="Times New Roman" w:hAnsi="Times New Roman" w:cs="Times New Roman"/>
          <w:sz w:val="24"/>
          <w:szCs w:val="24"/>
        </w:rPr>
        <w:t xml:space="preserve"> together in a variety of fraudulent ways </w:t>
      </w:r>
      <w:r w:rsidR="00320CF5">
        <w:rPr>
          <w:rFonts w:ascii="Times New Roman" w:hAnsi="Times New Roman" w:cs="Times New Roman"/>
          <w:sz w:val="24"/>
          <w:szCs w:val="24"/>
        </w:rPr>
        <w:t>enabled with t</w:t>
      </w:r>
      <w:r>
        <w:rPr>
          <w:rFonts w:ascii="Times New Roman" w:hAnsi="Times New Roman" w:cs="Times New Roman"/>
          <w:sz w:val="24"/>
          <w:szCs w:val="24"/>
        </w:rPr>
        <w:t xml:space="preserve">heir fraudulent documents that allegedly give them </w:t>
      </w:r>
      <w:r w:rsidR="00320CF5">
        <w:rPr>
          <w:rFonts w:ascii="Times New Roman" w:hAnsi="Times New Roman" w:cs="Times New Roman"/>
          <w:sz w:val="24"/>
          <w:szCs w:val="24"/>
        </w:rPr>
        <w:t>fiduciary powers to consummate these fraudulent</w:t>
      </w:r>
      <w:r>
        <w:rPr>
          <w:rFonts w:ascii="Times New Roman" w:hAnsi="Times New Roman" w:cs="Times New Roman"/>
          <w:sz w:val="24"/>
          <w:szCs w:val="24"/>
        </w:rPr>
        <w:t xml:space="preserve"> transactions</w:t>
      </w:r>
      <w:r w:rsidR="00320CF5">
        <w:rPr>
          <w:rFonts w:ascii="Times New Roman" w:hAnsi="Times New Roman" w:cs="Times New Roman"/>
          <w:sz w:val="24"/>
          <w:szCs w:val="24"/>
        </w:rPr>
        <w:t xml:space="preserve"> and convert the assets to the legally wrong beneficiaries according to the last known valid estate documents of SIMON and SHIRLEY</w:t>
      </w:r>
      <w:r>
        <w:rPr>
          <w:rFonts w:ascii="Times New Roman" w:hAnsi="Times New Roman" w:cs="Times New Roman"/>
          <w:sz w:val="24"/>
          <w:szCs w:val="24"/>
        </w:rPr>
        <w:t xml:space="preserve">.  </w:t>
      </w:r>
      <w:r w:rsidR="0056621A">
        <w:rPr>
          <w:rFonts w:ascii="Times New Roman" w:hAnsi="Times New Roman" w:cs="Times New Roman"/>
          <w:sz w:val="24"/>
          <w:szCs w:val="24"/>
        </w:rPr>
        <w:t xml:space="preserve"> </w:t>
      </w:r>
    </w:p>
    <w:p w:rsidR="0056621A" w:rsidRDefault="002A0E24" w:rsidP="002A0E24">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TED, SPALLINA and TESCHER </w:t>
      </w:r>
      <w:r w:rsidR="0056621A">
        <w:rPr>
          <w:rFonts w:ascii="Times New Roman" w:hAnsi="Times New Roman" w:cs="Times New Roman"/>
          <w:sz w:val="24"/>
          <w:szCs w:val="24"/>
        </w:rPr>
        <w:t xml:space="preserve">have </w:t>
      </w:r>
      <w:r w:rsidR="00320CF5">
        <w:rPr>
          <w:rFonts w:ascii="Times New Roman" w:hAnsi="Times New Roman" w:cs="Times New Roman"/>
          <w:sz w:val="24"/>
          <w:szCs w:val="24"/>
        </w:rPr>
        <w:t xml:space="preserve">long established and undisclosed </w:t>
      </w:r>
      <w:r w:rsidR="0056621A">
        <w:rPr>
          <w:rFonts w:ascii="Times New Roman" w:hAnsi="Times New Roman" w:cs="Times New Roman"/>
          <w:sz w:val="24"/>
          <w:szCs w:val="24"/>
        </w:rPr>
        <w:t>business dealings</w:t>
      </w:r>
      <w:r>
        <w:rPr>
          <w:rFonts w:ascii="Times New Roman" w:hAnsi="Times New Roman" w:cs="Times New Roman"/>
          <w:sz w:val="24"/>
          <w:szCs w:val="24"/>
        </w:rPr>
        <w:t>,</w:t>
      </w:r>
      <w:r w:rsidR="0056621A">
        <w:rPr>
          <w:rFonts w:ascii="Times New Roman" w:hAnsi="Times New Roman" w:cs="Times New Roman"/>
          <w:sz w:val="24"/>
          <w:szCs w:val="24"/>
        </w:rPr>
        <w:t xml:space="preserve"> including TESCHER sitting on boards of entities owned </w:t>
      </w:r>
      <w:r>
        <w:rPr>
          <w:rFonts w:ascii="Times New Roman" w:hAnsi="Times New Roman" w:cs="Times New Roman"/>
          <w:sz w:val="24"/>
          <w:szCs w:val="24"/>
        </w:rPr>
        <w:t xml:space="preserve">and/or operated </w:t>
      </w:r>
      <w:r w:rsidR="0056621A">
        <w:rPr>
          <w:rFonts w:ascii="Times New Roman" w:hAnsi="Times New Roman" w:cs="Times New Roman"/>
          <w:sz w:val="24"/>
          <w:szCs w:val="24"/>
        </w:rPr>
        <w:t>by TED</w:t>
      </w:r>
      <w:r>
        <w:rPr>
          <w:rFonts w:ascii="Times New Roman" w:hAnsi="Times New Roman" w:cs="Times New Roman"/>
          <w:sz w:val="24"/>
          <w:szCs w:val="24"/>
        </w:rPr>
        <w:t xml:space="preserve"> and referral sharing on insurance and more </w:t>
      </w:r>
      <w:r w:rsidR="0056621A">
        <w:rPr>
          <w:rFonts w:ascii="Times New Roman" w:hAnsi="Times New Roman" w:cs="Times New Roman"/>
          <w:sz w:val="24"/>
          <w:szCs w:val="24"/>
        </w:rPr>
        <w:t>as described in Petition 1</w:t>
      </w:r>
      <w:r w:rsidR="00320CF5">
        <w:rPr>
          <w:rFonts w:ascii="Times New Roman" w:hAnsi="Times New Roman" w:cs="Times New Roman"/>
          <w:sz w:val="24"/>
          <w:szCs w:val="24"/>
        </w:rPr>
        <w:t>.</w:t>
      </w:r>
      <w:r w:rsidR="0056621A">
        <w:rPr>
          <w:rFonts w:ascii="Times New Roman" w:hAnsi="Times New Roman" w:cs="Times New Roman"/>
          <w:sz w:val="24"/>
          <w:szCs w:val="24"/>
        </w:rPr>
        <w:t xml:space="preserve"> </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 xml:space="preserve">That in ELIOT’s ADMITTED PERJURED WAIVER, SIGNED UNDER DURESS, ELIOT claimed in Section </w:t>
      </w:r>
      <w:r>
        <w:rPr>
          <w:rFonts w:ascii="Times New Roman" w:hAnsi="Times New Roman" w:cs="Times New Roman"/>
          <w:sz w:val="24"/>
          <w:szCs w:val="24"/>
        </w:rPr>
        <w:t>(</w:t>
      </w:r>
      <w:r w:rsidRPr="00454B04">
        <w:rPr>
          <w:rFonts w:ascii="Times New Roman" w:hAnsi="Times New Roman" w:cs="Times New Roman"/>
          <w:sz w:val="24"/>
          <w:szCs w:val="24"/>
        </w:rPr>
        <w:t>d</w:t>
      </w:r>
      <w:r>
        <w:rPr>
          <w:rFonts w:ascii="Times New Roman" w:hAnsi="Times New Roman" w:cs="Times New Roman"/>
          <w:sz w:val="24"/>
          <w:szCs w:val="24"/>
        </w:rPr>
        <w:t>)</w:t>
      </w:r>
      <w:r w:rsidRPr="00454B04">
        <w:rPr>
          <w:rFonts w:ascii="Times New Roman" w:hAnsi="Times New Roman" w:cs="Times New Roman"/>
          <w:sz w:val="24"/>
          <w:szCs w:val="24"/>
        </w:rPr>
        <w:t xml:space="preserve">,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payment of such compensation.”  That ELIOT claims this to be an admitted lie as ELIOT even today could not claim that he has “actual knowledge of the amount and manner of </w:t>
      </w:r>
      <w:r w:rsidRPr="00454B04">
        <w:rPr>
          <w:rFonts w:ascii="Times New Roman" w:hAnsi="Times New Roman" w:cs="Times New Roman"/>
          <w:sz w:val="24"/>
          <w:szCs w:val="24"/>
        </w:rPr>
        <w:lastRenderedPageBreak/>
        <w:t>determining the compensation of the personal representative, attorneys, accountants, appraisers, or other agents” as he has not neither the knowledge nor any documents to determine these factors as they were never sent to him by estate counsel prior to SIMON’s death.</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sidRPr="00454B04">
        <w:rPr>
          <w:rFonts w:ascii="Times New Roman" w:hAnsi="Times New Roman" w:cs="Times New Roman"/>
          <w:sz w:val="24"/>
          <w:szCs w:val="24"/>
        </w:rPr>
        <w:t>That in ELIOT’s ADMITTED PERJURED WAIVER, SIGNED UNDER D</w:t>
      </w:r>
      <w:r>
        <w:rPr>
          <w:rFonts w:ascii="Times New Roman" w:hAnsi="Times New Roman" w:cs="Times New Roman"/>
          <w:sz w:val="24"/>
          <w:szCs w:val="24"/>
        </w:rPr>
        <w:t>URESS, ELIOT claimed in Section (g) that he “</w:t>
      </w:r>
      <w:r w:rsidRPr="00454B04">
        <w:rPr>
          <w:rFonts w:ascii="Times New Roman" w:hAnsi="Times New Roman" w:cs="Times New Roman"/>
          <w:sz w:val="24"/>
          <w:szCs w:val="24"/>
        </w:rPr>
        <w:t>Acknowledges receipt of complete distribution of the share of the estate to which the</w:t>
      </w:r>
      <w:r>
        <w:rPr>
          <w:rFonts w:ascii="Times New Roman" w:hAnsi="Times New Roman" w:cs="Times New Roman"/>
          <w:sz w:val="24"/>
          <w:szCs w:val="24"/>
        </w:rPr>
        <w:t xml:space="preserve"> </w:t>
      </w:r>
      <w:r w:rsidRPr="00454B04">
        <w:rPr>
          <w:rFonts w:ascii="Times New Roman" w:hAnsi="Times New Roman" w:cs="Times New Roman"/>
          <w:sz w:val="24"/>
          <w:szCs w:val="24"/>
        </w:rPr>
        <w:t>undersigned was entitled</w:t>
      </w:r>
      <w:r>
        <w:rPr>
          <w:rFonts w:ascii="Times New Roman" w:hAnsi="Times New Roman" w:cs="Times New Roman"/>
          <w:sz w:val="24"/>
          <w:szCs w:val="24"/>
        </w:rPr>
        <w:t xml:space="preserve">,” which remains untrue today as ELIOT has never received any </w:t>
      </w:r>
      <w:r w:rsidR="00C221E3">
        <w:rPr>
          <w:rFonts w:ascii="Times New Roman" w:hAnsi="Times New Roman" w:cs="Times New Roman"/>
          <w:sz w:val="24"/>
          <w:szCs w:val="24"/>
        </w:rPr>
        <w:t xml:space="preserve">receipt of </w:t>
      </w:r>
      <w:r w:rsidR="00C221E3" w:rsidRPr="00C221E3">
        <w:rPr>
          <w:rFonts w:ascii="Times New Roman" w:hAnsi="Times New Roman" w:cs="Times New Roman"/>
          <w:sz w:val="24"/>
          <w:szCs w:val="24"/>
        </w:rPr>
        <w:t>complete distribution of the share of the estate to which the undersigned was entitled</w:t>
      </w:r>
      <w:r w:rsidR="00C221E3">
        <w:rPr>
          <w:rFonts w:ascii="Times New Roman" w:hAnsi="Times New Roman" w:cs="Times New Roman"/>
          <w:sz w:val="24"/>
          <w:szCs w:val="24"/>
        </w:rPr>
        <w:t>.</w:t>
      </w:r>
    </w:p>
    <w:p w:rsidR="00454B04" w:rsidRDefault="00454B04"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WAIVERS signed originally by the parties were perjured</w:t>
      </w:r>
      <w:r w:rsidR="00C221E3">
        <w:rPr>
          <w:rFonts w:ascii="Times New Roman" w:hAnsi="Times New Roman" w:cs="Times New Roman"/>
          <w:sz w:val="24"/>
          <w:szCs w:val="24"/>
        </w:rPr>
        <w:t xml:space="preserve"> in Sections (d) and (g)</w:t>
      </w:r>
      <w:r>
        <w:rPr>
          <w:rFonts w:ascii="Times New Roman" w:hAnsi="Times New Roman" w:cs="Times New Roman"/>
          <w:sz w:val="24"/>
          <w:szCs w:val="24"/>
        </w:rPr>
        <w:t xml:space="preserve"> at the time they were signe</w:t>
      </w:r>
      <w:r w:rsidR="00C221E3">
        <w:rPr>
          <w:rFonts w:ascii="Times New Roman" w:hAnsi="Times New Roman" w:cs="Times New Roman"/>
          <w:sz w:val="24"/>
          <w:szCs w:val="24"/>
        </w:rPr>
        <w:t>d.  It is unknown if TED and P. SIMON had access to documents that ELIOT, IANTONI and FRIEDSTEIN to make their statements true but after multiple conversations with IANTONI and FRIEDSTEIN they too claimed that TSPA, TESCHER and SPALLINA had failed to send them any documents other than the Waiver relating to the estates prior to SIMON’s death.</w:t>
      </w:r>
    </w:p>
    <w:p w:rsidR="00B07798" w:rsidRDefault="00C221E3"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Rachel Walker (“WALKER”) immediately prior to SIMON’s death and immediately after SIMON’s death (within minutes) then removed estate documents from the home</w:t>
      </w:r>
      <w:r w:rsidR="007B3F46">
        <w:rPr>
          <w:rFonts w:ascii="Times New Roman" w:hAnsi="Times New Roman" w:cs="Times New Roman"/>
          <w:sz w:val="24"/>
          <w:szCs w:val="24"/>
        </w:rPr>
        <w:t xml:space="preserve"> and gave them to TED</w:t>
      </w:r>
      <w:r>
        <w:rPr>
          <w:rFonts w:ascii="Times New Roman" w:hAnsi="Times New Roman" w:cs="Times New Roman"/>
          <w:sz w:val="24"/>
          <w:szCs w:val="24"/>
        </w:rPr>
        <w:t xml:space="preserve">, including a document to </w:t>
      </w:r>
      <w:r w:rsidR="00B07798">
        <w:rPr>
          <w:rFonts w:ascii="Times New Roman" w:hAnsi="Times New Roman" w:cs="Times New Roman"/>
          <w:sz w:val="24"/>
          <w:szCs w:val="24"/>
        </w:rPr>
        <w:t xml:space="preserve">MARITZA </w:t>
      </w:r>
      <w:r>
        <w:rPr>
          <w:rFonts w:ascii="Times New Roman" w:hAnsi="Times New Roman" w:cs="Times New Roman"/>
          <w:sz w:val="24"/>
          <w:szCs w:val="24"/>
        </w:rPr>
        <w:t>regarding inheritance for her and a check</w:t>
      </w:r>
      <w:r w:rsidR="00B07798">
        <w:rPr>
          <w:rFonts w:ascii="Times New Roman" w:hAnsi="Times New Roman" w:cs="Times New Roman"/>
          <w:sz w:val="24"/>
          <w:szCs w:val="24"/>
        </w:rPr>
        <w:t xml:space="preserve"> that TED, P. SIMON and SPALLINA </w:t>
      </w:r>
      <w:r>
        <w:rPr>
          <w:rFonts w:ascii="Times New Roman" w:hAnsi="Times New Roman" w:cs="Times New Roman"/>
          <w:sz w:val="24"/>
          <w:szCs w:val="24"/>
        </w:rPr>
        <w:t xml:space="preserve">later claimed was unsigned.  </w:t>
      </w:r>
      <w:r w:rsidR="00320CF5">
        <w:rPr>
          <w:rFonts w:ascii="Times New Roman" w:hAnsi="Times New Roman" w:cs="Times New Roman"/>
          <w:sz w:val="24"/>
          <w:szCs w:val="24"/>
        </w:rPr>
        <w:t>These documents of a creditor claim where then suppressed from the beneficiaries to this date and MARITZA who is believed to have retained counsel was on information and belief denied the information too.</w:t>
      </w:r>
    </w:p>
    <w:p w:rsidR="007B3F46" w:rsidRDefault="008C4DD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That TED </w:t>
      </w:r>
      <w:r w:rsidR="00D850C1">
        <w:rPr>
          <w:rFonts w:ascii="Times New Roman" w:hAnsi="Times New Roman" w:cs="Times New Roman"/>
          <w:sz w:val="24"/>
          <w:szCs w:val="24"/>
        </w:rPr>
        <w:t>then secreted</w:t>
      </w:r>
      <w:r>
        <w:rPr>
          <w:rFonts w:ascii="Times New Roman" w:hAnsi="Times New Roman" w:cs="Times New Roman"/>
          <w:sz w:val="24"/>
          <w:szCs w:val="24"/>
        </w:rPr>
        <w:t xml:space="preserve"> the </w:t>
      </w:r>
      <w:r w:rsidR="00B07798">
        <w:rPr>
          <w:rFonts w:ascii="Times New Roman" w:hAnsi="Times New Roman" w:cs="Times New Roman"/>
          <w:sz w:val="24"/>
          <w:szCs w:val="24"/>
        </w:rPr>
        <w:t>MARITZA</w:t>
      </w:r>
      <w:r>
        <w:rPr>
          <w:rFonts w:ascii="Times New Roman" w:hAnsi="Times New Roman" w:cs="Times New Roman"/>
          <w:sz w:val="24"/>
          <w:szCs w:val="24"/>
        </w:rPr>
        <w:t xml:space="preserve"> document that WALKER had given him and the check to </w:t>
      </w:r>
      <w:r w:rsidR="00B07798">
        <w:rPr>
          <w:rFonts w:ascii="Times New Roman" w:hAnsi="Times New Roman" w:cs="Times New Roman"/>
          <w:sz w:val="24"/>
          <w:szCs w:val="24"/>
        </w:rPr>
        <w:t>MARITZA</w:t>
      </w:r>
      <w:r>
        <w:rPr>
          <w:rFonts w:ascii="Times New Roman" w:hAnsi="Times New Roman" w:cs="Times New Roman"/>
          <w:sz w:val="24"/>
          <w:szCs w:val="24"/>
        </w:rPr>
        <w:t xml:space="preserve">, claiming to ELIOT he was not giving her anything and she would never see the documents and that she had probably killed him for it.  </w:t>
      </w:r>
    </w:p>
    <w:p w:rsidR="00D850C1"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f</w:t>
      </w:r>
      <w:r w:rsidR="00864648">
        <w:rPr>
          <w:rFonts w:ascii="Times New Roman" w:hAnsi="Times New Roman" w:cs="Times New Roman"/>
          <w:sz w:val="24"/>
          <w:szCs w:val="24"/>
        </w:rPr>
        <w:t>inally</w:t>
      </w:r>
      <w:r w:rsidR="008C4DD6">
        <w:rPr>
          <w:rFonts w:ascii="Times New Roman" w:hAnsi="Times New Roman" w:cs="Times New Roman"/>
          <w:sz w:val="24"/>
          <w:szCs w:val="24"/>
        </w:rPr>
        <w:t xml:space="preserve">, TED contacted the Palm Beach County Sheriff’s office and TED, IANTONI, FRIEDSTEIN and WALKER gave statements to the Palm Beach County Sheriff detectives claiming that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m</w:t>
      </w:r>
      <w:r w:rsidR="00D850C1">
        <w:rPr>
          <w:rFonts w:ascii="Times New Roman" w:hAnsi="Times New Roman" w:cs="Times New Roman"/>
          <w:sz w:val="24"/>
          <w:szCs w:val="24"/>
        </w:rPr>
        <w:t>urder</w:t>
      </w:r>
      <w:r w:rsidR="008C4DD6">
        <w:rPr>
          <w:rFonts w:ascii="Times New Roman" w:hAnsi="Times New Roman" w:cs="Times New Roman"/>
          <w:sz w:val="24"/>
          <w:szCs w:val="24"/>
        </w:rPr>
        <w:t>ed SIMON, this all</w:t>
      </w:r>
      <w:r w:rsidR="00864648">
        <w:rPr>
          <w:rFonts w:ascii="Times New Roman" w:hAnsi="Times New Roman" w:cs="Times New Roman"/>
          <w:sz w:val="24"/>
          <w:szCs w:val="24"/>
        </w:rPr>
        <w:t xml:space="preserve"> </w:t>
      </w:r>
      <w:r w:rsidR="008C4DD6">
        <w:rPr>
          <w:rFonts w:ascii="Times New Roman" w:hAnsi="Times New Roman" w:cs="Times New Roman"/>
          <w:sz w:val="24"/>
          <w:szCs w:val="24"/>
        </w:rPr>
        <w:t xml:space="preserve">transpiring only a few hours after </w:t>
      </w:r>
      <w:r w:rsidR="00864648">
        <w:rPr>
          <w:rFonts w:ascii="Times New Roman" w:hAnsi="Times New Roman" w:cs="Times New Roman"/>
          <w:sz w:val="24"/>
          <w:szCs w:val="24"/>
        </w:rPr>
        <w:t>SIMON passed</w:t>
      </w:r>
      <w:r w:rsidR="008C4DD6">
        <w:rPr>
          <w:rFonts w:ascii="Times New Roman" w:hAnsi="Times New Roman" w:cs="Times New Roman"/>
          <w:sz w:val="24"/>
          <w:szCs w:val="24"/>
        </w:rPr>
        <w:t>.  A</w:t>
      </w:r>
      <w:r w:rsidR="00D850C1">
        <w:rPr>
          <w:rFonts w:ascii="Times New Roman" w:hAnsi="Times New Roman" w:cs="Times New Roman"/>
          <w:sz w:val="24"/>
          <w:szCs w:val="24"/>
        </w:rPr>
        <w:t xml:space="preserve">ll four siblings </w:t>
      </w:r>
      <w:r w:rsidR="008C4DD6">
        <w:rPr>
          <w:rFonts w:ascii="Times New Roman" w:hAnsi="Times New Roman" w:cs="Times New Roman"/>
          <w:sz w:val="24"/>
          <w:szCs w:val="24"/>
        </w:rPr>
        <w:t>(</w:t>
      </w:r>
      <w:r w:rsidR="00D850C1">
        <w:rPr>
          <w:rFonts w:ascii="Times New Roman" w:hAnsi="Times New Roman" w:cs="Times New Roman"/>
          <w:sz w:val="24"/>
          <w:szCs w:val="24"/>
        </w:rPr>
        <w:t>other than ELIOT</w:t>
      </w:r>
      <w:r w:rsidR="008C4DD6">
        <w:rPr>
          <w:rFonts w:ascii="Times New Roman" w:hAnsi="Times New Roman" w:cs="Times New Roman"/>
          <w:sz w:val="24"/>
          <w:szCs w:val="24"/>
        </w:rPr>
        <w:t>) and WALKER</w:t>
      </w:r>
      <w:r w:rsidR="00D850C1">
        <w:rPr>
          <w:rFonts w:ascii="Times New Roman" w:hAnsi="Times New Roman" w:cs="Times New Roman"/>
          <w:sz w:val="24"/>
          <w:szCs w:val="24"/>
        </w:rPr>
        <w:t xml:space="preserve"> claim</w:t>
      </w:r>
      <w:r w:rsidR="008C4DD6">
        <w:rPr>
          <w:rFonts w:ascii="Times New Roman" w:hAnsi="Times New Roman" w:cs="Times New Roman"/>
          <w:sz w:val="24"/>
          <w:szCs w:val="24"/>
        </w:rPr>
        <w:t>ed</w:t>
      </w:r>
      <w:r w:rsidR="00D850C1">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D850C1">
        <w:rPr>
          <w:rFonts w:ascii="Times New Roman" w:hAnsi="Times New Roman" w:cs="Times New Roman"/>
          <w:sz w:val="24"/>
          <w:szCs w:val="24"/>
        </w:rPr>
        <w:t xml:space="preserve"> murdered SIMON</w:t>
      </w:r>
      <w:r w:rsidR="008C4DD6">
        <w:rPr>
          <w:rFonts w:ascii="Times New Roman" w:hAnsi="Times New Roman" w:cs="Times New Roman"/>
          <w:sz w:val="24"/>
          <w:szCs w:val="24"/>
        </w:rPr>
        <w:t xml:space="preserve"> for his money</w:t>
      </w:r>
      <w:r w:rsidR="00D850C1">
        <w:rPr>
          <w:rFonts w:ascii="Times New Roman" w:hAnsi="Times New Roman" w:cs="Times New Roman"/>
          <w:sz w:val="24"/>
          <w:szCs w:val="24"/>
        </w:rPr>
        <w:t>, as fully described in Petition 1</w:t>
      </w:r>
      <w:r w:rsidR="008C4DD6">
        <w:rPr>
          <w:rFonts w:ascii="Times New Roman" w:hAnsi="Times New Roman" w:cs="Times New Roman"/>
          <w:sz w:val="24"/>
          <w:szCs w:val="24"/>
        </w:rPr>
        <w:t xml:space="preserve"> and failed to tell the Sheriff of</w:t>
      </w:r>
      <w:r>
        <w:rPr>
          <w:rFonts w:ascii="Times New Roman" w:hAnsi="Times New Roman" w:cs="Times New Roman"/>
          <w:sz w:val="24"/>
          <w:szCs w:val="24"/>
        </w:rPr>
        <w:t xml:space="preserve"> the</w:t>
      </w:r>
      <w:r w:rsidR="008C4DD6">
        <w:rPr>
          <w:rFonts w:ascii="Times New Roman" w:hAnsi="Times New Roman" w:cs="Times New Roman"/>
          <w:sz w:val="24"/>
          <w:szCs w:val="24"/>
        </w:rPr>
        <w:t xml:space="preserve">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documents and check</w:t>
      </w:r>
      <w:r>
        <w:rPr>
          <w:rFonts w:ascii="Times New Roman" w:hAnsi="Times New Roman" w:cs="Times New Roman"/>
          <w:sz w:val="24"/>
          <w:szCs w:val="24"/>
        </w:rPr>
        <w:t xml:space="preserve">, which </w:t>
      </w:r>
      <w:r w:rsidR="008C4DD6">
        <w:rPr>
          <w:rFonts w:ascii="Times New Roman" w:hAnsi="Times New Roman" w:cs="Times New Roman"/>
          <w:sz w:val="24"/>
          <w:szCs w:val="24"/>
        </w:rPr>
        <w:t xml:space="preserve">would have at least provided some type of motive as </w:t>
      </w:r>
      <w:r w:rsidR="00B07798">
        <w:rPr>
          <w:rFonts w:ascii="Times New Roman" w:hAnsi="Times New Roman" w:cs="Times New Roman"/>
          <w:sz w:val="24"/>
          <w:szCs w:val="24"/>
        </w:rPr>
        <w:t>MARITZA</w:t>
      </w:r>
      <w:r w:rsidR="008C4DD6">
        <w:rPr>
          <w:rFonts w:ascii="Times New Roman" w:hAnsi="Times New Roman" w:cs="Times New Roman"/>
          <w:sz w:val="24"/>
          <w:szCs w:val="24"/>
        </w:rPr>
        <w:t xml:space="preserve"> was not included in the estates</w:t>
      </w:r>
      <w:r w:rsidR="00D850C1">
        <w:rPr>
          <w:rFonts w:ascii="Times New Roman" w:hAnsi="Times New Roman" w:cs="Times New Roman"/>
          <w:sz w:val="24"/>
          <w:szCs w:val="24"/>
        </w:rPr>
        <w:t>.</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SIMON was furious according to friends and witnesses that his children continued their boycott against him after the May 10, 2012 meeting.  That due to this continued disputes with his children that were not resolved and thus violating the terms of the proposed agreement to end such disputes agreed to in the May 10, 2012 meeting, it is apparent from the properly documented record that SIMON never made the changes to his or SHIRLEY’s estates prior to his death.</w:t>
      </w:r>
    </w:p>
    <w:p w:rsidR="00E833FD" w:rsidRDefault="00E833FD"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TSPA, TESCHER and SPALLINA then worked almost exclusively with TED and PAM after, and perhaps before SIMON’s death, to make changes to the estate and act against the wishes</w:t>
      </w:r>
      <w:r w:rsidR="00454B04">
        <w:rPr>
          <w:rFonts w:ascii="Times New Roman" w:hAnsi="Times New Roman" w:cs="Times New Roman"/>
          <w:sz w:val="24"/>
          <w:szCs w:val="24"/>
        </w:rPr>
        <w:t xml:space="preserve"> and executed estate documents</w:t>
      </w:r>
      <w:r>
        <w:rPr>
          <w:rFonts w:ascii="Times New Roman" w:hAnsi="Times New Roman" w:cs="Times New Roman"/>
          <w:sz w:val="24"/>
          <w:szCs w:val="24"/>
        </w:rPr>
        <w:t xml:space="preserve"> of SIM</w:t>
      </w:r>
      <w:r w:rsidR="00454B04">
        <w:rPr>
          <w:rFonts w:ascii="Times New Roman" w:hAnsi="Times New Roman" w:cs="Times New Roman"/>
          <w:sz w:val="24"/>
          <w:szCs w:val="24"/>
        </w:rPr>
        <w:t>ON and SHIRLEY, as SIMON never properly executed any estate documents to change the plans he and SHIRLEY signed in 2008 and now there is admitted fraud and alleged forgery in certain of the documents used.</w:t>
      </w:r>
    </w:p>
    <w:p w:rsidR="005C608A"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after reviewing the Waivers that were returned to the Court by TSPA, SPALLINA and TESCHER, it became apparent that Notary Public</w:t>
      </w:r>
      <w:r w:rsidR="001F70C4">
        <w:rPr>
          <w:rFonts w:ascii="Times New Roman" w:hAnsi="Times New Roman" w:cs="Times New Roman"/>
          <w:sz w:val="24"/>
          <w:szCs w:val="24"/>
        </w:rPr>
        <w:t xml:space="preserve"> MORAN</w:t>
      </w:r>
      <w:r>
        <w:rPr>
          <w:rFonts w:ascii="Times New Roman" w:hAnsi="Times New Roman" w:cs="Times New Roman"/>
          <w:sz w:val="24"/>
          <w:szCs w:val="24"/>
        </w:rPr>
        <w:t xml:space="preserve"> that worked for TSPA as a legal assistant</w:t>
      </w:r>
      <w:r w:rsidR="001F70C4">
        <w:rPr>
          <w:rFonts w:ascii="Times New Roman" w:hAnsi="Times New Roman" w:cs="Times New Roman"/>
          <w:sz w:val="24"/>
          <w:szCs w:val="24"/>
        </w:rPr>
        <w:t xml:space="preserve"> </w:t>
      </w:r>
      <w:r>
        <w:rPr>
          <w:rFonts w:ascii="Times New Roman" w:hAnsi="Times New Roman" w:cs="Times New Roman"/>
          <w:sz w:val="24"/>
          <w:szCs w:val="24"/>
        </w:rPr>
        <w:t>had fraudulently notarized the Waivers and</w:t>
      </w:r>
      <w:r w:rsidR="004D7EF2">
        <w:rPr>
          <w:rFonts w:ascii="Times New Roman" w:hAnsi="Times New Roman" w:cs="Times New Roman"/>
          <w:sz w:val="24"/>
          <w:szCs w:val="24"/>
        </w:rPr>
        <w:t xml:space="preserve"> allegedly</w:t>
      </w:r>
      <w:r>
        <w:rPr>
          <w:rFonts w:ascii="Times New Roman" w:hAnsi="Times New Roman" w:cs="Times New Roman"/>
          <w:sz w:val="24"/>
          <w:szCs w:val="24"/>
        </w:rPr>
        <w:t xml:space="preserve"> forged signatures and the Waivers returned were NOT the same documents as were signed initially by the parties</w:t>
      </w:r>
      <w:r w:rsidR="004D7EF2">
        <w:rPr>
          <w:rFonts w:ascii="Times New Roman" w:hAnsi="Times New Roman" w:cs="Times New Roman"/>
          <w:sz w:val="24"/>
          <w:szCs w:val="24"/>
        </w:rPr>
        <w:t xml:space="preserve">.  In appears now when comparing them they have </w:t>
      </w:r>
      <w:r>
        <w:rPr>
          <w:rFonts w:ascii="Times New Roman" w:hAnsi="Times New Roman" w:cs="Times New Roman"/>
          <w:sz w:val="24"/>
          <w:szCs w:val="24"/>
        </w:rPr>
        <w:t xml:space="preserve">been wholly recreated to look </w:t>
      </w:r>
      <w:r w:rsidR="007B3F46">
        <w:rPr>
          <w:rFonts w:ascii="Times New Roman" w:hAnsi="Times New Roman" w:cs="Times New Roman"/>
          <w:sz w:val="24"/>
          <w:szCs w:val="24"/>
        </w:rPr>
        <w:t xml:space="preserve">like </w:t>
      </w:r>
      <w:r>
        <w:rPr>
          <w:rFonts w:ascii="Times New Roman" w:hAnsi="Times New Roman" w:cs="Times New Roman"/>
          <w:sz w:val="24"/>
          <w:szCs w:val="24"/>
        </w:rPr>
        <w:t xml:space="preserve">the same </w:t>
      </w:r>
      <w:r w:rsidR="004D7EF2">
        <w:rPr>
          <w:rFonts w:ascii="Times New Roman" w:hAnsi="Times New Roman" w:cs="Times New Roman"/>
          <w:sz w:val="24"/>
          <w:szCs w:val="24"/>
        </w:rPr>
        <w:t xml:space="preserve">documents as the originals, including using the old signing dates and </w:t>
      </w:r>
      <w:r>
        <w:rPr>
          <w:rFonts w:ascii="Times New Roman" w:hAnsi="Times New Roman" w:cs="Times New Roman"/>
          <w:sz w:val="24"/>
          <w:szCs w:val="24"/>
        </w:rPr>
        <w:t>then</w:t>
      </w:r>
      <w:r w:rsidR="004D7EF2">
        <w:rPr>
          <w:rFonts w:ascii="Times New Roman" w:hAnsi="Times New Roman" w:cs="Times New Roman"/>
          <w:sz w:val="24"/>
          <w:szCs w:val="24"/>
        </w:rPr>
        <w:t xml:space="preserve"> they are alleged</w:t>
      </w:r>
      <w:r>
        <w:rPr>
          <w:rFonts w:ascii="Times New Roman" w:hAnsi="Times New Roman" w:cs="Times New Roman"/>
          <w:sz w:val="24"/>
          <w:szCs w:val="24"/>
        </w:rPr>
        <w:t xml:space="preserve"> forged</w:t>
      </w:r>
      <w:r w:rsidR="004D7EF2">
        <w:rPr>
          <w:rFonts w:ascii="Times New Roman" w:hAnsi="Times New Roman" w:cs="Times New Roman"/>
          <w:sz w:val="24"/>
          <w:szCs w:val="24"/>
        </w:rPr>
        <w:t xml:space="preserve"> with new signatures</w:t>
      </w:r>
      <w:r>
        <w:rPr>
          <w:rFonts w:ascii="Times New Roman" w:hAnsi="Times New Roman" w:cs="Times New Roman"/>
          <w:sz w:val="24"/>
          <w:szCs w:val="24"/>
        </w:rPr>
        <w:t xml:space="preserve"> </w:t>
      </w:r>
      <w:r w:rsidR="004D7EF2">
        <w:rPr>
          <w:rFonts w:ascii="Times New Roman" w:hAnsi="Times New Roman" w:cs="Times New Roman"/>
          <w:sz w:val="24"/>
          <w:szCs w:val="24"/>
        </w:rPr>
        <w:t>with</w:t>
      </w:r>
      <w:r>
        <w:rPr>
          <w:rFonts w:ascii="Times New Roman" w:hAnsi="Times New Roman" w:cs="Times New Roman"/>
          <w:sz w:val="24"/>
          <w:szCs w:val="24"/>
        </w:rPr>
        <w:t xml:space="preserve"> a</w:t>
      </w:r>
      <w:r w:rsidR="004D7EF2">
        <w:rPr>
          <w:rFonts w:ascii="Times New Roman" w:hAnsi="Times New Roman" w:cs="Times New Roman"/>
          <w:sz w:val="24"/>
          <w:szCs w:val="24"/>
        </w:rPr>
        <w:t xml:space="preserve"> fraudulent</w:t>
      </w:r>
      <w:r>
        <w:rPr>
          <w:rFonts w:ascii="Times New Roman" w:hAnsi="Times New Roman" w:cs="Times New Roman"/>
          <w:sz w:val="24"/>
          <w:szCs w:val="24"/>
        </w:rPr>
        <w:t xml:space="preserve"> Notarization affixed</w:t>
      </w:r>
      <w:r w:rsidR="002D32D7">
        <w:rPr>
          <w:rFonts w:ascii="Times New Roman" w:hAnsi="Times New Roman" w:cs="Times New Roman"/>
          <w:sz w:val="24"/>
          <w:szCs w:val="24"/>
        </w:rPr>
        <w:t xml:space="preserve"> to them, a</w:t>
      </w:r>
      <w:r w:rsidR="004D7EF2">
        <w:rPr>
          <w:rFonts w:ascii="Times New Roman" w:hAnsi="Times New Roman" w:cs="Times New Roman"/>
          <w:sz w:val="24"/>
          <w:szCs w:val="24"/>
        </w:rPr>
        <w:t>s</w:t>
      </w:r>
      <w:r w:rsidR="002D32D7">
        <w:rPr>
          <w:rFonts w:ascii="Times New Roman" w:hAnsi="Times New Roman" w:cs="Times New Roman"/>
          <w:sz w:val="24"/>
          <w:szCs w:val="24"/>
        </w:rPr>
        <w:t xml:space="preserve"> already</w:t>
      </w:r>
      <w:r w:rsidR="004D7EF2">
        <w:rPr>
          <w:rFonts w:ascii="Times New Roman" w:hAnsi="Times New Roman" w:cs="Times New Roman"/>
          <w:sz w:val="24"/>
          <w:szCs w:val="24"/>
        </w:rPr>
        <w:t xml:space="preserve"> Admitted and Acknowledge </w:t>
      </w:r>
      <w:r w:rsidR="002D32D7">
        <w:rPr>
          <w:rFonts w:ascii="Times New Roman" w:hAnsi="Times New Roman" w:cs="Times New Roman"/>
          <w:sz w:val="24"/>
          <w:szCs w:val="24"/>
        </w:rPr>
        <w:t xml:space="preserve">to </w:t>
      </w:r>
      <w:r w:rsidR="004D7EF2">
        <w:rPr>
          <w:rFonts w:ascii="Times New Roman" w:hAnsi="Times New Roman" w:cs="Times New Roman"/>
          <w:sz w:val="24"/>
          <w:szCs w:val="24"/>
        </w:rPr>
        <w:t>by MORAN</w:t>
      </w:r>
      <w:r>
        <w:rPr>
          <w:rFonts w:ascii="Times New Roman" w:hAnsi="Times New Roman" w:cs="Times New Roman"/>
          <w:sz w:val="24"/>
          <w:szCs w:val="24"/>
        </w:rPr>
        <w:t>.</w:t>
      </w:r>
    </w:p>
    <w:p w:rsidR="004D7EF2" w:rsidRDefault="005C608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w:t>
      </w:r>
      <w:r w:rsidR="004D7EF2">
        <w:rPr>
          <w:rFonts w:ascii="Times New Roman" w:hAnsi="Times New Roman" w:cs="Times New Roman"/>
          <w:sz w:val="24"/>
          <w:szCs w:val="24"/>
        </w:rPr>
        <w:t>ORAN</w:t>
      </w:r>
      <w:r>
        <w:rPr>
          <w:rFonts w:ascii="Times New Roman" w:hAnsi="Times New Roman" w:cs="Times New Roman"/>
          <w:sz w:val="24"/>
          <w:szCs w:val="24"/>
        </w:rPr>
        <w:t xml:space="preserve"> has admitted to the Florida Governor’s office that she fraudulently affixed Notary Public stamps on official records of this Court, </w:t>
      </w:r>
      <w:r w:rsidRPr="005C608A">
        <w:rPr>
          <w:rFonts w:ascii="Times New Roman" w:hAnsi="Times New Roman" w:cs="Times New Roman"/>
          <w:b/>
          <w:sz w:val="24"/>
          <w:szCs w:val="24"/>
          <w:u w:val="single"/>
        </w:rPr>
        <w:t>including Notarizing a Waiver for SIMON, two months after he passed away</w:t>
      </w:r>
      <w:r>
        <w:rPr>
          <w:rFonts w:ascii="Times New Roman" w:hAnsi="Times New Roman" w:cs="Times New Roman"/>
          <w:sz w:val="24"/>
          <w:szCs w:val="24"/>
        </w:rPr>
        <w:t>.  That these documents were then sent by TSPA, TESCHER and SPALLINA to this Court and furthered the crimes already committed by M</w:t>
      </w:r>
      <w:r w:rsidR="004D7EF2">
        <w:rPr>
          <w:rFonts w:ascii="Times New Roman" w:hAnsi="Times New Roman" w:cs="Times New Roman"/>
          <w:sz w:val="24"/>
          <w:szCs w:val="24"/>
        </w:rPr>
        <w:t xml:space="preserve">ORAN, </w:t>
      </w:r>
      <w:r>
        <w:rPr>
          <w:rFonts w:ascii="Times New Roman" w:hAnsi="Times New Roman" w:cs="Times New Roman"/>
          <w:sz w:val="24"/>
          <w:szCs w:val="24"/>
        </w:rPr>
        <w:t xml:space="preserve">by </w:t>
      </w:r>
      <w:r w:rsidR="006453C0">
        <w:rPr>
          <w:rFonts w:ascii="Times New Roman" w:hAnsi="Times New Roman" w:cs="Times New Roman"/>
          <w:sz w:val="24"/>
          <w:szCs w:val="24"/>
        </w:rPr>
        <w:t xml:space="preserve">TAPA </w:t>
      </w:r>
      <w:r w:rsidR="004D7EF2">
        <w:rPr>
          <w:rFonts w:ascii="Times New Roman" w:hAnsi="Times New Roman" w:cs="Times New Roman"/>
          <w:sz w:val="24"/>
          <w:szCs w:val="24"/>
        </w:rPr>
        <w:t xml:space="preserve">docketing them with this Court and </w:t>
      </w:r>
      <w:r>
        <w:rPr>
          <w:rFonts w:ascii="Times New Roman" w:hAnsi="Times New Roman" w:cs="Times New Roman"/>
          <w:sz w:val="24"/>
          <w:szCs w:val="24"/>
        </w:rPr>
        <w:t>committing Fraud on this Court</w:t>
      </w:r>
      <w:r w:rsidR="004D7EF2">
        <w:rPr>
          <w:rFonts w:ascii="Times New Roman" w:hAnsi="Times New Roman" w:cs="Times New Roman"/>
          <w:sz w:val="24"/>
          <w:szCs w:val="24"/>
        </w:rPr>
        <w:t xml:space="preserve">.  </w:t>
      </w:r>
    </w:p>
    <w:p w:rsidR="006453C0" w:rsidRDefault="006453C0"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Moran is alleged to have committed perjury in her initial response to the Florida Governor’s inquiry and stated that the documents sent back to the Court with the admitted fraudulent notarization were the same documents the Court had sent back to TSPA</w:t>
      </w:r>
      <w:r w:rsidR="00336B93">
        <w:rPr>
          <w:rFonts w:ascii="Times New Roman" w:hAnsi="Times New Roman" w:cs="Times New Roman"/>
          <w:sz w:val="24"/>
          <w:szCs w:val="24"/>
        </w:rPr>
        <w:t>, indicating that she had not forged signatures</w:t>
      </w:r>
      <w:r>
        <w:rPr>
          <w:rFonts w:ascii="Times New Roman" w:hAnsi="Times New Roman" w:cs="Times New Roman"/>
          <w:sz w:val="24"/>
          <w:szCs w:val="24"/>
        </w:rPr>
        <w:t>.  That even a high schooler forges their parent’s signature on a ditch letter better than that committed on the documents returned to the Court by TSPA and the two documents are wholly different signatures and writings than in the initial document sent back, as evidenced herein already in exhibit.</w:t>
      </w:r>
    </w:p>
    <w:p w:rsidR="00336B93" w:rsidRPr="00336B93" w:rsidRDefault="00336B93" w:rsidP="00336B93">
      <w:pPr>
        <w:pStyle w:val="ListParagraph"/>
        <w:numPr>
          <w:ilvl w:val="0"/>
          <w:numId w:val="3"/>
        </w:numPr>
        <w:spacing w:line="480" w:lineRule="auto"/>
        <w:rPr>
          <w:rFonts w:ascii="Times New Roman" w:hAnsi="Times New Roman" w:cs="Times New Roman"/>
          <w:sz w:val="24"/>
          <w:szCs w:val="24"/>
        </w:rPr>
      </w:pPr>
      <w:r w:rsidRPr="00336B93">
        <w:rPr>
          <w:rFonts w:ascii="Times New Roman" w:hAnsi="Times New Roman" w:cs="Times New Roman"/>
          <w:sz w:val="24"/>
          <w:szCs w:val="24"/>
        </w:rPr>
        <w:t xml:space="preserve">That to further damn MORAN’s statements made under penalty of perjury that the documents were identical, are statements made in Affidavits filed with the Court on </w:t>
      </w:r>
      <w:r w:rsidRPr="00336B93">
        <w:rPr>
          <w:rFonts w:ascii="Times New Roman" w:hAnsi="Times New Roman" w:cs="Times New Roman"/>
          <w:sz w:val="24"/>
          <w:szCs w:val="24"/>
        </w:rPr>
        <w:lastRenderedPageBreak/>
        <w:t>September 13, 2013, whereby four of the six people who signed the Waivers, claim, “6. It is my understanding that</w:t>
      </w:r>
      <w:r w:rsidRPr="00336B93">
        <w:rPr>
          <w:rFonts w:ascii="Times New Roman" w:hAnsi="Times New Roman" w:cs="Times New Roman"/>
          <w:b/>
          <w:sz w:val="24"/>
          <w:szCs w:val="24"/>
        </w:rPr>
        <w:t xml:space="preserve"> the subsequently filed Waivers were not personally signed by me or the other heirs</w:t>
      </w:r>
      <w:r w:rsidRPr="00336B93">
        <w:rPr>
          <w:rFonts w:ascii="Times New Roman" w:hAnsi="Times New Roman" w:cs="Times New Roman"/>
          <w:sz w:val="24"/>
          <w:szCs w:val="24"/>
        </w:rPr>
        <w:t>.</w:t>
      </w:r>
      <w:r>
        <w:rPr>
          <w:rFonts w:ascii="Times New Roman" w:hAnsi="Times New Roman" w:cs="Times New Roman"/>
          <w:sz w:val="24"/>
          <w:szCs w:val="24"/>
        </w:rPr>
        <w:t>” [emphasis added]</w:t>
      </w:r>
    </w:p>
    <w:p w:rsidR="005C608A" w:rsidRDefault="004D7EF2"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C608A">
        <w:rPr>
          <w:rFonts w:ascii="Times New Roman" w:hAnsi="Times New Roman" w:cs="Times New Roman"/>
          <w:sz w:val="24"/>
          <w:szCs w:val="24"/>
        </w:rPr>
        <w:t xml:space="preserve">as Your Honor noted in the September 13, 2013 hearing, </w:t>
      </w:r>
      <w:r w:rsidR="00336B93">
        <w:rPr>
          <w:rFonts w:ascii="Times New Roman" w:hAnsi="Times New Roman" w:cs="Times New Roman"/>
          <w:sz w:val="24"/>
          <w:szCs w:val="24"/>
        </w:rPr>
        <w:t xml:space="preserve">TSPA, TESCHER and SPALLINA </w:t>
      </w:r>
      <w:r w:rsidR="005C608A">
        <w:rPr>
          <w:rFonts w:ascii="Times New Roman" w:hAnsi="Times New Roman" w:cs="Times New Roman"/>
          <w:sz w:val="24"/>
          <w:szCs w:val="24"/>
        </w:rPr>
        <w:t>failed to ever notify the Court of the fact that SIMON had passed</w:t>
      </w:r>
      <w:r w:rsidR="00CE4F57">
        <w:rPr>
          <w:rFonts w:ascii="Times New Roman" w:hAnsi="Times New Roman" w:cs="Times New Roman"/>
          <w:sz w:val="24"/>
          <w:szCs w:val="24"/>
        </w:rPr>
        <w:t xml:space="preserve"> when his Waiver was signed for him anew by M</w:t>
      </w:r>
      <w:r>
        <w:rPr>
          <w:rFonts w:ascii="Times New Roman" w:hAnsi="Times New Roman" w:cs="Times New Roman"/>
          <w:sz w:val="24"/>
          <w:szCs w:val="24"/>
        </w:rPr>
        <w:t>ORAN</w:t>
      </w:r>
      <w:r w:rsidR="00336B93">
        <w:rPr>
          <w:rFonts w:ascii="Times New Roman" w:hAnsi="Times New Roman" w:cs="Times New Roman"/>
          <w:sz w:val="24"/>
          <w:szCs w:val="24"/>
        </w:rPr>
        <w:t xml:space="preserve"> or an unknown other</w:t>
      </w:r>
      <w:r w:rsidR="00CE4F57">
        <w:rPr>
          <w:rFonts w:ascii="Times New Roman" w:hAnsi="Times New Roman" w:cs="Times New Roman"/>
          <w:sz w:val="24"/>
          <w:szCs w:val="24"/>
        </w:rPr>
        <w:t xml:space="preserve"> in November 2012 and sent to this Court to close the estate</w:t>
      </w:r>
      <w:r w:rsidR="007B3F46">
        <w:rPr>
          <w:rFonts w:ascii="Times New Roman" w:hAnsi="Times New Roman" w:cs="Times New Roman"/>
          <w:sz w:val="24"/>
          <w:szCs w:val="24"/>
        </w:rPr>
        <w:t xml:space="preserve"> at that time</w:t>
      </w:r>
      <w:r w:rsidR="00CE4F57">
        <w:rPr>
          <w:rFonts w:ascii="Times New Roman" w:hAnsi="Times New Roman" w:cs="Times New Roman"/>
          <w:sz w:val="24"/>
          <w:szCs w:val="24"/>
        </w:rPr>
        <w:t>.</w:t>
      </w:r>
    </w:p>
    <w:p w:rsidR="007B3F46" w:rsidRDefault="00CE4F5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SIMON passed</w:t>
      </w:r>
      <w:r w:rsidR="00336B93">
        <w:rPr>
          <w:rFonts w:ascii="Times New Roman" w:hAnsi="Times New Roman" w:cs="Times New Roman"/>
          <w:sz w:val="24"/>
          <w:szCs w:val="24"/>
        </w:rPr>
        <w:t xml:space="preserve"> away</w:t>
      </w:r>
      <w:r>
        <w:rPr>
          <w:rFonts w:ascii="Times New Roman" w:hAnsi="Times New Roman" w:cs="Times New Roman"/>
          <w:sz w:val="24"/>
          <w:szCs w:val="24"/>
        </w:rPr>
        <w:t xml:space="preserve"> and the estate</w:t>
      </w:r>
      <w:r w:rsidR="00336B93">
        <w:rPr>
          <w:rFonts w:ascii="Times New Roman" w:hAnsi="Times New Roman" w:cs="Times New Roman"/>
          <w:sz w:val="24"/>
          <w:szCs w:val="24"/>
        </w:rPr>
        <w:t xml:space="preserve"> of SHIRLEY</w:t>
      </w:r>
      <w:r>
        <w:rPr>
          <w:rFonts w:ascii="Times New Roman" w:hAnsi="Times New Roman" w:cs="Times New Roman"/>
          <w:sz w:val="24"/>
          <w:szCs w:val="24"/>
        </w:rPr>
        <w:t xml:space="preserve"> was closed in November by a dead person attesting to facts to close the estate while </w:t>
      </w:r>
      <w:r w:rsidR="007B3F46">
        <w:rPr>
          <w:rFonts w:ascii="Times New Roman" w:hAnsi="Times New Roman" w:cs="Times New Roman"/>
          <w:sz w:val="24"/>
          <w:szCs w:val="24"/>
        </w:rPr>
        <w:t>deceased, using documents that are known to be Fraudulent</w:t>
      </w:r>
      <w:r w:rsidR="009A2A71">
        <w:rPr>
          <w:rFonts w:ascii="Times New Roman" w:hAnsi="Times New Roman" w:cs="Times New Roman"/>
          <w:sz w:val="24"/>
          <w:szCs w:val="24"/>
        </w:rPr>
        <w:t xml:space="preserve"> and alleged Forged</w:t>
      </w:r>
      <w:r w:rsidR="007B3F46">
        <w:rPr>
          <w:rFonts w:ascii="Times New Roman" w:hAnsi="Times New Roman" w:cs="Times New Roman"/>
          <w:sz w:val="24"/>
          <w:szCs w:val="24"/>
        </w:rPr>
        <w:t xml:space="preserve"> and </w:t>
      </w:r>
      <w:r w:rsidR="006453C0">
        <w:rPr>
          <w:rFonts w:ascii="Times New Roman" w:hAnsi="Times New Roman" w:cs="Times New Roman"/>
          <w:sz w:val="24"/>
          <w:szCs w:val="24"/>
        </w:rPr>
        <w:t xml:space="preserve">we do know </w:t>
      </w:r>
      <w:r w:rsidR="007B3F46">
        <w:rPr>
          <w:rFonts w:ascii="Times New Roman" w:hAnsi="Times New Roman" w:cs="Times New Roman"/>
          <w:sz w:val="24"/>
          <w:szCs w:val="24"/>
        </w:rPr>
        <w:t xml:space="preserve">that </w:t>
      </w:r>
      <w:r w:rsidR="009A2A71">
        <w:rPr>
          <w:rFonts w:ascii="Times New Roman" w:hAnsi="Times New Roman" w:cs="Times New Roman"/>
          <w:sz w:val="24"/>
          <w:szCs w:val="24"/>
        </w:rPr>
        <w:t>SIMON</w:t>
      </w:r>
      <w:r w:rsidR="007B3F46">
        <w:rPr>
          <w:rFonts w:ascii="Times New Roman" w:hAnsi="Times New Roman" w:cs="Times New Roman"/>
          <w:sz w:val="24"/>
          <w:szCs w:val="24"/>
        </w:rPr>
        <w:t xml:space="preserve"> did not sign </w:t>
      </w:r>
      <w:r w:rsidR="009A2A71">
        <w:rPr>
          <w:rFonts w:ascii="Times New Roman" w:hAnsi="Times New Roman" w:cs="Times New Roman"/>
          <w:sz w:val="24"/>
          <w:szCs w:val="24"/>
        </w:rPr>
        <w:t xml:space="preserve">his documents </w:t>
      </w:r>
      <w:r w:rsidR="007B3F46">
        <w:rPr>
          <w:rFonts w:ascii="Times New Roman" w:hAnsi="Times New Roman" w:cs="Times New Roman"/>
          <w:sz w:val="24"/>
          <w:szCs w:val="24"/>
        </w:rPr>
        <w:t>in the presence of MORAN</w:t>
      </w:r>
      <w:r>
        <w:rPr>
          <w:rFonts w:ascii="Times New Roman" w:hAnsi="Times New Roman" w:cs="Times New Roman"/>
          <w:sz w:val="24"/>
          <w:szCs w:val="24"/>
        </w:rPr>
        <w:t>.</w:t>
      </w:r>
    </w:p>
    <w:p w:rsidR="009A2A71" w:rsidRDefault="009A2A71"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it is alleged that all of these legally deficient and voidable documents</w:t>
      </w:r>
      <w:r w:rsidR="00DD652A">
        <w:rPr>
          <w:rFonts w:ascii="Times New Roman" w:hAnsi="Times New Roman" w:cs="Times New Roman"/>
          <w:sz w:val="24"/>
          <w:szCs w:val="24"/>
        </w:rPr>
        <w:t xml:space="preserve"> evidenced herein</w:t>
      </w:r>
      <w:r>
        <w:rPr>
          <w:rFonts w:ascii="Times New Roman" w:hAnsi="Times New Roman" w:cs="Times New Roman"/>
          <w:sz w:val="24"/>
          <w:szCs w:val="24"/>
        </w:rPr>
        <w:t xml:space="preserve"> are what gave TSPA, TESCHER, SPALLINA and TED their alleged fiduciary powers </w:t>
      </w:r>
      <w:r w:rsidR="00DD652A">
        <w:rPr>
          <w:rFonts w:ascii="Times New Roman" w:hAnsi="Times New Roman" w:cs="Times New Roman"/>
          <w:sz w:val="24"/>
          <w:szCs w:val="24"/>
        </w:rPr>
        <w:t>in the estates, allowed the estate of SHIRLEY to be closed fraudulently, including through a fraud on this Court and together they combine to attempt to change the beneficiaries of SIMON and SHIRLEY’s estates</w:t>
      </w:r>
      <w:r w:rsidR="006453C0">
        <w:rPr>
          <w:rFonts w:ascii="Times New Roman" w:hAnsi="Times New Roman" w:cs="Times New Roman"/>
          <w:sz w:val="24"/>
          <w:szCs w:val="24"/>
        </w:rPr>
        <w:t xml:space="preserve"> against their estate plan wishes and desires as documented in 2008 and perhaps later changes and replace them with their own desires through fraudulent documents</w:t>
      </w:r>
      <w:r w:rsidR="00DD652A">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once these alleged fraudulent documents that are improperly notarized and more were submitted to the Court, the documents and the powers allegedly derived from them were used to begin a fire sale</w:t>
      </w:r>
      <w:r w:rsidR="006453C0">
        <w:rPr>
          <w:rFonts w:ascii="Times New Roman" w:hAnsi="Times New Roman" w:cs="Times New Roman"/>
          <w:sz w:val="24"/>
          <w:szCs w:val="24"/>
        </w:rPr>
        <w:t xml:space="preserve"> liquidation of assets</w:t>
      </w:r>
      <w:r>
        <w:rPr>
          <w:rFonts w:ascii="Times New Roman" w:hAnsi="Times New Roman" w:cs="Times New Roman"/>
          <w:sz w:val="24"/>
          <w:szCs w:val="24"/>
        </w:rPr>
        <w:t xml:space="preserve"> in the estates of SIMON and SHIRLEY, </w:t>
      </w:r>
      <w:r w:rsidR="006453C0">
        <w:rPr>
          <w:rFonts w:ascii="Times New Roman" w:hAnsi="Times New Roman" w:cs="Times New Roman"/>
          <w:sz w:val="24"/>
          <w:szCs w:val="24"/>
        </w:rPr>
        <w:t>enabled with</w:t>
      </w:r>
      <w:r>
        <w:rPr>
          <w:rFonts w:ascii="Times New Roman" w:hAnsi="Times New Roman" w:cs="Times New Roman"/>
          <w:sz w:val="24"/>
          <w:szCs w:val="24"/>
        </w:rPr>
        <w:t xml:space="preserve"> the felonious documents and thereby each transaction represents another </w:t>
      </w:r>
      <w:r>
        <w:rPr>
          <w:rFonts w:ascii="Times New Roman" w:hAnsi="Times New Roman" w:cs="Times New Roman"/>
          <w:sz w:val="24"/>
          <w:szCs w:val="24"/>
        </w:rPr>
        <w:lastRenderedPageBreak/>
        <w:t>crime, part of the reason ELIOT’s filings are so lengthy</w:t>
      </w:r>
      <w:r w:rsidR="006453C0">
        <w:rPr>
          <w:rFonts w:ascii="Times New Roman" w:hAnsi="Times New Roman" w:cs="Times New Roman"/>
          <w:sz w:val="24"/>
          <w:szCs w:val="24"/>
        </w:rPr>
        <w:t>, as astutely noted to this Court by MANCERI in the hearing</w:t>
      </w:r>
      <w:r>
        <w:rPr>
          <w:rFonts w:ascii="Times New Roman" w:hAnsi="Times New Roman" w:cs="Times New Roman"/>
          <w:sz w:val="24"/>
          <w:szCs w:val="24"/>
        </w:rPr>
        <w:t>.</w:t>
      </w:r>
    </w:p>
    <w:p w:rsidR="00DD652A" w:rsidRDefault="00DD652A"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once these fraudulent documents and improperly notarized documents were presented to the Respondents and Interested Parties and </w:t>
      </w:r>
      <w:r w:rsidR="00ED6737">
        <w:rPr>
          <w:rFonts w:ascii="Times New Roman" w:hAnsi="Times New Roman" w:cs="Times New Roman"/>
          <w:sz w:val="24"/>
          <w:szCs w:val="24"/>
        </w:rPr>
        <w:t xml:space="preserve">they knew </w:t>
      </w:r>
      <w:r>
        <w:rPr>
          <w:rFonts w:ascii="Times New Roman" w:hAnsi="Times New Roman" w:cs="Times New Roman"/>
          <w:sz w:val="24"/>
          <w:szCs w:val="24"/>
        </w:rPr>
        <w:t xml:space="preserve">that ELIOT was demanding these documents be null and voided and brought to the attention of the Court </w:t>
      </w:r>
      <w:r w:rsidR="006453C0">
        <w:rPr>
          <w:rFonts w:ascii="Times New Roman" w:hAnsi="Times New Roman" w:cs="Times New Roman"/>
          <w:sz w:val="24"/>
          <w:szCs w:val="24"/>
        </w:rPr>
        <w:t xml:space="preserve">and authorities </w:t>
      </w:r>
      <w:r>
        <w:rPr>
          <w:rFonts w:ascii="Times New Roman" w:hAnsi="Times New Roman" w:cs="Times New Roman"/>
          <w:sz w:val="24"/>
          <w:szCs w:val="24"/>
        </w:rPr>
        <w:t>and to cease and desist any transactions in the interim, direct efforts by TESCHER, SPALLINA, TED, P. SIMON, IANTONI, FRIEDSTEIN, A. SIMON and D. SIMON</w:t>
      </w:r>
      <w:r w:rsidR="00ED6737">
        <w:rPr>
          <w:rFonts w:ascii="Times New Roman" w:hAnsi="Times New Roman" w:cs="Times New Roman"/>
          <w:sz w:val="24"/>
          <w:szCs w:val="24"/>
        </w:rPr>
        <w:t xml:space="preserve"> began in secreted meetings from ELIOT and his former counsel, to liquidate and distribute assets without the knowledge and consent of ELIOT and worked together to the disadvantage ELIOT to achieve these ends.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efforts were to thwart the wishes of SIMON and SHIRLEY as documented in their last legally verified estate plan documents that appear to have never been changed by SIMON.  It should be noted that SIMON was a lifetime insurance agent, who managed and operated trust companies and insurance agencies, doing thousands of complicated estate plans for high net worth clients throughout the nation</w:t>
      </w:r>
      <w:r w:rsidR="00672F9A">
        <w:rPr>
          <w:rFonts w:ascii="Times New Roman" w:hAnsi="Times New Roman" w:cs="Times New Roman"/>
          <w:sz w:val="24"/>
          <w:szCs w:val="24"/>
        </w:rPr>
        <w:t xml:space="preserve"> and if he had wanted the changes made they would have been “bullet proof” all i’s dotted and t’s crossed, not legally defective</w:t>
      </w:r>
      <w:r>
        <w:rPr>
          <w:rFonts w:ascii="Times New Roman" w:hAnsi="Times New Roman" w:cs="Times New Roman"/>
          <w:sz w:val="24"/>
          <w:szCs w:val="24"/>
        </w:rPr>
        <w:t xml:space="preserve">.  </w:t>
      </w:r>
    </w:p>
    <w:p w:rsidR="00ED6737" w:rsidRDefault="00ED6737"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if SIMON had decided to change the beneficiaries of the estates of he and SHIRLEY, he would not have done it with incomplete documents that would not be legally valid and would have made the documented changes while alive and there would be none of these questions left to the imagination, he was meticulous in this genre of trust, insurance and fiduciary related documents</w:t>
      </w:r>
      <w:r w:rsidR="004F0599">
        <w:rPr>
          <w:rFonts w:ascii="Times New Roman" w:hAnsi="Times New Roman" w:cs="Times New Roman"/>
          <w:sz w:val="24"/>
          <w:szCs w:val="24"/>
        </w:rPr>
        <w:t xml:space="preserve">, in fact, </w:t>
      </w:r>
      <w:r w:rsidR="00672F9A">
        <w:rPr>
          <w:rFonts w:ascii="Times New Roman" w:hAnsi="Times New Roman" w:cs="Times New Roman"/>
          <w:sz w:val="24"/>
          <w:szCs w:val="24"/>
        </w:rPr>
        <w:t xml:space="preserve">he was renowned for </w:t>
      </w:r>
      <w:r w:rsidR="004F0599">
        <w:rPr>
          <w:rFonts w:ascii="Times New Roman" w:hAnsi="Times New Roman" w:cs="Times New Roman"/>
          <w:sz w:val="24"/>
          <w:szCs w:val="24"/>
        </w:rPr>
        <w:t>creating proprietary insurance plans involving complicated and extensive trust</w:t>
      </w:r>
      <w:r w:rsidR="00672F9A">
        <w:rPr>
          <w:rFonts w:ascii="Times New Roman" w:hAnsi="Times New Roman" w:cs="Times New Roman"/>
          <w:sz w:val="24"/>
          <w:szCs w:val="24"/>
        </w:rPr>
        <w:t>s</w:t>
      </w:r>
      <w:r>
        <w:rPr>
          <w:rFonts w:ascii="Times New Roman" w:hAnsi="Times New Roman" w:cs="Times New Roman"/>
          <w:sz w:val="24"/>
          <w:szCs w:val="24"/>
        </w:rPr>
        <w:t>.</w:t>
      </w:r>
      <w:r w:rsidR="004F0599">
        <w:rPr>
          <w:rFonts w:ascii="Times New Roman" w:hAnsi="Times New Roman" w:cs="Times New Roman"/>
          <w:sz w:val="24"/>
          <w:szCs w:val="24"/>
        </w:rPr>
        <w:t xml:space="preserve">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lastRenderedPageBreak/>
        <w:t xml:space="preserve">That after the hearing on September 13, 2013 in Your Honor’s Court, ELIOT was informed by a medical professional of SIMON’s, a business associate of SIMON’s and others that SIMON was at the time of his death considering cutting the remaining children IANTONI and FRIEDSTEIN and their children out of the estates for their continued abuses of him </w:t>
      </w:r>
      <w:r w:rsidR="007F7CF1">
        <w:rPr>
          <w:rFonts w:ascii="Times New Roman" w:hAnsi="Times New Roman" w:cs="Times New Roman"/>
          <w:sz w:val="24"/>
          <w:szCs w:val="24"/>
        </w:rPr>
        <w:t xml:space="preserve">and MARITZA </w:t>
      </w:r>
      <w:r w:rsidRPr="005A6D49">
        <w:rPr>
          <w:rFonts w:ascii="Times New Roman" w:hAnsi="Times New Roman" w:cs="Times New Roman"/>
          <w:sz w:val="24"/>
          <w:szCs w:val="24"/>
        </w:rPr>
        <w:t xml:space="preserve">since the May 10, 2012 meeting and may have contacted SPALLINA to make those changes and thus leave ELIOT and his children as sole beneficiaries of the estates.  </w:t>
      </w:r>
    </w:p>
    <w:p w:rsidR="005A6D49" w:rsidRPr="005A6D49" w:rsidRDefault="005A6D49" w:rsidP="005A6D49">
      <w:pPr>
        <w:pStyle w:val="ListParagraph"/>
        <w:numPr>
          <w:ilvl w:val="0"/>
          <w:numId w:val="3"/>
        </w:numPr>
        <w:spacing w:line="480" w:lineRule="auto"/>
        <w:rPr>
          <w:rFonts w:ascii="Times New Roman" w:hAnsi="Times New Roman" w:cs="Times New Roman"/>
          <w:sz w:val="24"/>
          <w:szCs w:val="24"/>
        </w:rPr>
      </w:pPr>
      <w:r w:rsidRPr="005A6D49">
        <w:rPr>
          <w:rFonts w:ascii="Times New Roman" w:hAnsi="Times New Roman" w:cs="Times New Roman"/>
          <w:sz w:val="24"/>
          <w:szCs w:val="24"/>
        </w:rPr>
        <w:t xml:space="preserve">That ELIOT will provide these credible witnesses upon the promise of protection of them by this Court, as several </w:t>
      </w:r>
      <w:r w:rsidR="007F7CF1">
        <w:rPr>
          <w:rFonts w:ascii="Times New Roman" w:hAnsi="Times New Roman" w:cs="Times New Roman"/>
          <w:sz w:val="24"/>
          <w:szCs w:val="24"/>
        </w:rPr>
        <w:t xml:space="preserve">of them </w:t>
      </w:r>
      <w:r w:rsidRPr="005A6D49">
        <w:rPr>
          <w:rFonts w:ascii="Times New Roman" w:hAnsi="Times New Roman" w:cs="Times New Roman"/>
          <w:sz w:val="24"/>
          <w:szCs w:val="24"/>
        </w:rPr>
        <w:t>fear</w:t>
      </w:r>
      <w:r w:rsidR="007F7CF1">
        <w:rPr>
          <w:rFonts w:ascii="Times New Roman" w:hAnsi="Times New Roman" w:cs="Times New Roman"/>
          <w:sz w:val="24"/>
          <w:szCs w:val="24"/>
        </w:rPr>
        <w:t xml:space="preserve"> </w:t>
      </w:r>
      <w:r w:rsidRPr="005A6D49">
        <w:rPr>
          <w:rFonts w:ascii="Times New Roman" w:hAnsi="Times New Roman" w:cs="Times New Roman"/>
          <w:sz w:val="24"/>
          <w:szCs w:val="24"/>
        </w:rPr>
        <w:t>TED</w:t>
      </w:r>
      <w:r w:rsidR="007F7CF1">
        <w:rPr>
          <w:rFonts w:ascii="Times New Roman" w:hAnsi="Times New Roman" w:cs="Times New Roman"/>
          <w:sz w:val="24"/>
          <w:szCs w:val="24"/>
        </w:rPr>
        <w:t>, in order for them</w:t>
      </w:r>
      <w:r w:rsidRPr="005A6D49">
        <w:rPr>
          <w:rFonts w:ascii="Times New Roman" w:hAnsi="Times New Roman" w:cs="Times New Roman"/>
          <w:sz w:val="24"/>
          <w:szCs w:val="24"/>
        </w:rPr>
        <w:t xml:space="preserve"> to testify to the relationship SIMON had with his children prior to his death.</w:t>
      </w:r>
      <w:r w:rsidR="007F7CF1">
        <w:rPr>
          <w:rFonts w:ascii="Times New Roman" w:hAnsi="Times New Roman" w:cs="Times New Roman"/>
          <w:sz w:val="24"/>
          <w:szCs w:val="24"/>
        </w:rPr>
        <w:t xml:space="preserve"> </w:t>
      </w:r>
    </w:p>
    <w:p w:rsidR="005A6D49" w:rsidRPr="002741D1" w:rsidRDefault="00EC6926" w:rsidP="002741D1">
      <w:pPr>
        <w:pStyle w:val="Heading3"/>
        <w:rPr>
          <w:rFonts w:ascii="Times New Roman" w:hAnsi="Times New Roman" w:cs="Times New Roman"/>
          <w:color w:val="auto"/>
          <w:sz w:val="24"/>
          <w:szCs w:val="24"/>
          <w:u w:val="single"/>
        </w:rPr>
      </w:pPr>
      <w:bookmarkStart w:id="122" w:name="_Toc368135080"/>
      <w:r w:rsidRPr="002741D1">
        <w:rPr>
          <w:rFonts w:ascii="Times New Roman" w:hAnsi="Times New Roman" w:cs="Times New Roman"/>
          <w:color w:val="auto"/>
          <w:sz w:val="24"/>
          <w:szCs w:val="24"/>
          <w:u w:val="single"/>
        </w:rPr>
        <w:t>STRIKE THREE – YOU’RE OUTTA THERE!</w:t>
      </w:r>
      <w:bookmarkEnd w:id="122"/>
    </w:p>
    <w:p w:rsidR="002741D1" w:rsidRPr="002741D1" w:rsidRDefault="002741D1" w:rsidP="002741D1"/>
    <w:p w:rsidR="00246F0E" w:rsidRDefault="005A6D4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with the first STRIKE dealt by the Court upon return of the un-notarized Waivers, the second STRIKE </w:t>
      </w:r>
      <w:r w:rsidR="00086908">
        <w:rPr>
          <w:rFonts w:ascii="Times New Roman" w:hAnsi="Times New Roman" w:cs="Times New Roman"/>
          <w:sz w:val="24"/>
          <w:szCs w:val="24"/>
        </w:rPr>
        <w:t>was</w:t>
      </w:r>
      <w:r>
        <w:rPr>
          <w:rFonts w:ascii="Times New Roman" w:hAnsi="Times New Roman" w:cs="Times New Roman"/>
          <w:sz w:val="24"/>
          <w:szCs w:val="24"/>
        </w:rPr>
        <w:t xml:space="preserve"> </w:t>
      </w:r>
      <w:r w:rsidR="007F7CF1">
        <w:rPr>
          <w:rFonts w:ascii="Times New Roman" w:hAnsi="Times New Roman" w:cs="Times New Roman"/>
          <w:sz w:val="24"/>
          <w:szCs w:val="24"/>
        </w:rPr>
        <w:t xml:space="preserve">dealt when </w:t>
      </w:r>
      <w:r>
        <w:rPr>
          <w:rFonts w:ascii="Times New Roman" w:hAnsi="Times New Roman" w:cs="Times New Roman"/>
          <w:sz w:val="24"/>
          <w:szCs w:val="24"/>
        </w:rPr>
        <w:t>the Court rejected the second set of Waivers in the hearings</w:t>
      </w:r>
      <w:r w:rsidR="00B47B49">
        <w:rPr>
          <w:rFonts w:ascii="Times New Roman" w:hAnsi="Times New Roman" w:cs="Times New Roman"/>
          <w:sz w:val="24"/>
          <w:szCs w:val="24"/>
        </w:rPr>
        <w:t>,</w:t>
      </w:r>
      <w:r>
        <w:rPr>
          <w:rFonts w:ascii="Times New Roman" w:hAnsi="Times New Roman" w:cs="Times New Roman"/>
          <w:sz w:val="24"/>
          <w:szCs w:val="24"/>
        </w:rPr>
        <w:t xml:space="preserve"> as admittedly</w:t>
      </w:r>
      <w:r w:rsidR="00B47B49">
        <w:rPr>
          <w:rFonts w:ascii="Times New Roman" w:hAnsi="Times New Roman" w:cs="Times New Roman"/>
          <w:sz w:val="24"/>
          <w:szCs w:val="24"/>
        </w:rPr>
        <w:t xml:space="preserve"> </w:t>
      </w:r>
      <w:r w:rsidR="00525EC7">
        <w:rPr>
          <w:rFonts w:ascii="Times New Roman" w:hAnsi="Times New Roman" w:cs="Times New Roman"/>
          <w:sz w:val="24"/>
          <w:szCs w:val="24"/>
        </w:rPr>
        <w:t>fraudulent and</w:t>
      </w:r>
      <w:r>
        <w:rPr>
          <w:rFonts w:ascii="Times New Roman" w:hAnsi="Times New Roman" w:cs="Times New Roman"/>
          <w:sz w:val="24"/>
          <w:szCs w:val="24"/>
        </w:rPr>
        <w:t xml:space="preserve"> of little use other than ev</w:t>
      </w:r>
      <w:r w:rsidR="00086908">
        <w:rPr>
          <w:rFonts w:ascii="Times New Roman" w:hAnsi="Times New Roman" w:cs="Times New Roman"/>
          <w:sz w:val="24"/>
          <w:szCs w:val="24"/>
        </w:rPr>
        <w:t>idence of criminal wrongdoings</w:t>
      </w:r>
      <w:r w:rsidR="00525EC7">
        <w:rPr>
          <w:rFonts w:ascii="Times New Roman" w:hAnsi="Times New Roman" w:cs="Times New Roman"/>
          <w:sz w:val="24"/>
          <w:szCs w:val="24"/>
        </w:rPr>
        <w:t>.  S</w:t>
      </w:r>
      <w:r w:rsidR="00086908">
        <w:rPr>
          <w:rFonts w:ascii="Times New Roman" w:hAnsi="Times New Roman" w:cs="Times New Roman"/>
          <w:sz w:val="24"/>
          <w:szCs w:val="24"/>
        </w:rPr>
        <w:t xml:space="preserve">o began </w:t>
      </w:r>
      <w:r>
        <w:rPr>
          <w:rFonts w:ascii="Times New Roman" w:hAnsi="Times New Roman" w:cs="Times New Roman"/>
          <w:sz w:val="24"/>
          <w:szCs w:val="24"/>
        </w:rPr>
        <w:t>a new third attempt to</w:t>
      </w:r>
      <w:r w:rsidR="007F7CF1">
        <w:rPr>
          <w:rFonts w:ascii="Times New Roman" w:hAnsi="Times New Roman" w:cs="Times New Roman"/>
          <w:sz w:val="24"/>
          <w:szCs w:val="24"/>
        </w:rPr>
        <w:t xml:space="preserve"> further</w:t>
      </w:r>
      <w:r>
        <w:rPr>
          <w:rFonts w:ascii="Times New Roman" w:hAnsi="Times New Roman" w:cs="Times New Roman"/>
          <w:sz w:val="24"/>
          <w:szCs w:val="24"/>
        </w:rPr>
        <w:t xml:space="preserve"> </w:t>
      </w:r>
      <w:r w:rsidR="00525EC7">
        <w:rPr>
          <w:rFonts w:ascii="Times New Roman" w:hAnsi="Times New Roman" w:cs="Times New Roman"/>
          <w:sz w:val="24"/>
          <w:szCs w:val="24"/>
        </w:rPr>
        <w:t>de</w:t>
      </w:r>
      <w:r>
        <w:rPr>
          <w:rFonts w:ascii="Times New Roman" w:hAnsi="Times New Roman" w:cs="Times New Roman"/>
          <w:sz w:val="24"/>
          <w:szCs w:val="24"/>
        </w:rPr>
        <w:t>fraud the Co</w:t>
      </w:r>
      <w:r w:rsidR="003672CB">
        <w:rPr>
          <w:rFonts w:ascii="Times New Roman" w:hAnsi="Times New Roman" w:cs="Times New Roman"/>
          <w:sz w:val="24"/>
          <w:szCs w:val="24"/>
        </w:rPr>
        <w:t>urt</w:t>
      </w:r>
      <w:r w:rsidR="00086908">
        <w:rPr>
          <w:rFonts w:ascii="Times New Roman" w:hAnsi="Times New Roman" w:cs="Times New Roman"/>
          <w:sz w:val="24"/>
          <w:szCs w:val="24"/>
        </w:rPr>
        <w:t xml:space="preserve"> and rightful beneficiaries</w:t>
      </w:r>
      <w:r w:rsidR="003672CB">
        <w:rPr>
          <w:rFonts w:ascii="Times New Roman" w:hAnsi="Times New Roman" w:cs="Times New Roman"/>
          <w:sz w:val="24"/>
          <w:szCs w:val="24"/>
        </w:rPr>
        <w:t xml:space="preserve"> </w:t>
      </w:r>
      <w:r w:rsidR="00B47B49">
        <w:rPr>
          <w:rFonts w:ascii="Times New Roman" w:hAnsi="Times New Roman" w:cs="Times New Roman"/>
          <w:sz w:val="24"/>
          <w:szCs w:val="24"/>
        </w:rPr>
        <w:t>regarding the Waiver’s</w:t>
      </w:r>
      <w:r w:rsidR="00525EC7">
        <w:rPr>
          <w:rFonts w:ascii="Times New Roman" w:hAnsi="Times New Roman" w:cs="Times New Roman"/>
          <w:sz w:val="24"/>
          <w:szCs w:val="24"/>
        </w:rPr>
        <w:t xml:space="preserve"> necessary to close the estate that is now ordered reopened by Your Honor</w:t>
      </w:r>
      <w:r w:rsidR="00B47B49">
        <w:rPr>
          <w:rFonts w:ascii="Times New Roman" w:hAnsi="Times New Roman" w:cs="Times New Roman"/>
          <w:sz w:val="24"/>
          <w:szCs w:val="24"/>
        </w:rPr>
        <w:t>,</w:t>
      </w:r>
      <w:r w:rsidR="00086908">
        <w:rPr>
          <w:rFonts w:ascii="Times New Roman" w:hAnsi="Times New Roman" w:cs="Times New Roman"/>
          <w:sz w:val="24"/>
          <w:szCs w:val="24"/>
        </w:rPr>
        <w:t xml:space="preserve"> </w:t>
      </w:r>
      <w:r w:rsidR="00525EC7">
        <w:rPr>
          <w:rFonts w:ascii="Times New Roman" w:hAnsi="Times New Roman" w:cs="Times New Roman"/>
          <w:sz w:val="24"/>
          <w:szCs w:val="24"/>
        </w:rPr>
        <w:t xml:space="preserve">submitted to the Court </w:t>
      </w:r>
      <w:r w:rsidR="003672CB">
        <w:rPr>
          <w:rFonts w:ascii="Times New Roman" w:hAnsi="Times New Roman" w:cs="Times New Roman"/>
          <w:sz w:val="24"/>
          <w:szCs w:val="24"/>
        </w:rPr>
        <w:t xml:space="preserve">the day </w:t>
      </w:r>
      <w:r w:rsidR="007F7CF1">
        <w:rPr>
          <w:rFonts w:ascii="Times New Roman" w:hAnsi="Times New Roman" w:cs="Times New Roman"/>
          <w:sz w:val="24"/>
          <w:szCs w:val="24"/>
        </w:rPr>
        <w:t xml:space="preserve">of </w:t>
      </w:r>
      <w:r w:rsidR="003672CB">
        <w:rPr>
          <w:rFonts w:ascii="Times New Roman" w:hAnsi="Times New Roman" w:cs="Times New Roman"/>
          <w:sz w:val="24"/>
          <w:szCs w:val="24"/>
        </w:rPr>
        <w:t>the hearings</w:t>
      </w:r>
      <w:r w:rsidR="00525EC7">
        <w:rPr>
          <w:rFonts w:ascii="Times New Roman" w:hAnsi="Times New Roman" w:cs="Times New Roman"/>
          <w:sz w:val="24"/>
          <w:szCs w:val="24"/>
        </w:rPr>
        <w:t xml:space="preserve">.  </w:t>
      </w:r>
    </w:p>
    <w:p w:rsidR="007F7CF1" w:rsidRDefault="00246F0E"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525EC7">
        <w:rPr>
          <w:rFonts w:ascii="Times New Roman" w:hAnsi="Times New Roman" w:cs="Times New Roman"/>
          <w:sz w:val="24"/>
          <w:szCs w:val="24"/>
        </w:rPr>
        <w:t>his time</w:t>
      </w:r>
      <w:r>
        <w:rPr>
          <w:rFonts w:ascii="Times New Roman" w:hAnsi="Times New Roman" w:cs="Times New Roman"/>
          <w:sz w:val="24"/>
          <w:szCs w:val="24"/>
        </w:rPr>
        <w:t xml:space="preserve"> the</w:t>
      </w:r>
      <w:r w:rsidR="007F7CF1">
        <w:rPr>
          <w:rFonts w:ascii="Times New Roman" w:hAnsi="Times New Roman" w:cs="Times New Roman"/>
          <w:sz w:val="24"/>
          <w:szCs w:val="24"/>
        </w:rPr>
        <w:t xml:space="preserve"> </w:t>
      </w:r>
      <w:r w:rsidR="003672CB">
        <w:rPr>
          <w:rFonts w:ascii="Times New Roman" w:hAnsi="Times New Roman" w:cs="Times New Roman"/>
          <w:sz w:val="24"/>
          <w:szCs w:val="24"/>
        </w:rPr>
        <w:t>us</w:t>
      </w:r>
      <w:r>
        <w:rPr>
          <w:rFonts w:ascii="Times New Roman" w:hAnsi="Times New Roman" w:cs="Times New Roman"/>
          <w:sz w:val="24"/>
          <w:szCs w:val="24"/>
        </w:rPr>
        <w:t>e</w:t>
      </w:r>
      <w:r w:rsidR="003672CB">
        <w:rPr>
          <w:rFonts w:ascii="Times New Roman" w:hAnsi="Times New Roman" w:cs="Times New Roman"/>
          <w:sz w:val="24"/>
          <w:szCs w:val="24"/>
        </w:rPr>
        <w:t xml:space="preserve"> </w:t>
      </w:r>
      <w:r w:rsidR="00525EC7">
        <w:rPr>
          <w:rFonts w:ascii="Times New Roman" w:hAnsi="Times New Roman" w:cs="Times New Roman"/>
          <w:sz w:val="24"/>
          <w:szCs w:val="24"/>
        </w:rPr>
        <w:t>A</w:t>
      </w:r>
      <w:r w:rsidR="003672CB">
        <w:rPr>
          <w:rFonts w:ascii="Times New Roman" w:hAnsi="Times New Roman" w:cs="Times New Roman"/>
          <w:sz w:val="24"/>
          <w:szCs w:val="24"/>
        </w:rPr>
        <w:t>ffidavits</w:t>
      </w:r>
      <w:r>
        <w:rPr>
          <w:rFonts w:ascii="Times New Roman" w:hAnsi="Times New Roman" w:cs="Times New Roman"/>
          <w:sz w:val="24"/>
          <w:szCs w:val="24"/>
        </w:rPr>
        <w:t xml:space="preserve"> to attempt to right wrongs</w:t>
      </w:r>
      <w:r w:rsidR="00B47B49">
        <w:rPr>
          <w:rFonts w:ascii="Times New Roman" w:hAnsi="Times New Roman" w:cs="Times New Roman"/>
          <w:sz w:val="24"/>
          <w:szCs w:val="24"/>
        </w:rPr>
        <w:t xml:space="preserve">, see </w:t>
      </w:r>
      <w:r w:rsidR="00B47B49" w:rsidRPr="00086908">
        <w:rPr>
          <w:rFonts w:ascii="Times New Roman" w:hAnsi="Times New Roman" w:cs="Times New Roman"/>
          <w:sz w:val="24"/>
          <w:szCs w:val="24"/>
          <w:highlight w:val="yellow"/>
        </w:rPr>
        <w:t>Exhibit _____ - Affidavits and UN-NOTARIZED WAIVERS</w:t>
      </w:r>
      <w:r w:rsidR="00B47B49">
        <w:rPr>
          <w:rFonts w:ascii="Times New Roman" w:hAnsi="Times New Roman" w:cs="Times New Roman"/>
          <w:sz w:val="24"/>
          <w:szCs w:val="24"/>
        </w:rPr>
        <w:t xml:space="preserve"> </w:t>
      </w:r>
      <w:r w:rsidR="007F7CF1">
        <w:rPr>
          <w:rFonts w:ascii="Times New Roman" w:hAnsi="Times New Roman" w:cs="Times New Roman"/>
          <w:sz w:val="24"/>
          <w:szCs w:val="24"/>
        </w:rPr>
        <w:t>signed the day before the hearing by TED, P.</w:t>
      </w:r>
      <w:r w:rsidR="00B47B49">
        <w:rPr>
          <w:rFonts w:ascii="Times New Roman" w:hAnsi="Times New Roman" w:cs="Times New Roman"/>
          <w:sz w:val="24"/>
          <w:szCs w:val="24"/>
        </w:rPr>
        <w:t xml:space="preserve"> SIMON, IANTONI and FRIEDSTEIN </w:t>
      </w:r>
      <w:r w:rsidR="003672CB">
        <w:rPr>
          <w:rFonts w:ascii="Times New Roman" w:hAnsi="Times New Roman" w:cs="Times New Roman"/>
          <w:sz w:val="24"/>
          <w:szCs w:val="24"/>
        </w:rPr>
        <w:t xml:space="preserve">and </w:t>
      </w:r>
      <w:r w:rsidR="007F7CF1">
        <w:rPr>
          <w:rFonts w:ascii="Times New Roman" w:hAnsi="Times New Roman" w:cs="Times New Roman"/>
          <w:sz w:val="24"/>
          <w:szCs w:val="24"/>
        </w:rPr>
        <w:t xml:space="preserve">all contained an </w:t>
      </w:r>
      <w:r w:rsidR="003672CB">
        <w:rPr>
          <w:rFonts w:ascii="Times New Roman" w:hAnsi="Times New Roman" w:cs="Times New Roman"/>
          <w:sz w:val="24"/>
          <w:szCs w:val="24"/>
        </w:rPr>
        <w:t xml:space="preserve">attached </w:t>
      </w:r>
      <w:r w:rsidR="00086908">
        <w:rPr>
          <w:rFonts w:ascii="Times New Roman" w:hAnsi="Times New Roman" w:cs="Times New Roman"/>
          <w:sz w:val="24"/>
          <w:szCs w:val="24"/>
        </w:rPr>
        <w:t>“</w:t>
      </w:r>
      <w:r w:rsidR="003672CB">
        <w:rPr>
          <w:rFonts w:ascii="Times New Roman" w:hAnsi="Times New Roman" w:cs="Times New Roman"/>
          <w:sz w:val="24"/>
          <w:szCs w:val="24"/>
        </w:rPr>
        <w:t>Exhibit A</w:t>
      </w:r>
      <w:r w:rsidR="00086908">
        <w:rPr>
          <w:rFonts w:ascii="Times New Roman" w:hAnsi="Times New Roman" w:cs="Times New Roman"/>
          <w:sz w:val="24"/>
          <w:szCs w:val="24"/>
        </w:rPr>
        <w:t>” – THE ORIGINAL UN-NOTARIZED WAIVER</w:t>
      </w:r>
      <w:r w:rsidR="007F7CF1">
        <w:rPr>
          <w:rFonts w:ascii="Times New Roman" w:hAnsi="Times New Roman" w:cs="Times New Roman"/>
          <w:sz w:val="24"/>
          <w:szCs w:val="24"/>
        </w:rPr>
        <w:t>.</w:t>
      </w:r>
    </w:p>
    <w:p w:rsidR="00086908" w:rsidRDefault="00086908"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desperation, as their schemes are unraveling and Sheriff’s investigators are contacting them and there are admissions of fraudulent documents and conflicting </w:t>
      </w:r>
      <w:r>
        <w:rPr>
          <w:rFonts w:ascii="Times New Roman" w:hAnsi="Times New Roman" w:cs="Times New Roman"/>
          <w:sz w:val="24"/>
          <w:szCs w:val="24"/>
        </w:rPr>
        <w:lastRenderedPageBreak/>
        <w:t>statements from MORAN and TED, P. SIMON, IANTONI, FRIEDSTEIN and ELIOT about forgery of signatures and an insurance beneficiary and fraud scheme is coming to ligh</w:t>
      </w:r>
      <w:r w:rsidR="00246F0E">
        <w:rPr>
          <w:rFonts w:ascii="Times New Roman" w:hAnsi="Times New Roman" w:cs="Times New Roman"/>
          <w:sz w:val="24"/>
          <w:szCs w:val="24"/>
        </w:rPr>
        <w:t>t, documents stand improperly attested to, including a Will and trusts and an effort to rectify all this</w:t>
      </w:r>
      <w:r>
        <w:rPr>
          <w:rFonts w:ascii="Times New Roman" w:hAnsi="Times New Roman" w:cs="Times New Roman"/>
          <w:sz w:val="24"/>
          <w:szCs w:val="24"/>
        </w:rPr>
        <w:t xml:space="preserve"> to Your Honor i</w:t>
      </w:r>
      <w:r w:rsidR="00246F0E">
        <w:rPr>
          <w:rFonts w:ascii="Times New Roman" w:hAnsi="Times New Roman" w:cs="Times New Roman"/>
          <w:sz w:val="24"/>
          <w:szCs w:val="24"/>
        </w:rPr>
        <w:t>s now made in</w:t>
      </w:r>
      <w:r>
        <w:rPr>
          <w:rFonts w:ascii="Times New Roman" w:hAnsi="Times New Roman" w:cs="Times New Roman"/>
          <w:sz w:val="24"/>
          <w:szCs w:val="24"/>
        </w:rPr>
        <w:t xml:space="preserve"> these worthless Affidavits</w:t>
      </w:r>
      <w:r w:rsidR="00246F0E">
        <w:rPr>
          <w:rFonts w:ascii="Times New Roman" w:hAnsi="Times New Roman" w:cs="Times New Roman"/>
          <w:sz w:val="24"/>
          <w:szCs w:val="24"/>
        </w:rPr>
        <w:t xml:space="preserve"> that </w:t>
      </w:r>
      <w:r>
        <w:rPr>
          <w:rFonts w:ascii="Times New Roman" w:hAnsi="Times New Roman" w:cs="Times New Roman"/>
          <w:sz w:val="24"/>
          <w:szCs w:val="24"/>
        </w:rPr>
        <w:t xml:space="preserve"> claim fraud and forgery</w:t>
      </w:r>
      <w:r w:rsidR="00246F0E">
        <w:rPr>
          <w:rFonts w:ascii="Times New Roman" w:hAnsi="Times New Roman" w:cs="Times New Roman"/>
          <w:sz w:val="24"/>
          <w:szCs w:val="24"/>
        </w:rPr>
        <w:t xml:space="preserve"> on the Court and ultimate beneficiaries</w:t>
      </w:r>
      <w:r>
        <w:rPr>
          <w:rFonts w:ascii="Times New Roman" w:hAnsi="Times New Roman" w:cs="Times New Roman"/>
          <w:sz w:val="24"/>
          <w:szCs w:val="24"/>
        </w:rPr>
        <w:t xml:space="preserve"> is OK by these four</w:t>
      </w:r>
      <w:r w:rsidR="00246F0E">
        <w:rPr>
          <w:rFonts w:ascii="Times New Roman" w:hAnsi="Times New Roman" w:cs="Times New Roman"/>
          <w:sz w:val="24"/>
          <w:szCs w:val="24"/>
        </w:rPr>
        <w:t xml:space="preserve"> children </w:t>
      </w:r>
      <w:r>
        <w:rPr>
          <w:rFonts w:ascii="Times New Roman" w:hAnsi="Times New Roman" w:cs="Times New Roman"/>
          <w:sz w:val="24"/>
          <w:szCs w:val="24"/>
        </w:rPr>
        <w:t>and thus should be with you because it says it is OK by them and you cannot question the validity of the documents presented, well, the insult to Your Honor continues.</w:t>
      </w:r>
    </w:p>
    <w:p w:rsidR="005E33CD" w:rsidRDefault="005E33CD" w:rsidP="00777D4C">
      <w:pPr>
        <w:pStyle w:val="Heading2"/>
        <w:jc w:val="center"/>
        <w:rPr>
          <w:rFonts w:ascii="Times New Roman Bold" w:hAnsi="Times New Roman Bold" w:cs="Times New Roman"/>
          <w:caps/>
          <w:color w:val="auto"/>
          <w:sz w:val="24"/>
          <w:szCs w:val="24"/>
        </w:rPr>
      </w:pPr>
      <w:bookmarkStart w:id="123" w:name="_Toc368135081"/>
      <w:r w:rsidRPr="00EC6926">
        <w:rPr>
          <w:rFonts w:ascii="Times New Roman Bold" w:hAnsi="Times New Roman Bold" w:cs="Times New Roman"/>
          <w:caps/>
          <w:color w:val="auto"/>
          <w:sz w:val="24"/>
          <w:szCs w:val="24"/>
        </w:rPr>
        <w:t>AFFIDAVITS BY PARTIES ALLEGED IN FRAUD IN EFFORTS TO MAKE FRAUD AND FORGERY OK BY THIS COURT</w:t>
      </w:r>
      <w:r w:rsidR="00086908">
        <w:rPr>
          <w:rFonts w:ascii="Times New Roman Bold" w:hAnsi="Times New Roman Bold" w:cs="Times New Roman"/>
          <w:caps/>
          <w:color w:val="auto"/>
          <w:sz w:val="24"/>
          <w:szCs w:val="24"/>
        </w:rPr>
        <w:t xml:space="preserve"> and investigators</w:t>
      </w:r>
      <w:bookmarkEnd w:id="123"/>
    </w:p>
    <w:p w:rsidR="00777D4C" w:rsidRPr="00777D4C" w:rsidRDefault="00777D4C" w:rsidP="00777D4C"/>
    <w:p w:rsidR="000037A4" w:rsidRDefault="0089003F" w:rsidP="0089003F">
      <w:pPr>
        <w:pStyle w:val="ListParagraph"/>
        <w:numPr>
          <w:ilvl w:val="0"/>
          <w:numId w:val="3"/>
        </w:numPr>
        <w:spacing w:line="480" w:lineRule="auto"/>
        <w:rPr>
          <w:rFonts w:ascii="Times New Roman" w:hAnsi="Times New Roman" w:cs="Times New Roman"/>
          <w:sz w:val="24"/>
          <w:szCs w:val="24"/>
        </w:rPr>
      </w:pPr>
      <w:r w:rsidRPr="00ED2D19">
        <w:rPr>
          <w:rFonts w:ascii="Times New Roman" w:hAnsi="Times New Roman" w:cs="Times New Roman"/>
          <w:sz w:val="24"/>
          <w:szCs w:val="24"/>
        </w:rPr>
        <w:t>That the first part of the filing</w:t>
      </w:r>
      <w:r w:rsidR="00086908">
        <w:rPr>
          <w:rFonts w:ascii="Times New Roman" w:hAnsi="Times New Roman" w:cs="Times New Roman"/>
          <w:sz w:val="24"/>
          <w:szCs w:val="24"/>
        </w:rPr>
        <w:t>s</w:t>
      </w:r>
      <w:r w:rsidRPr="00ED2D19">
        <w:rPr>
          <w:rFonts w:ascii="Times New Roman" w:hAnsi="Times New Roman" w:cs="Times New Roman"/>
          <w:sz w:val="24"/>
          <w:szCs w:val="24"/>
        </w:rPr>
        <w:t xml:space="preserve"> on September 13, 2013</w:t>
      </w:r>
      <w:r w:rsidR="00086908">
        <w:rPr>
          <w:rFonts w:ascii="Times New Roman" w:hAnsi="Times New Roman" w:cs="Times New Roman"/>
          <w:sz w:val="24"/>
          <w:szCs w:val="24"/>
        </w:rPr>
        <w:t>, filed by MANCERI on behalf of TSPA as estate counsel</w:t>
      </w:r>
      <w:r w:rsidR="00246F0E">
        <w:rPr>
          <w:rFonts w:ascii="Times New Roman" w:hAnsi="Times New Roman" w:cs="Times New Roman"/>
          <w:sz w:val="24"/>
          <w:szCs w:val="24"/>
        </w:rPr>
        <w:t xml:space="preserve"> and </w:t>
      </w:r>
      <w:r w:rsidR="00086908">
        <w:rPr>
          <w:rFonts w:ascii="Times New Roman" w:hAnsi="Times New Roman" w:cs="Times New Roman"/>
          <w:sz w:val="24"/>
          <w:szCs w:val="24"/>
        </w:rPr>
        <w:t xml:space="preserve">apparently TED, P. SIMON, IANTONI and FRIEDSTEIN are represented by </w:t>
      </w:r>
      <w:r w:rsidR="000037A4">
        <w:rPr>
          <w:rFonts w:ascii="Times New Roman" w:hAnsi="Times New Roman" w:cs="Times New Roman"/>
          <w:sz w:val="24"/>
          <w:szCs w:val="24"/>
        </w:rPr>
        <w:t>TSPA too</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they appear not to have separate counsel</w:t>
      </w:r>
      <w:r w:rsidR="00246F0E">
        <w:rPr>
          <w:rFonts w:ascii="Times New Roman" w:hAnsi="Times New Roman" w:cs="Times New Roman"/>
          <w:sz w:val="24"/>
          <w:szCs w:val="24"/>
        </w:rPr>
        <w:t xml:space="preserve"> submitting these to the court</w:t>
      </w:r>
      <w:r w:rsidR="000037A4">
        <w:rPr>
          <w:rFonts w:ascii="Times New Roman" w:hAnsi="Times New Roman" w:cs="Times New Roman"/>
          <w:sz w:val="24"/>
          <w:szCs w:val="24"/>
        </w:rPr>
        <w:t xml:space="preserve">, </w:t>
      </w:r>
      <w:r w:rsidR="00086908">
        <w:rPr>
          <w:rFonts w:ascii="Times New Roman" w:hAnsi="Times New Roman" w:cs="Times New Roman"/>
          <w:sz w:val="24"/>
          <w:szCs w:val="24"/>
        </w:rPr>
        <w:t>are</w:t>
      </w:r>
      <w:r w:rsidRPr="00ED2D19">
        <w:rPr>
          <w:rFonts w:ascii="Times New Roman" w:hAnsi="Times New Roman" w:cs="Times New Roman"/>
          <w:sz w:val="24"/>
          <w:szCs w:val="24"/>
        </w:rPr>
        <w:t xml:space="preserve"> </w:t>
      </w:r>
      <w:r w:rsidR="00086908">
        <w:rPr>
          <w:rFonts w:ascii="Times New Roman" w:hAnsi="Times New Roman" w:cs="Times New Roman"/>
          <w:sz w:val="24"/>
          <w:szCs w:val="24"/>
        </w:rPr>
        <w:t>A</w:t>
      </w:r>
      <w:r w:rsidRPr="00ED2D19">
        <w:rPr>
          <w:rFonts w:ascii="Times New Roman" w:hAnsi="Times New Roman" w:cs="Times New Roman"/>
          <w:sz w:val="24"/>
          <w:szCs w:val="24"/>
        </w:rPr>
        <w:t>ffidavit</w:t>
      </w:r>
      <w:r w:rsidR="00086908">
        <w:rPr>
          <w:rFonts w:ascii="Times New Roman" w:hAnsi="Times New Roman" w:cs="Times New Roman"/>
          <w:sz w:val="24"/>
          <w:szCs w:val="24"/>
        </w:rPr>
        <w:t>s</w:t>
      </w:r>
      <w:r w:rsidR="00246F0E">
        <w:rPr>
          <w:rFonts w:ascii="Times New Roman" w:hAnsi="Times New Roman" w:cs="Times New Roman"/>
          <w:sz w:val="24"/>
          <w:szCs w:val="24"/>
        </w:rPr>
        <w:t xml:space="preserve"> by TED, P. SIMON, IANTONI and FRIEDSTEIN</w:t>
      </w:r>
      <w:r w:rsidRPr="00ED2D19">
        <w:rPr>
          <w:rFonts w:ascii="Times New Roman" w:hAnsi="Times New Roman" w:cs="Times New Roman"/>
          <w:sz w:val="24"/>
          <w:szCs w:val="24"/>
        </w:rPr>
        <w:t>, attested to under sworn oath</w:t>
      </w:r>
      <w:r w:rsidR="000037A4">
        <w:rPr>
          <w:rFonts w:ascii="Times New Roman" w:hAnsi="Times New Roman" w:cs="Times New Roman"/>
          <w:sz w:val="24"/>
          <w:szCs w:val="24"/>
        </w:rPr>
        <w:t>.</w:t>
      </w:r>
    </w:p>
    <w:p w:rsidR="00246F0E" w:rsidRDefault="000037A4" w:rsidP="0089003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w:t>
      </w:r>
      <w:r w:rsidR="0089003F" w:rsidRPr="00ED2D19">
        <w:rPr>
          <w:rFonts w:ascii="Times New Roman" w:hAnsi="Times New Roman" w:cs="Times New Roman"/>
          <w:sz w:val="24"/>
          <w:szCs w:val="24"/>
        </w:rPr>
        <w:t>ne of the most damning evidences</w:t>
      </w:r>
      <w:r w:rsidR="00246F0E">
        <w:rPr>
          <w:rFonts w:ascii="Times New Roman" w:hAnsi="Times New Roman" w:cs="Times New Roman"/>
          <w:sz w:val="24"/>
          <w:szCs w:val="24"/>
        </w:rPr>
        <w:t xml:space="preserve"> against MORAN, TSPA, SPALLINA, TESCHER and MANCERI in their claims to the Court that documents were identical other than the notary stamp, </w:t>
      </w:r>
      <w:r>
        <w:rPr>
          <w:rFonts w:ascii="Times New Roman" w:hAnsi="Times New Roman" w:cs="Times New Roman"/>
          <w:sz w:val="24"/>
          <w:szCs w:val="24"/>
        </w:rPr>
        <w:t xml:space="preserve">made </w:t>
      </w:r>
      <w:r w:rsidR="0089003F" w:rsidRPr="00ED2D19">
        <w:rPr>
          <w:rFonts w:ascii="Times New Roman" w:hAnsi="Times New Roman" w:cs="Times New Roman"/>
          <w:sz w:val="24"/>
          <w:szCs w:val="24"/>
        </w:rPr>
        <w:t>under oath</w:t>
      </w:r>
      <w:r w:rsidR="00246F0E">
        <w:rPr>
          <w:rFonts w:ascii="Times New Roman" w:hAnsi="Times New Roman" w:cs="Times New Roman"/>
          <w:sz w:val="24"/>
          <w:szCs w:val="24"/>
        </w:rPr>
        <w:t xml:space="preserve"> in the Affidavits</w:t>
      </w:r>
      <w:r w:rsidR="0089003F" w:rsidRPr="00ED2D19">
        <w:rPr>
          <w:rFonts w:ascii="Times New Roman" w:hAnsi="Times New Roman" w:cs="Times New Roman"/>
          <w:sz w:val="24"/>
          <w:szCs w:val="24"/>
        </w:rPr>
        <w:t xml:space="preserve"> is the following statement, “It is my understanding that the </w:t>
      </w:r>
      <w:r w:rsidR="0089003F" w:rsidRPr="000037A4">
        <w:rPr>
          <w:rFonts w:ascii="Times New Roman" w:hAnsi="Times New Roman" w:cs="Times New Roman"/>
          <w:b/>
          <w:sz w:val="24"/>
          <w:szCs w:val="24"/>
          <w:u w:val="single"/>
        </w:rPr>
        <w:t>subsequently filed Waivers</w:t>
      </w:r>
      <w:r w:rsidR="0089003F" w:rsidRPr="000037A4">
        <w:rPr>
          <w:rFonts w:ascii="Times New Roman" w:hAnsi="Times New Roman" w:cs="Times New Roman"/>
          <w:b/>
          <w:sz w:val="24"/>
          <w:szCs w:val="24"/>
        </w:rPr>
        <w:t xml:space="preserve"> were not personally</w:t>
      </w:r>
      <w:r w:rsidR="00ED2D19" w:rsidRPr="000037A4">
        <w:rPr>
          <w:rFonts w:ascii="Times New Roman" w:hAnsi="Times New Roman" w:cs="Times New Roman"/>
          <w:b/>
          <w:sz w:val="24"/>
          <w:szCs w:val="24"/>
        </w:rPr>
        <w:t xml:space="preserve"> </w:t>
      </w:r>
      <w:r w:rsidR="0089003F" w:rsidRPr="000037A4">
        <w:rPr>
          <w:rFonts w:ascii="Times New Roman" w:hAnsi="Times New Roman" w:cs="Times New Roman"/>
          <w:b/>
          <w:sz w:val="24"/>
          <w:szCs w:val="24"/>
        </w:rPr>
        <w:t>signed by me or the other heirs</w:t>
      </w:r>
      <w:r w:rsidR="00ED2D19">
        <w:rPr>
          <w:rFonts w:ascii="Times New Roman" w:hAnsi="Times New Roman" w:cs="Times New Roman"/>
          <w:sz w:val="24"/>
          <w:szCs w:val="24"/>
        </w:rPr>
        <w:t>”</w:t>
      </w:r>
      <w:r>
        <w:rPr>
          <w:rFonts w:ascii="Times New Roman" w:hAnsi="Times New Roman" w:cs="Times New Roman"/>
          <w:sz w:val="24"/>
          <w:szCs w:val="24"/>
        </w:rPr>
        <w:t xml:space="preserve"> [emphasis added]</w:t>
      </w:r>
      <w:r w:rsidR="00ED2D19">
        <w:rPr>
          <w:rFonts w:ascii="Times New Roman" w:hAnsi="Times New Roman" w:cs="Times New Roman"/>
          <w:sz w:val="24"/>
          <w:szCs w:val="24"/>
        </w:rPr>
        <w:t xml:space="preserve"> signed by TED, P. SIMON, IANTONI and FRIEDSTEIN.  </w:t>
      </w:r>
    </w:p>
    <w:p w:rsidR="0089003F" w:rsidRDefault="00ED2D19" w:rsidP="0089003F">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These are then sworn statements </w:t>
      </w:r>
      <w:r w:rsidR="000037A4">
        <w:rPr>
          <w:rFonts w:ascii="Times New Roman" w:hAnsi="Times New Roman" w:cs="Times New Roman"/>
          <w:sz w:val="24"/>
          <w:szCs w:val="24"/>
        </w:rPr>
        <w:t xml:space="preserve">that </w:t>
      </w:r>
      <w:r>
        <w:rPr>
          <w:rFonts w:ascii="Times New Roman" w:hAnsi="Times New Roman" w:cs="Times New Roman"/>
          <w:sz w:val="24"/>
          <w:szCs w:val="24"/>
        </w:rPr>
        <w:t>Forgery, a felony crime</w:t>
      </w:r>
      <w:r w:rsidR="000037A4">
        <w:rPr>
          <w:rFonts w:ascii="Times New Roman" w:hAnsi="Times New Roman" w:cs="Times New Roman"/>
          <w:sz w:val="24"/>
          <w:szCs w:val="24"/>
        </w:rPr>
        <w:t>, has taken place</w:t>
      </w:r>
      <w:r>
        <w:rPr>
          <w:rFonts w:ascii="Times New Roman" w:hAnsi="Times New Roman" w:cs="Times New Roman"/>
          <w:sz w:val="24"/>
          <w:szCs w:val="24"/>
        </w:rPr>
        <w:t>.</w:t>
      </w:r>
      <w:r w:rsidR="000037A4">
        <w:rPr>
          <w:rFonts w:ascii="Times New Roman" w:hAnsi="Times New Roman" w:cs="Times New Roman"/>
          <w:sz w:val="24"/>
          <w:szCs w:val="24"/>
        </w:rPr>
        <w:t xml:space="preserve">  “Where there is smoke there is fire” and if forged, the question becomes WHY and the whole </w:t>
      </w:r>
      <w:r w:rsidR="00246F0E">
        <w:rPr>
          <w:rFonts w:ascii="Times New Roman" w:hAnsi="Times New Roman" w:cs="Times New Roman"/>
          <w:sz w:val="24"/>
          <w:szCs w:val="24"/>
        </w:rPr>
        <w:t>claim by MORAN and SPALLINA that this</w:t>
      </w:r>
      <w:r w:rsidR="000037A4">
        <w:rPr>
          <w:rFonts w:ascii="Times New Roman" w:hAnsi="Times New Roman" w:cs="Times New Roman"/>
          <w:sz w:val="24"/>
          <w:szCs w:val="24"/>
        </w:rPr>
        <w:t xml:space="preserve"> was an innocent one off</w:t>
      </w:r>
      <w:r w:rsidR="00246F0E">
        <w:rPr>
          <w:rFonts w:ascii="Times New Roman" w:hAnsi="Times New Roman" w:cs="Times New Roman"/>
          <w:sz w:val="24"/>
          <w:szCs w:val="24"/>
        </w:rPr>
        <w:t xml:space="preserve"> notary </w:t>
      </w:r>
      <w:r w:rsidR="000037A4">
        <w:rPr>
          <w:rFonts w:ascii="Times New Roman" w:hAnsi="Times New Roman" w:cs="Times New Roman"/>
          <w:sz w:val="24"/>
          <w:szCs w:val="24"/>
        </w:rPr>
        <w:t>mistake</w:t>
      </w:r>
      <w:r w:rsidR="00246F0E">
        <w:rPr>
          <w:rFonts w:ascii="Times New Roman" w:hAnsi="Times New Roman" w:cs="Times New Roman"/>
          <w:sz w:val="24"/>
          <w:szCs w:val="24"/>
        </w:rPr>
        <w:t xml:space="preserve"> of </w:t>
      </w:r>
      <w:r w:rsidR="00246F0E">
        <w:rPr>
          <w:rFonts w:ascii="Times New Roman" w:hAnsi="Times New Roman" w:cs="Times New Roman"/>
          <w:sz w:val="24"/>
          <w:szCs w:val="24"/>
        </w:rPr>
        <w:lastRenderedPageBreak/>
        <w:t>MORAN’s</w:t>
      </w:r>
      <w:r w:rsidR="000037A4">
        <w:rPr>
          <w:rFonts w:ascii="Times New Roman" w:hAnsi="Times New Roman" w:cs="Times New Roman"/>
          <w:sz w:val="24"/>
          <w:szCs w:val="24"/>
        </w:rPr>
        <w:t xml:space="preserve"> is shattered, as this took careful planning</w:t>
      </w:r>
      <w:r w:rsidR="00246F0E">
        <w:rPr>
          <w:rFonts w:ascii="Times New Roman" w:hAnsi="Times New Roman" w:cs="Times New Roman"/>
          <w:sz w:val="24"/>
          <w:szCs w:val="24"/>
        </w:rPr>
        <w:t xml:space="preserve"> and is a far larger crimes.  The thought that </w:t>
      </w:r>
      <w:r w:rsidR="000037A4">
        <w:rPr>
          <w:rFonts w:ascii="Times New Roman" w:hAnsi="Times New Roman" w:cs="Times New Roman"/>
          <w:sz w:val="24"/>
          <w:szCs w:val="24"/>
        </w:rPr>
        <w:t xml:space="preserve">MORAN would do such </w:t>
      </w:r>
      <w:r w:rsidR="00246F0E">
        <w:rPr>
          <w:rFonts w:ascii="Times New Roman" w:hAnsi="Times New Roman" w:cs="Times New Roman"/>
          <w:sz w:val="24"/>
          <w:szCs w:val="24"/>
        </w:rPr>
        <w:t xml:space="preserve">felony forgery </w:t>
      </w:r>
      <w:r w:rsidR="000037A4">
        <w:rPr>
          <w:rFonts w:ascii="Times New Roman" w:hAnsi="Times New Roman" w:cs="Times New Roman"/>
          <w:sz w:val="24"/>
          <w:szCs w:val="24"/>
        </w:rPr>
        <w:t>acts on her own</w:t>
      </w:r>
      <w:r w:rsidR="00246F0E">
        <w:rPr>
          <w:rFonts w:ascii="Times New Roman" w:hAnsi="Times New Roman" w:cs="Times New Roman"/>
          <w:sz w:val="24"/>
          <w:szCs w:val="24"/>
        </w:rPr>
        <w:t>,</w:t>
      </w:r>
      <w:r w:rsidR="000037A4">
        <w:rPr>
          <w:rFonts w:ascii="Times New Roman" w:hAnsi="Times New Roman" w:cs="Times New Roman"/>
          <w:sz w:val="24"/>
          <w:szCs w:val="24"/>
        </w:rPr>
        <w:t xml:space="preserve"> as an employee of TSPA and where TSPA stated in the hearing that they were involved as estate counsel in the acts of MORAN and the documents were similar and identical</w:t>
      </w:r>
      <w:r w:rsidR="00951844">
        <w:rPr>
          <w:rFonts w:ascii="Times New Roman" w:hAnsi="Times New Roman" w:cs="Times New Roman"/>
          <w:sz w:val="24"/>
          <w:szCs w:val="24"/>
        </w:rPr>
        <w:t>,</w:t>
      </w:r>
      <w:r w:rsidR="000037A4">
        <w:rPr>
          <w:rFonts w:ascii="Times New Roman" w:hAnsi="Times New Roman" w:cs="Times New Roman"/>
          <w:sz w:val="24"/>
          <w:szCs w:val="24"/>
        </w:rPr>
        <w:t xml:space="preserve"> even </w:t>
      </w:r>
      <w:r w:rsidR="00951844">
        <w:rPr>
          <w:rFonts w:ascii="Times New Roman" w:hAnsi="Times New Roman" w:cs="Times New Roman"/>
          <w:sz w:val="24"/>
          <w:szCs w:val="24"/>
        </w:rPr>
        <w:t xml:space="preserve">after </w:t>
      </w:r>
      <w:r w:rsidR="000037A4">
        <w:rPr>
          <w:rFonts w:ascii="Times New Roman" w:hAnsi="Times New Roman" w:cs="Times New Roman"/>
          <w:sz w:val="24"/>
          <w:szCs w:val="24"/>
        </w:rPr>
        <w:t xml:space="preserve">in the hearing Your Honor stated that everything changed if the documents were FORGED, </w:t>
      </w:r>
      <w:r w:rsidR="00951844">
        <w:rPr>
          <w:rFonts w:ascii="Times New Roman" w:hAnsi="Times New Roman" w:cs="Times New Roman"/>
          <w:sz w:val="24"/>
          <w:szCs w:val="24"/>
        </w:rPr>
        <w:t xml:space="preserve">TSPA, TESCHER, SPALLINA, MANCERI or TED </w:t>
      </w:r>
      <w:r w:rsidR="000037A4">
        <w:rPr>
          <w:rFonts w:ascii="Times New Roman" w:hAnsi="Times New Roman" w:cs="Times New Roman"/>
          <w:sz w:val="24"/>
          <w:szCs w:val="24"/>
        </w:rPr>
        <w:t>did not come forth</w:t>
      </w:r>
      <w:r w:rsidR="00951844">
        <w:rPr>
          <w:rFonts w:ascii="Times New Roman" w:hAnsi="Times New Roman" w:cs="Times New Roman"/>
          <w:sz w:val="24"/>
          <w:szCs w:val="24"/>
        </w:rPr>
        <w:t xml:space="preserve"> and tell Your Honor</w:t>
      </w:r>
      <w:r w:rsidR="000037A4">
        <w:rPr>
          <w:rFonts w:ascii="Times New Roman" w:hAnsi="Times New Roman" w:cs="Times New Roman"/>
          <w:sz w:val="24"/>
          <w:szCs w:val="24"/>
        </w:rPr>
        <w:t xml:space="preserve"> and </w:t>
      </w:r>
      <w:r w:rsidR="00951844">
        <w:rPr>
          <w:rFonts w:ascii="Times New Roman" w:hAnsi="Times New Roman" w:cs="Times New Roman"/>
          <w:sz w:val="24"/>
          <w:szCs w:val="24"/>
        </w:rPr>
        <w:t xml:space="preserve">attempt to </w:t>
      </w:r>
      <w:r w:rsidR="000037A4">
        <w:rPr>
          <w:rFonts w:ascii="Times New Roman" w:hAnsi="Times New Roman" w:cs="Times New Roman"/>
          <w:sz w:val="24"/>
          <w:szCs w:val="24"/>
        </w:rPr>
        <w:t>purge their souls</w:t>
      </w:r>
      <w:r w:rsidR="00951844">
        <w:rPr>
          <w:rFonts w:ascii="Times New Roman" w:hAnsi="Times New Roman" w:cs="Times New Roman"/>
          <w:sz w:val="24"/>
          <w:szCs w:val="24"/>
        </w:rPr>
        <w:t xml:space="preserve"> of their sins and instead</w:t>
      </w:r>
      <w:r w:rsidR="000037A4">
        <w:rPr>
          <w:rFonts w:ascii="Times New Roman" w:hAnsi="Times New Roman" w:cs="Times New Roman"/>
          <w:sz w:val="24"/>
          <w:szCs w:val="24"/>
        </w:rPr>
        <w:t xml:space="preserve"> they continued to perpetrate a fraud in Your Honor’s courtroom and disgrace Your Honor with lies. </w:t>
      </w:r>
    </w:p>
    <w:p w:rsidR="00ED2D19" w:rsidRDefault="00AB73B7" w:rsidP="003C1FEE">
      <w:pPr>
        <w:pStyle w:val="ListParagraph"/>
        <w:numPr>
          <w:ilvl w:val="0"/>
          <w:numId w:val="3"/>
        </w:numPr>
        <w:spacing w:line="480" w:lineRule="auto"/>
        <w:rPr>
          <w:rFonts w:ascii="Times New Roman" w:hAnsi="Times New Roman" w:cs="Times New Roman"/>
          <w:sz w:val="24"/>
          <w:szCs w:val="24"/>
        </w:rPr>
      </w:pPr>
      <w:r w:rsidRPr="00926806">
        <w:rPr>
          <w:rFonts w:ascii="Times New Roman" w:hAnsi="Times New Roman" w:cs="Times New Roman"/>
          <w:sz w:val="24"/>
          <w:szCs w:val="24"/>
        </w:rPr>
        <w:t>That knowing of a Felony and failing to report it to authorities is Misprision of a Felony, that attempting to cover it up and pooh pooh it</w:t>
      </w:r>
      <w:r w:rsidR="00565B0E" w:rsidRPr="00926806">
        <w:rPr>
          <w:rFonts w:ascii="Times New Roman" w:hAnsi="Times New Roman" w:cs="Times New Roman"/>
          <w:sz w:val="24"/>
          <w:szCs w:val="24"/>
        </w:rPr>
        <w:t xml:space="preserve"> through an affidavit that further states, “</w:t>
      </w:r>
      <w:r w:rsidR="00926806" w:rsidRPr="00926806">
        <w:rPr>
          <w:rFonts w:ascii="Times New Roman" w:hAnsi="Times New Roman" w:cs="Times New Roman"/>
          <w:sz w:val="24"/>
          <w:szCs w:val="24"/>
        </w:rPr>
        <w:t xml:space="preserve">7. In order to permit my mother's estate to be closed </w:t>
      </w:r>
      <w:r w:rsidR="00926806" w:rsidRPr="000037A4">
        <w:rPr>
          <w:rFonts w:ascii="Times New Roman" w:hAnsi="Times New Roman" w:cs="Times New Roman"/>
          <w:b/>
          <w:sz w:val="24"/>
          <w:szCs w:val="24"/>
        </w:rPr>
        <w:t>without any question of the validity of my Waiver</w:t>
      </w:r>
      <w:r w:rsidR="000037A4">
        <w:rPr>
          <w:rFonts w:ascii="Times New Roman" w:hAnsi="Times New Roman" w:cs="Times New Roman"/>
          <w:sz w:val="24"/>
          <w:szCs w:val="24"/>
        </w:rPr>
        <w:t xml:space="preserve"> [emphasis added]</w:t>
      </w:r>
      <w:r w:rsidR="00926806" w:rsidRPr="00926806">
        <w:rPr>
          <w:rFonts w:ascii="Times New Roman" w:hAnsi="Times New Roman" w:cs="Times New Roman"/>
          <w:sz w:val="24"/>
          <w:szCs w:val="24"/>
        </w:rPr>
        <w:t xml:space="preserve">, I hereby state under oath that the attached Exhibit </w:t>
      </w:r>
      <w:r w:rsidR="005E33CD">
        <w:rPr>
          <w:rFonts w:ascii="Times New Roman" w:hAnsi="Times New Roman" w:cs="Times New Roman"/>
          <w:sz w:val="24"/>
          <w:szCs w:val="24"/>
        </w:rPr>
        <w:t>‘</w:t>
      </w:r>
      <w:r w:rsidR="00926806" w:rsidRPr="00926806">
        <w:rPr>
          <w:rFonts w:ascii="Times New Roman" w:hAnsi="Times New Roman" w:cs="Times New Roman"/>
          <w:sz w:val="24"/>
          <w:szCs w:val="24"/>
        </w:rPr>
        <w:t>A</w:t>
      </w:r>
      <w:r w:rsidR="005E33CD">
        <w:rPr>
          <w:rFonts w:ascii="Times New Roman" w:hAnsi="Times New Roman" w:cs="Times New Roman"/>
          <w:sz w:val="24"/>
          <w:szCs w:val="24"/>
        </w:rPr>
        <w:t>’</w:t>
      </w:r>
      <w:r w:rsidR="00926806" w:rsidRPr="00926806">
        <w:rPr>
          <w:rFonts w:ascii="Times New Roman" w:hAnsi="Times New Roman" w:cs="Times New Roman"/>
          <w:sz w:val="24"/>
          <w:szCs w:val="24"/>
        </w:rPr>
        <w:t xml:space="preserve"> is my free and voluntary act as if the Waiver had been originally executed in conformity with the requirements of</w:t>
      </w:r>
      <w:r w:rsidR="00926806">
        <w:rPr>
          <w:rFonts w:ascii="Times New Roman" w:hAnsi="Times New Roman" w:cs="Times New Roman"/>
          <w:sz w:val="24"/>
          <w:szCs w:val="24"/>
        </w:rPr>
        <w:t xml:space="preserve"> </w:t>
      </w:r>
      <w:r w:rsidR="00926806" w:rsidRPr="00926806">
        <w:rPr>
          <w:rFonts w:ascii="Times New Roman" w:hAnsi="Times New Roman" w:cs="Times New Roman"/>
          <w:sz w:val="24"/>
          <w:szCs w:val="24"/>
        </w:rPr>
        <w:t>the Court.</w:t>
      </w:r>
      <w:r w:rsidR="00565B0E" w:rsidRPr="00926806">
        <w:rPr>
          <w:rFonts w:ascii="Times New Roman" w:hAnsi="Times New Roman" w:cs="Times New Roman"/>
          <w:sz w:val="24"/>
          <w:szCs w:val="24"/>
        </w:rPr>
        <w:t>”</w:t>
      </w:r>
      <w:r w:rsidRPr="00926806">
        <w:rPr>
          <w:rFonts w:ascii="Times New Roman" w:hAnsi="Times New Roman" w:cs="Times New Roman"/>
          <w:sz w:val="24"/>
          <w:szCs w:val="24"/>
        </w:rPr>
        <w:t xml:space="preserve"> </w:t>
      </w:r>
      <w:r w:rsidR="00565B0E" w:rsidRPr="00926806">
        <w:rPr>
          <w:rFonts w:ascii="Times New Roman" w:hAnsi="Times New Roman" w:cs="Times New Roman"/>
          <w:sz w:val="24"/>
          <w:szCs w:val="24"/>
        </w:rPr>
        <w:t xml:space="preserve">appears to be </w:t>
      </w:r>
      <w:r w:rsidRPr="00926806">
        <w:rPr>
          <w:rFonts w:ascii="Times New Roman" w:hAnsi="Times New Roman" w:cs="Times New Roman"/>
          <w:sz w:val="24"/>
          <w:szCs w:val="24"/>
        </w:rPr>
        <w:t>Aiding and Abetting</w:t>
      </w:r>
      <w:r w:rsidR="000037A4">
        <w:rPr>
          <w:rFonts w:ascii="Times New Roman" w:hAnsi="Times New Roman" w:cs="Times New Roman"/>
          <w:sz w:val="24"/>
          <w:szCs w:val="24"/>
        </w:rPr>
        <w:t xml:space="preserve"> the felonious crimes</w:t>
      </w:r>
      <w:r w:rsidRPr="00926806">
        <w:rPr>
          <w:rFonts w:ascii="Times New Roman" w:hAnsi="Times New Roman" w:cs="Times New Roman"/>
          <w:sz w:val="24"/>
          <w:szCs w:val="24"/>
        </w:rPr>
        <w:t xml:space="preserve">, especially where such </w:t>
      </w:r>
      <w:r w:rsidR="003C1FEE" w:rsidRPr="003C1FEE">
        <w:rPr>
          <w:rFonts w:ascii="Times New Roman" w:hAnsi="Times New Roman" w:cs="Times New Roman"/>
          <w:sz w:val="24"/>
          <w:szCs w:val="24"/>
        </w:rPr>
        <w:t>Willful, Wanton, Reckless, and Grossly Negligent behavior</w:t>
      </w:r>
      <w:r w:rsidR="003C1FEE">
        <w:rPr>
          <w:rFonts w:ascii="Times New Roman" w:hAnsi="Times New Roman" w:cs="Times New Roman"/>
          <w:sz w:val="24"/>
          <w:szCs w:val="24"/>
        </w:rPr>
        <w:t xml:space="preserve"> and</w:t>
      </w:r>
      <w:r w:rsidRPr="00926806">
        <w:rPr>
          <w:rFonts w:ascii="Times New Roman" w:hAnsi="Times New Roman" w:cs="Times New Roman"/>
          <w:sz w:val="24"/>
          <w:szCs w:val="24"/>
        </w:rPr>
        <w:t xml:space="preserve"> disregard </w:t>
      </w:r>
      <w:r w:rsidR="00D230E9" w:rsidRPr="00926806">
        <w:rPr>
          <w:rFonts w:ascii="Times New Roman" w:hAnsi="Times New Roman" w:cs="Times New Roman"/>
          <w:sz w:val="24"/>
          <w:szCs w:val="24"/>
        </w:rPr>
        <w:t xml:space="preserve">of </w:t>
      </w:r>
      <w:r w:rsidR="003C1FEE">
        <w:rPr>
          <w:rFonts w:ascii="Times New Roman" w:hAnsi="Times New Roman" w:cs="Times New Roman"/>
          <w:sz w:val="24"/>
          <w:szCs w:val="24"/>
        </w:rPr>
        <w:t xml:space="preserve">the </w:t>
      </w:r>
      <w:r w:rsidR="00D230E9" w:rsidRPr="00926806">
        <w:rPr>
          <w:rFonts w:ascii="Times New Roman" w:hAnsi="Times New Roman" w:cs="Times New Roman"/>
          <w:sz w:val="24"/>
          <w:szCs w:val="24"/>
        </w:rPr>
        <w:t xml:space="preserve">law </w:t>
      </w:r>
      <w:r w:rsidRPr="00926806">
        <w:rPr>
          <w:rFonts w:ascii="Times New Roman" w:hAnsi="Times New Roman" w:cs="Times New Roman"/>
          <w:sz w:val="24"/>
          <w:szCs w:val="24"/>
        </w:rPr>
        <w:t>benefits</w:t>
      </w:r>
      <w:r w:rsidR="00565B0E" w:rsidRPr="00926806">
        <w:rPr>
          <w:rFonts w:ascii="Times New Roman" w:hAnsi="Times New Roman" w:cs="Times New Roman"/>
          <w:sz w:val="24"/>
          <w:szCs w:val="24"/>
        </w:rPr>
        <w:t xml:space="preserve"> certain of</w:t>
      </w:r>
      <w:r w:rsidRPr="00926806">
        <w:rPr>
          <w:rFonts w:ascii="Times New Roman" w:hAnsi="Times New Roman" w:cs="Times New Roman"/>
          <w:sz w:val="24"/>
          <w:szCs w:val="24"/>
        </w:rPr>
        <w:t xml:space="preserve"> the parties personally </w:t>
      </w:r>
      <w:r w:rsidR="00565B0E" w:rsidRPr="00926806">
        <w:rPr>
          <w:rFonts w:ascii="Times New Roman" w:hAnsi="Times New Roman" w:cs="Times New Roman"/>
          <w:sz w:val="24"/>
          <w:szCs w:val="24"/>
        </w:rPr>
        <w:t>to the disadvantage of others</w:t>
      </w:r>
      <w:r w:rsidR="000037A4">
        <w:rPr>
          <w:rFonts w:ascii="Times New Roman" w:hAnsi="Times New Roman" w:cs="Times New Roman"/>
          <w:sz w:val="24"/>
          <w:szCs w:val="24"/>
        </w:rPr>
        <w:t>, including their own children</w:t>
      </w:r>
      <w:r w:rsidR="00525EC7">
        <w:rPr>
          <w:rFonts w:ascii="Times New Roman" w:hAnsi="Times New Roman" w:cs="Times New Roman"/>
          <w:sz w:val="24"/>
          <w:szCs w:val="24"/>
        </w:rPr>
        <w:t>.  T</w:t>
      </w:r>
      <w:r w:rsidR="000037A4">
        <w:rPr>
          <w:rFonts w:ascii="Times New Roman" w:hAnsi="Times New Roman" w:cs="Times New Roman"/>
          <w:sz w:val="24"/>
          <w:szCs w:val="24"/>
        </w:rPr>
        <w:t>his may indicate that children that pack together to pr</w:t>
      </w:r>
      <w:r w:rsidR="00525EC7">
        <w:rPr>
          <w:rFonts w:ascii="Times New Roman" w:hAnsi="Times New Roman" w:cs="Times New Roman"/>
          <w:sz w:val="24"/>
          <w:szCs w:val="24"/>
        </w:rPr>
        <w:t>e</w:t>
      </w:r>
      <w:r w:rsidR="000037A4">
        <w:rPr>
          <w:rFonts w:ascii="Times New Roman" w:hAnsi="Times New Roman" w:cs="Times New Roman"/>
          <w:sz w:val="24"/>
          <w:szCs w:val="24"/>
        </w:rPr>
        <w:t xml:space="preserve">y </w:t>
      </w:r>
      <w:r w:rsidR="00525EC7">
        <w:rPr>
          <w:rFonts w:ascii="Times New Roman" w:hAnsi="Times New Roman" w:cs="Times New Roman"/>
          <w:sz w:val="24"/>
          <w:szCs w:val="24"/>
        </w:rPr>
        <w:t>up</w:t>
      </w:r>
      <w:r w:rsidR="000037A4">
        <w:rPr>
          <w:rFonts w:ascii="Times New Roman" w:hAnsi="Times New Roman" w:cs="Times New Roman"/>
          <w:sz w:val="24"/>
          <w:szCs w:val="24"/>
        </w:rPr>
        <w:t>on their father, may do so to their children too</w:t>
      </w:r>
      <w:r w:rsidRPr="00926806">
        <w:rPr>
          <w:rFonts w:ascii="Times New Roman" w:hAnsi="Times New Roman" w:cs="Times New Roman"/>
          <w:sz w:val="24"/>
          <w:szCs w:val="24"/>
        </w:rPr>
        <w:t>.</w:t>
      </w:r>
      <w:r w:rsidR="00565B0E" w:rsidRPr="00926806">
        <w:rPr>
          <w:rFonts w:ascii="Times New Roman" w:hAnsi="Times New Roman" w:cs="Times New Roman"/>
          <w:sz w:val="24"/>
          <w:szCs w:val="24"/>
        </w:rPr>
        <w:t xml:space="preserve">  Analogous to this would be a bank robber robbing a bank and on the way out the door after killing the guard</w:t>
      </w:r>
      <w:r w:rsidR="005E33CD">
        <w:rPr>
          <w:rFonts w:ascii="Times New Roman" w:hAnsi="Times New Roman" w:cs="Times New Roman"/>
          <w:sz w:val="24"/>
          <w:szCs w:val="24"/>
        </w:rPr>
        <w:t xml:space="preserve"> </w:t>
      </w:r>
      <w:r w:rsidR="00565B0E" w:rsidRPr="00926806">
        <w:rPr>
          <w:rFonts w:ascii="Times New Roman" w:hAnsi="Times New Roman" w:cs="Times New Roman"/>
          <w:sz w:val="24"/>
          <w:szCs w:val="24"/>
        </w:rPr>
        <w:t xml:space="preserve">handing out $100.00 bills to the rest of the people in the bank who then tell authorities it was ok that he robbed the bank, we forgive him and let’s move on, while pocketing the $100.00. </w:t>
      </w:r>
    </w:p>
    <w:p w:rsidR="00C85687" w:rsidRDefault="002862C8" w:rsidP="002862C8">
      <w:pPr>
        <w:pStyle w:val="ListParagraph"/>
        <w:numPr>
          <w:ilvl w:val="0"/>
          <w:numId w:val="3"/>
        </w:numPr>
        <w:spacing w:line="480" w:lineRule="auto"/>
        <w:rPr>
          <w:rFonts w:ascii="Times New Roman" w:hAnsi="Times New Roman" w:cs="Times New Roman"/>
          <w:sz w:val="24"/>
          <w:szCs w:val="24"/>
        </w:rPr>
      </w:pPr>
      <w:r w:rsidRPr="002862C8">
        <w:rPr>
          <w:rFonts w:ascii="Times New Roman" w:hAnsi="Times New Roman" w:cs="Times New Roman"/>
          <w:sz w:val="24"/>
          <w:szCs w:val="24"/>
        </w:rPr>
        <w:t>That Your Honor’s words linger from the hearing,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17 THE COURT: Mr. Bernstein, I want you to</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18 understand something. Let's say you prove what</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19 seems perhaps to be easy, that Moran notarized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20 your signature, your father's signature, other</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21 people's signatures after you signed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22 you signed it without the notary there and they</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23 signed it afterwards. That may be a wrongdoing</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24 on her part as far as her notary republic</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25 ability, </w:t>
      </w:r>
      <w:r w:rsidRPr="00C85687">
        <w:rPr>
          <w:rFonts w:ascii="Consolas" w:hAnsi="Consolas" w:cs="Consolas"/>
          <w:b/>
        </w:rPr>
        <w:t>but the question is, unless someone</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00060</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w:t>
      </w:r>
      <w:r w:rsidRPr="00C85687">
        <w:rPr>
          <w:rFonts w:ascii="Consolas" w:hAnsi="Consolas" w:cs="Consolas"/>
          <w:b/>
        </w:rPr>
        <w:t>claims and proves forgery, okay, forgery,</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2 </w:t>
      </w:r>
      <w:r w:rsidRPr="00C85687">
        <w:rPr>
          <w:rFonts w:ascii="Consolas" w:hAnsi="Consolas" w:cs="Consolas"/>
          <w:b/>
        </w:rPr>
        <w:t>proves forgery, the document will purport to be</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3 </w:t>
      </w:r>
      <w:r w:rsidRPr="00C85687">
        <w:rPr>
          <w:rFonts w:ascii="Consolas" w:hAnsi="Consolas" w:cs="Consolas"/>
          <w:b/>
        </w:rPr>
        <w:t>the document of the person who signs it, and</w:t>
      </w:r>
    </w:p>
    <w:p w:rsidR="00C85687" w:rsidRDefault="00C85687" w:rsidP="00C85687">
      <w:pPr>
        <w:autoSpaceDE w:val="0"/>
        <w:autoSpaceDN w:val="0"/>
        <w:adjustRightInd w:val="0"/>
        <w:spacing w:after="0" w:line="240" w:lineRule="auto"/>
        <w:ind w:left="1440" w:right="1440"/>
        <w:rPr>
          <w:rFonts w:ascii="Consolas" w:hAnsi="Consolas" w:cs="Consolas"/>
        </w:rPr>
      </w:pPr>
      <w:r>
        <w:rPr>
          <w:rFonts w:ascii="Consolas" w:hAnsi="Consolas" w:cs="Consolas"/>
        </w:rPr>
        <w:t xml:space="preserve">4 </w:t>
      </w:r>
      <w:r w:rsidRPr="00C85687">
        <w:rPr>
          <w:rFonts w:ascii="Consolas" w:hAnsi="Consolas" w:cs="Consolas"/>
          <w:b/>
        </w:rPr>
        <w:t>then the question is, will something different</w:t>
      </w:r>
    </w:p>
    <w:p w:rsidR="00C85687" w:rsidRPr="00C85687" w:rsidRDefault="00C85687" w:rsidP="00C85687">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5 </w:t>
      </w:r>
      <w:r w:rsidRPr="00C85687">
        <w:rPr>
          <w:rFonts w:ascii="Consolas" w:hAnsi="Consolas" w:cs="Consolas"/>
          <w:b/>
        </w:rPr>
        <w:t>happen in Shirley's estate then what was</w:t>
      </w:r>
    </w:p>
    <w:p w:rsidR="002862C8"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6 </w:t>
      </w:r>
      <w:r w:rsidRPr="00C85687">
        <w:rPr>
          <w:rFonts w:ascii="Consolas" w:hAnsi="Consolas" w:cs="Consolas"/>
          <w:b/>
        </w:rPr>
        <w:t>originally intended?</w:t>
      </w:r>
    </w:p>
    <w:p w:rsidR="002862C8" w:rsidRDefault="002862C8"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now that the Prima Facie evidence of Forgery exists by</w:t>
      </w:r>
      <w:r w:rsidRPr="002862C8">
        <w:rPr>
          <w:rFonts w:ascii="Times New Roman" w:hAnsi="Times New Roman" w:cs="Times New Roman"/>
          <w:sz w:val="24"/>
          <w:szCs w:val="24"/>
        </w:rPr>
        <w:t xml:space="preserve"> </w:t>
      </w:r>
      <w:r>
        <w:rPr>
          <w:rFonts w:ascii="Times New Roman" w:hAnsi="Times New Roman" w:cs="Times New Roman"/>
          <w:sz w:val="24"/>
          <w:szCs w:val="24"/>
        </w:rPr>
        <w:t>admittedly by five out six signors of the Waiver denying that is their signature</w:t>
      </w:r>
      <w:r w:rsidR="00951844">
        <w:rPr>
          <w:rFonts w:ascii="Times New Roman" w:hAnsi="Times New Roman" w:cs="Times New Roman"/>
          <w:sz w:val="24"/>
          <w:szCs w:val="24"/>
        </w:rPr>
        <w:t xml:space="preserve"> and claiming it was forged</w:t>
      </w:r>
      <w:r>
        <w:rPr>
          <w:rFonts w:ascii="Times New Roman" w:hAnsi="Times New Roman" w:cs="Times New Roman"/>
          <w:sz w:val="24"/>
          <w:szCs w:val="24"/>
        </w:rPr>
        <w:t>, the Court can presume the document is forged and not the document of the person who signed it.  That without the Waivers and without Simon to sign one, the intent of SIMON is clear, he never signed one and never made any changes, as the oral agreement was violated every day after it was agreed on to the day he died.</w:t>
      </w:r>
    </w:p>
    <w:p w:rsidR="00951844" w:rsidRDefault="002862C8"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without the estate closed with these fraudulent and forged documents, no changes to the beneficial interests could be made by SIMON while he was alive by altering his Simon Bernstein Trust to change SHIRLEY’s beneficiaries</w:t>
      </w:r>
      <w:r w:rsidR="00951844">
        <w:rPr>
          <w:rFonts w:ascii="Times New Roman" w:hAnsi="Times New Roman" w:cs="Times New Roman"/>
          <w:sz w:val="24"/>
          <w:szCs w:val="24"/>
        </w:rPr>
        <w:t xml:space="preserve"> as the estate was really open when he died</w:t>
      </w:r>
      <w:r>
        <w:rPr>
          <w:rFonts w:ascii="Times New Roman" w:hAnsi="Times New Roman" w:cs="Times New Roman"/>
          <w:sz w:val="24"/>
          <w:szCs w:val="24"/>
        </w:rPr>
        <w:t xml:space="preserve">.  </w:t>
      </w:r>
    </w:p>
    <w:p w:rsidR="00951844" w:rsidRDefault="00951844"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2862C8">
        <w:rPr>
          <w:rFonts w:ascii="Times New Roman" w:hAnsi="Times New Roman" w:cs="Times New Roman"/>
          <w:sz w:val="24"/>
          <w:szCs w:val="24"/>
        </w:rPr>
        <w:t>here th</w:t>
      </w:r>
      <w:r w:rsidR="00290DF2">
        <w:rPr>
          <w:rFonts w:ascii="Times New Roman" w:hAnsi="Times New Roman" w:cs="Times New Roman"/>
          <w:sz w:val="24"/>
          <w:szCs w:val="24"/>
        </w:rPr>
        <w:t>e fraud in SHIRLEY’s estate is only enabled through execution of documents in SIMON’s estate</w:t>
      </w:r>
      <w:r>
        <w:rPr>
          <w:rFonts w:ascii="Times New Roman" w:hAnsi="Times New Roman" w:cs="Times New Roman"/>
          <w:sz w:val="24"/>
          <w:szCs w:val="24"/>
        </w:rPr>
        <w:t xml:space="preserve"> after her estate is closed, which it was not at the time he was deceased, these documents become central puzzle pieces of the bigger frauds.</w:t>
      </w:r>
    </w:p>
    <w:p w:rsidR="002862C8" w:rsidRPr="002862C8" w:rsidRDefault="00951844" w:rsidP="002862C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w:t>
      </w:r>
      <w:r w:rsidR="00290DF2">
        <w:rPr>
          <w:rFonts w:ascii="Times New Roman" w:hAnsi="Times New Roman" w:cs="Times New Roman"/>
          <w:sz w:val="24"/>
          <w:szCs w:val="24"/>
        </w:rPr>
        <w:t>herefore</w:t>
      </w:r>
      <w:r>
        <w:rPr>
          <w:rFonts w:ascii="Times New Roman" w:hAnsi="Times New Roman" w:cs="Times New Roman"/>
          <w:sz w:val="24"/>
          <w:szCs w:val="24"/>
        </w:rPr>
        <w:t>,</w:t>
      </w:r>
      <w:r w:rsidR="00290DF2">
        <w:rPr>
          <w:rFonts w:ascii="Times New Roman" w:hAnsi="Times New Roman" w:cs="Times New Roman"/>
          <w:sz w:val="24"/>
          <w:szCs w:val="24"/>
        </w:rPr>
        <w:t xml:space="preserve"> SIMON’s documents must now be entered into this Court and reviewed in light of the total picture of Fraud that is going on in this Court and Hon. Judge French’s court in SIMON</w:t>
      </w:r>
      <w:r>
        <w:rPr>
          <w:rFonts w:ascii="Times New Roman" w:hAnsi="Times New Roman" w:cs="Times New Roman"/>
          <w:sz w:val="24"/>
          <w:szCs w:val="24"/>
        </w:rPr>
        <w:t xml:space="preserve"> </w:t>
      </w:r>
      <w:r w:rsidR="00290DF2">
        <w:rPr>
          <w:rFonts w:ascii="Times New Roman" w:hAnsi="Times New Roman" w:cs="Times New Roman"/>
          <w:sz w:val="24"/>
          <w:szCs w:val="24"/>
        </w:rPr>
        <w:t>’s estate</w:t>
      </w:r>
      <w:r>
        <w:rPr>
          <w:rFonts w:ascii="Times New Roman" w:hAnsi="Times New Roman" w:cs="Times New Roman"/>
          <w:sz w:val="24"/>
          <w:szCs w:val="24"/>
        </w:rPr>
        <w:t xml:space="preserve"> as they appear legally related</w:t>
      </w:r>
      <w:r w:rsidR="00290DF2">
        <w:rPr>
          <w:rFonts w:ascii="Times New Roman" w:hAnsi="Times New Roman" w:cs="Times New Roman"/>
          <w:sz w:val="24"/>
          <w:szCs w:val="24"/>
        </w:rPr>
        <w:t>.</w:t>
      </w:r>
    </w:p>
    <w:p w:rsidR="00F7583C" w:rsidRDefault="00B47B4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Exhibit A</w:t>
      </w:r>
      <w:r w:rsidR="00926806">
        <w:rPr>
          <w:rFonts w:ascii="Times New Roman" w:hAnsi="Times New Roman" w:cs="Times New Roman"/>
          <w:sz w:val="24"/>
          <w:szCs w:val="24"/>
        </w:rPr>
        <w:t xml:space="preserve"> of the Affidavits </w:t>
      </w:r>
      <w:r>
        <w:rPr>
          <w:rFonts w:ascii="Times New Roman" w:hAnsi="Times New Roman" w:cs="Times New Roman"/>
          <w:sz w:val="24"/>
          <w:szCs w:val="24"/>
        </w:rPr>
        <w:t>is what is alleged as the</w:t>
      </w:r>
      <w:r w:rsidR="00951844">
        <w:rPr>
          <w:rFonts w:ascii="Times New Roman" w:hAnsi="Times New Roman" w:cs="Times New Roman"/>
          <w:sz w:val="24"/>
          <w:szCs w:val="24"/>
        </w:rPr>
        <w:t xml:space="preserve"> original un-notarized and rejected by the Court</w:t>
      </w:r>
      <w:r>
        <w:rPr>
          <w:rFonts w:ascii="Times New Roman" w:hAnsi="Times New Roman" w:cs="Times New Roman"/>
          <w:sz w:val="24"/>
          <w:szCs w:val="24"/>
        </w:rPr>
        <w:t xml:space="preserve"> </w:t>
      </w:r>
      <w:r w:rsidR="003672CB">
        <w:rPr>
          <w:rFonts w:ascii="Times New Roman" w:hAnsi="Times New Roman" w:cs="Times New Roman"/>
          <w:sz w:val="24"/>
          <w:szCs w:val="24"/>
        </w:rPr>
        <w:t>Waivers</w:t>
      </w:r>
      <w:r w:rsidR="00951844">
        <w:rPr>
          <w:rFonts w:ascii="Times New Roman" w:hAnsi="Times New Roman" w:cs="Times New Roman"/>
          <w:sz w:val="24"/>
          <w:szCs w:val="24"/>
        </w:rPr>
        <w:t>, which</w:t>
      </w:r>
      <w:r w:rsidR="003672CB">
        <w:rPr>
          <w:rFonts w:ascii="Times New Roman" w:hAnsi="Times New Roman" w:cs="Times New Roman"/>
          <w:sz w:val="24"/>
          <w:szCs w:val="24"/>
        </w:rPr>
        <w:t xml:space="preserve"> are </w:t>
      </w:r>
      <w:r w:rsidR="00F7583C">
        <w:rPr>
          <w:rFonts w:ascii="Times New Roman" w:hAnsi="Times New Roman" w:cs="Times New Roman"/>
          <w:sz w:val="24"/>
          <w:szCs w:val="24"/>
        </w:rPr>
        <w:t>now re-</w:t>
      </w:r>
      <w:r w:rsidR="003672CB">
        <w:rPr>
          <w:rFonts w:ascii="Times New Roman" w:hAnsi="Times New Roman" w:cs="Times New Roman"/>
          <w:sz w:val="24"/>
          <w:szCs w:val="24"/>
        </w:rPr>
        <w:t>submitted to the Court</w:t>
      </w:r>
      <w:r w:rsidR="00F7583C">
        <w:rPr>
          <w:rFonts w:ascii="Times New Roman" w:hAnsi="Times New Roman" w:cs="Times New Roman"/>
          <w:sz w:val="24"/>
          <w:szCs w:val="24"/>
        </w:rPr>
        <w:t>,</w:t>
      </w:r>
      <w:r w:rsidR="003672CB">
        <w:rPr>
          <w:rFonts w:ascii="Times New Roman" w:hAnsi="Times New Roman" w:cs="Times New Roman"/>
          <w:sz w:val="24"/>
          <w:szCs w:val="24"/>
        </w:rPr>
        <w:t xml:space="preserve"> in efforts to fool the Court</w:t>
      </w:r>
      <w:r w:rsidR="00F7583C">
        <w:rPr>
          <w:rFonts w:ascii="Times New Roman" w:hAnsi="Times New Roman" w:cs="Times New Roman"/>
          <w:sz w:val="24"/>
          <w:szCs w:val="24"/>
        </w:rPr>
        <w:t xml:space="preserve"> to accept them as valid without any question as to the validity of the Waiver</w:t>
      </w:r>
      <w:r w:rsidR="003672CB">
        <w:rPr>
          <w:rFonts w:ascii="Times New Roman" w:hAnsi="Times New Roman" w:cs="Times New Roman"/>
          <w:sz w:val="24"/>
          <w:szCs w:val="24"/>
        </w:rPr>
        <w:t xml:space="preserve"> </w:t>
      </w:r>
      <w:r w:rsidR="00F7583C">
        <w:rPr>
          <w:rFonts w:ascii="Times New Roman" w:hAnsi="Times New Roman" w:cs="Times New Roman"/>
          <w:sz w:val="24"/>
          <w:szCs w:val="24"/>
        </w:rPr>
        <w:t>be</w:t>
      </w:r>
      <w:r w:rsidR="005E33CD">
        <w:rPr>
          <w:rFonts w:ascii="Times New Roman" w:hAnsi="Times New Roman" w:cs="Times New Roman"/>
          <w:sz w:val="24"/>
          <w:szCs w:val="24"/>
        </w:rPr>
        <w:t xml:space="preserve">ing </w:t>
      </w:r>
      <w:r w:rsidR="00F7583C">
        <w:rPr>
          <w:rFonts w:ascii="Times New Roman" w:hAnsi="Times New Roman" w:cs="Times New Roman"/>
          <w:sz w:val="24"/>
          <w:szCs w:val="24"/>
        </w:rPr>
        <w:t>tendered to this Court</w:t>
      </w:r>
      <w:r w:rsidR="00951844">
        <w:rPr>
          <w:rFonts w:ascii="Times New Roman" w:hAnsi="Times New Roman" w:cs="Times New Roman"/>
          <w:sz w:val="24"/>
          <w:szCs w:val="24"/>
        </w:rPr>
        <w:t xml:space="preserve"> and use the un-notarized Waivers now in the present as if they were notarized, which they are not in the past or present notarized</w:t>
      </w:r>
      <w:r w:rsidR="00F7583C">
        <w:rPr>
          <w:rFonts w:ascii="Times New Roman" w:hAnsi="Times New Roman" w:cs="Times New Roman"/>
          <w:sz w:val="24"/>
          <w:szCs w:val="24"/>
        </w:rPr>
        <w:t xml:space="preserve">.  Why did they not execute new notarized Waivers in the present that could have been tendered to the Court as valid and instead are forced to attempt to have your honor again accept UN-NOTARIZED Waivers and be unable to challenge their validity?  Why did they not submit the fraudulently notarized Waivers and attest to their </w:t>
      </w:r>
      <w:r w:rsidR="00BB65E7">
        <w:rPr>
          <w:rFonts w:ascii="Times New Roman" w:hAnsi="Times New Roman" w:cs="Times New Roman"/>
          <w:sz w:val="24"/>
          <w:szCs w:val="24"/>
        </w:rPr>
        <w:t>validity as they need Notarization to conform to the requirements of this Court</w:t>
      </w:r>
      <w:r w:rsidR="00951844">
        <w:rPr>
          <w:rFonts w:ascii="Times New Roman" w:hAnsi="Times New Roman" w:cs="Times New Roman"/>
          <w:sz w:val="24"/>
          <w:szCs w:val="24"/>
        </w:rPr>
        <w:t>, perhaps because they claim that is not their signature and it was</w:t>
      </w:r>
      <w:r w:rsidR="00D87B83">
        <w:rPr>
          <w:rFonts w:ascii="Times New Roman" w:hAnsi="Times New Roman" w:cs="Times New Roman"/>
          <w:sz w:val="24"/>
          <w:szCs w:val="24"/>
        </w:rPr>
        <w:t xml:space="preserve"> forged (without saying FORGED) and the statement would be a big leap</w:t>
      </w:r>
      <w:r w:rsidR="00BB65E7">
        <w:rPr>
          <w:rFonts w:ascii="Times New Roman" w:hAnsi="Times New Roman" w:cs="Times New Roman"/>
          <w:sz w:val="24"/>
          <w:szCs w:val="24"/>
        </w:rPr>
        <w:t>?  W</w:t>
      </w:r>
      <w:r w:rsidR="00F7583C">
        <w:rPr>
          <w:rFonts w:ascii="Times New Roman" w:hAnsi="Times New Roman" w:cs="Times New Roman"/>
          <w:sz w:val="24"/>
          <w:szCs w:val="24"/>
        </w:rPr>
        <w:t>here this Court has a rule that Waivers must be notarized and thus in no way can Exhibit A have been executed at that time in the past</w:t>
      </w:r>
      <w:r w:rsidR="00BB65E7">
        <w:rPr>
          <w:rFonts w:ascii="Times New Roman" w:hAnsi="Times New Roman" w:cs="Times New Roman"/>
          <w:sz w:val="24"/>
          <w:szCs w:val="24"/>
        </w:rPr>
        <w:t xml:space="preserve"> or any time henceforth</w:t>
      </w:r>
      <w:r w:rsidR="00F7583C">
        <w:rPr>
          <w:rFonts w:ascii="Times New Roman" w:hAnsi="Times New Roman" w:cs="Times New Roman"/>
          <w:sz w:val="24"/>
          <w:szCs w:val="24"/>
        </w:rPr>
        <w:t xml:space="preserve"> in conformity with the requirements of the Court</w:t>
      </w:r>
      <w:r w:rsidR="00BB65E7">
        <w:rPr>
          <w:rFonts w:ascii="Times New Roman" w:hAnsi="Times New Roman" w:cs="Times New Roman"/>
          <w:sz w:val="24"/>
          <w:szCs w:val="24"/>
        </w:rPr>
        <w:t xml:space="preserve"> without a notarization, despite conflicted parties attempting to tell the Court that it is valid but the validity cannot be questioned cause they say so</w:t>
      </w:r>
      <w:r w:rsidR="00D87B83">
        <w:rPr>
          <w:rFonts w:ascii="Times New Roman" w:hAnsi="Times New Roman" w:cs="Times New Roman"/>
          <w:sz w:val="24"/>
          <w:szCs w:val="24"/>
        </w:rPr>
        <w:t xml:space="preserve"> and its four against one and Your Honor loses</w:t>
      </w:r>
      <w:r w:rsidR="00BB65E7">
        <w:rPr>
          <w:rFonts w:ascii="Times New Roman" w:hAnsi="Times New Roman" w:cs="Times New Roman"/>
          <w:sz w:val="24"/>
          <w:szCs w:val="24"/>
        </w:rPr>
        <w:t>.  Where ELIOT awaits Your Honor’s ruling as to the validity of Exhibit A</w:t>
      </w:r>
      <w:r w:rsidR="00D87B83">
        <w:rPr>
          <w:rFonts w:ascii="Times New Roman" w:hAnsi="Times New Roman" w:cs="Times New Roman"/>
          <w:sz w:val="24"/>
          <w:szCs w:val="24"/>
        </w:rPr>
        <w:t>, which the Court has already rejected once and the wholly useless Affidavits other than to show evidence of FORGERY and continued FRAUD UPON THE COURT and FRAUD UPON THE ULTIMATE BENEFICIARIES and more</w:t>
      </w:r>
      <w:r w:rsidR="00BB65E7">
        <w:rPr>
          <w:rFonts w:ascii="Times New Roman" w:hAnsi="Times New Roman" w:cs="Times New Roman"/>
          <w:sz w:val="24"/>
          <w:szCs w:val="24"/>
        </w:rPr>
        <w:t>.</w:t>
      </w:r>
    </w:p>
    <w:p w:rsidR="00FB6F76" w:rsidRDefault="00F7583C" w:rsidP="00A12FB9">
      <w:pPr>
        <w:pStyle w:val="ListParagraph"/>
        <w:numPr>
          <w:ilvl w:val="0"/>
          <w:numId w:val="3"/>
        </w:numPr>
        <w:spacing w:line="480" w:lineRule="auto"/>
        <w:rPr>
          <w:rFonts w:ascii="Times New Roman" w:hAnsi="Times New Roman" w:cs="Times New Roman"/>
          <w:sz w:val="24"/>
          <w:szCs w:val="24"/>
        </w:rPr>
      </w:pPr>
      <w:r w:rsidRPr="00FB6F76">
        <w:rPr>
          <w:rFonts w:ascii="Times New Roman" w:hAnsi="Times New Roman" w:cs="Times New Roman"/>
          <w:sz w:val="24"/>
          <w:szCs w:val="24"/>
        </w:rPr>
        <w:t>That it seems impossible for this Court to accept the Affidavits and Waivers submitted and close the estate of Shirley</w:t>
      </w:r>
      <w:r w:rsidR="00D87B83">
        <w:rPr>
          <w:rFonts w:ascii="Times New Roman" w:hAnsi="Times New Roman" w:cs="Times New Roman"/>
          <w:sz w:val="24"/>
          <w:szCs w:val="24"/>
        </w:rPr>
        <w:t xml:space="preserve"> now in the present</w:t>
      </w:r>
      <w:r w:rsidRPr="00FB6F76">
        <w:rPr>
          <w:rFonts w:ascii="Times New Roman" w:hAnsi="Times New Roman" w:cs="Times New Roman"/>
          <w:sz w:val="24"/>
          <w:szCs w:val="24"/>
        </w:rPr>
        <w:t xml:space="preserve">, without checking the validity of the Waivers being used and </w:t>
      </w:r>
      <w:r w:rsidR="00BB65E7" w:rsidRPr="00FB6F76">
        <w:rPr>
          <w:rFonts w:ascii="Times New Roman" w:hAnsi="Times New Roman" w:cs="Times New Roman"/>
          <w:sz w:val="24"/>
          <w:szCs w:val="24"/>
        </w:rPr>
        <w:t xml:space="preserve">merely accepting four out of six of the Waivers as valid based on conflicted </w:t>
      </w:r>
      <w:r w:rsidR="00BB65E7" w:rsidRPr="00FB6F76">
        <w:rPr>
          <w:rFonts w:ascii="Times New Roman" w:hAnsi="Times New Roman" w:cs="Times New Roman"/>
          <w:sz w:val="24"/>
          <w:szCs w:val="24"/>
        </w:rPr>
        <w:lastRenderedPageBreak/>
        <w:t>parties representations that they are valid without question, “as if”</w:t>
      </w:r>
      <w:r w:rsidR="003672CB" w:rsidRPr="00FB6F76">
        <w:rPr>
          <w:rFonts w:ascii="Times New Roman" w:hAnsi="Times New Roman" w:cs="Times New Roman"/>
          <w:sz w:val="24"/>
          <w:szCs w:val="24"/>
        </w:rPr>
        <w:t xml:space="preserve"> their un-notarized Waivers are valid despite the Admission and Acknowledgement of Fraudulent Notarization</w:t>
      </w:r>
      <w:r w:rsidR="00FB6F76">
        <w:rPr>
          <w:rFonts w:ascii="Times New Roman" w:hAnsi="Times New Roman" w:cs="Times New Roman"/>
          <w:sz w:val="24"/>
          <w:szCs w:val="24"/>
        </w:rPr>
        <w:t xml:space="preserve"> and their admission that they are FORGED.  </w:t>
      </w:r>
    </w:p>
    <w:p w:rsidR="005A6D49" w:rsidRDefault="00FB6F7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these Waivers </w:t>
      </w:r>
      <w:r w:rsidR="003672CB" w:rsidRPr="00FB6F76">
        <w:rPr>
          <w:rFonts w:ascii="Times New Roman" w:hAnsi="Times New Roman" w:cs="Times New Roman"/>
          <w:sz w:val="24"/>
          <w:szCs w:val="24"/>
        </w:rPr>
        <w:t xml:space="preserve">submitted </w:t>
      </w:r>
      <w:r>
        <w:rPr>
          <w:rFonts w:ascii="Times New Roman" w:hAnsi="Times New Roman" w:cs="Times New Roman"/>
          <w:sz w:val="24"/>
          <w:szCs w:val="24"/>
        </w:rPr>
        <w:t>are</w:t>
      </w:r>
      <w:r w:rsidR="003672CB" w:rsidRPr="00FB6F76">
        <w:rPr>
          <w:rFonts w:ascii="Times New Roman" w:hAnsi="Times New Roman" w:cs="Times New Roman"/>
          <w:sz w:val="24"/>
          <w:szCs w:val="24"/>
        </w:rPr>
        <w:t xml:space="preserve"> a part of a</w:t>
      </w:r>
      <w:r>
        <w:rPr>
          <w:rFonts w:ascii="Times New Roman" w:hAnsi="Times New Roman" w:cs="Times New Roman"/>
          <w:sz w:val="24"/>
          <w:szCs w:val="24"/>
        </w:rPr>
        <w:t xml:space="preserve"> Pattern and Practice of </w:t>
      </w:r>
      <w:r w:rsidR="003672CB" w:rsidRPr="00FB6F76">
        <w:rPr>
          <w:rFonts w:ascii="Times New Roman" w:hAnsi="Times New Roman" w:cs="Times New Roman"/>
          <w:sz w:val="24"/>
          <w:szCs w:val="24"/>
        </w:rPr>
        <w:t xml:space="preserve">Fraud on this </w:t>
      </w:r>
      <w:r w:rsidRPr="00FB6F76">
        <w:rPr>
          <w:rFonts w:ascii="Times New Roman" w:hAnsi="Times New Roman" w:cs="Times New Roman"/>
          <w:sz w:val="24"/>
          <w:szCs w:val="24"/>
        </w:rPr>
        <w:t>Court whereby</w:t>
      </w:r>
      <w:r w:rsidR="003672CB" w:rsidRPr="00FB6F76">
        <w:rPr>
          <w:rFonts w:ascii="Times New Roman" w:hAnsi="Times New Roman" w:cs="Times New Roman"/>
          <w:sz w:val="24"/>
          <w:szCs w:val="24"/>
        </w:rPr>
        <w:t xml:space="preserve"> SPALLINA in the hearing confirmed that he was also </w:t>
      </w:r>
      <w:r>
        <w:rPr>
          <w:rFonts w:ascii="Times New Roman" w:hAnsi="Times New Roman" w:cs="Times New Roman"/>
          <w:sz w:val="24"/>
          <w:szCs w:val="24"/>
        </w:rPr>
        <w:t>“</w:t>
      </w:r>
      <w:r w:rsidR="003672CB" w:rsidRPr="00FB6F76">
        <w:rPr>
          <w:rFonts w:ascii="Times New Roman" w:hAnsi="Times New Roman" w:cs="Times New Roman"/>
          <w:sz w:val="24"/>
          <w:szCs w:val="24"/>
        </w:rPr>
        <w:t>involved</w:t>
      </w:r>
      <w:r>
        <w:rPr>
          <w:rFonts w:ascii="Times New Roman" w:hAnsi="Times New Roman" w:cs="Times New Roman"/>
          <w:sz w:val="24"/>
          <w:szCs w:val="24"/>
        </w:rPr>
        <w:t>”</w:t>
      </w:r>
      <w:r w:rsidR="003672CB" w:rsidRPr="00FB6F76">
        <w:rPr>
          <w:rFonts w:ascii="Times New Roman" w:hAnsi="Times New Roman" w:cs="Times New Roman"/>
          <w:sz w:val="24"/>
          <w:szCs w:val="24"/>
        </w:rPr>
        <w:t xml:space="preserve"> as Attorney for the estate and according to Respondent Superior and Florida Law responsible directly for notary publics in their employ.</w:t>
      </w:r>
    </w:p>
    <w:p w:rsidR="004F0599" w:rsidRDefault="007B3F46"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all the time </w:t>
      </w:r>
      <w:r w:rsidR="00672F9A">
        <w:rPr>
          <w:rFonts w:ascii="Times New Roman" w:hAnsi="Times New Roman" w:cs="Times New Roman"/>
          <w:sz w:val="24"/>
          <w:szCs w:val="24"/>
        </w:rPr>
        <w:t xml:space="preserve">TSPA, TESCHER, SPALLINA, </w:t>
      </w:r>
      <w:r>
        <w:rPr>
          <w:rFonts w:ascii="Times New Roman" w:hAnsi="Times New Roman" w:cs="Times New Roman"/>
          <w:sz w:val="24"/>
          <w:szCs w:val="24"/>
        </w:rPr>
        <w:t>TED, P. SIMON, IANTONI &amp; FRIEDSTEIN had knowledge that notarization</w:t>
      </w:r>
      <w:r w:rsidR="00672F9A">
        <w:rPr>
          <w:rFonts w:ascii="Times New Roman" w:hAnsi="Times New Roman" w:cs="Times New Roman"/>
          <w:sz w:val="24"/>
          <w:szCs w:val="24"/>
        </w:rPr>
        <w:t>s</w:t>
      </w:r>
      <w:r>
        <w:rPr>
          <w:rFonts w:ascii="Times New Roman" w:hAnsi="Times New Roman" w:cs="Times New Roman"/>
          <w:sz w:val="24"/>
          <w:szCs w:val="24"/>
        </w:rPr>
        <w:t xml:space="preserve"> </w:t>
      </w:r>
      <w:r w:rsidR="00672F9A">
        <w:rPr>
          <w:rFonts w:ascii="Times New Roman" w:hAnsi="Times New Roman" w:cs="Times New Roman"/>
          <w:sz w:val="24"/>
          <w:szCs w:val="24"/>
        </w:rPr>
        <w:t xml:space="preserve">and other documents </w:t>
      </w:r>
      <w:r>
        <w:rPr>
          <w:rFonts w:ascii="Times New Roman" w:hAnsi="Times New Roman" w:cs="Times New Roman"/>
          <w:sz w:val="24"/>
          <w:szCs w:val="24"/>
        </w:rPr>
        <w:t>w</w:t>
      </w:r>
      <w:r w:rsidR="00672F9A">
        <w:rPr>
          <w:rFonts w:ascii="Times New Roman" w:hAnsi="Times New Roman" w:cs="Times New Roman"/>
          <w:sz w:val="24"/>
          <w:szCs w:val="24"/>
        </w:rPr>
        <w:t>ere</w:t>
      </w:r>
      <w:r>
        <w:rPr>
          <w:rFonts w:ascii="Times New Roman" w:hAnsi="Times New Roman" w:cs="Times New Roman"/>
          <w:sz w:val="24"/>
          <w:szCs w:val="24"/>
        </w:rPr>
        <w:t xml:space="preserve"> </w:t>
      </w:r>
      <w:r w:rsidR="004F0599">
        <w:rPr>
          <w:rFonts w:ascii="Times New Roman" w:hAnsi="Times New Roman" w:cs="Times New Roman"/>
          <w:sz w:val="24"/>
          <w:szCs w:val="24"/>
        </w:rPr>
        <w:t xml:space="preserve">alleged </w:t>
      </w:r>
      <w:r>
        <w:rPr>
          <w:rFonts w:ascii="Times New Roman" w:hAnsi="Times New Roman" w:cs="Times New Roman"/>
          <w:sz w:val="24"/>
          <w:szCs w:val="24"/>
        </w:rPr>
        <w:t>fraudulent</w:t>
      </w:r>
      <w:r w:rsidR="009C3DB4">
        <w:rPr>
          <w:rFonts w:ascii="Times New Roman" w:hAnsi="Times New Roman" w:cs="Times New Roman"/>
          <w:sz w:val="24"/>
          <w:szCs w:val="24"/>
        </w:rPr>
        <w:t>,</w:t>
      </w:r>
      <w:r>
        <w:rPr>
          <w:rFonts w:ascii="Times New Roman" w:hAnsi="Times New Roman" w:cs="Times New Roman"/>
          <w:sz w:val="24"/>
          <w:szCs w:val="24"/>
        </w:rPr>
        <w:t xml:space="preserve"> </w:t>
      </w:r>
      <w:r w:rsidR="00EF4F17">
        <w:rPr>
          <w:rFonts w:ascii="Times New Roman" w:hAnsi="Times New Roman" w:cs="Times New Roman"/>
          <w:sz w:val="24"/>
          <w:szCs w:val="24"/>
        </w:rPr>
        <w:t>shortly after May 06, 2012</w:t>
      </w:r>
      <w:r w:rsidR="009C3DB4">
        <w:rPr>
          <w:rFonts w:ascii="Times New Roman" w:hAnsi="Times New Roman" w:cs="Times New Roman"/>
          <w:sz w:val="24"/>
          <w:szCs w:val="24"/>
        </w:rPr>
        <w:t xml:space="preserve"> when Petition 1 was served on them</w:t>
      </w:r>
      <w:r w:rsidR="003672CB">
        <w:rPr>
          <w:rFonts w:ascii="Times New Roman" w:hAnsi="Times New Roman" w:cs="Times New Roman"/>
          <w:sz w:val="24"/>
          <w:szCs w:val="24"/>
        </w:rPr>
        <w:t xml:space="preserve"> by ELIOT</w:t>
      </w:r>
      <w:r w:rsidR="009C3DB4">
        <w:rPr>
          <w:rFonts w:ascii="Times New Roman" w:hAnsi="Times New Roman" w:cs="Times New Roman"/>
          <w:sz w:val="24"/>
          <w:szCs w:val="24"/>
        </w:rPr>
        <w:t>, they took no corrective actions to notify the Court or criminal authorities of the crimes that had taken place</w:t>
      </w:r>
      <w:r w:rsidR="00C2218C">
        <w:rPr>
          <w:rFonts w:ascii="Times New Roman" w:hAnsi="Times New Roman" w:cs="Times New Roman"/>
          <w:sz w:val="24"/>
          <w:szCs w:val="24"/>
        </w:rPr>
        <w:t xml:space="preserve"> and made no protestations that this had taken place of any kind</w:t>
      </w:r>
      <w:r w:rsidR="009C3DB4">
        <w:rPr>
          <w:rFonts w:ascii="Times New Roman" w:hAnsi="Times New Roman" w:cs="Times New Roman"/>
          <w:sz w:val="24"/>
          <w:szCs w:val="24"/>
        </w:rPr>
        <w:t xml:space="preserv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w:t>
      </w:r>
      <w:r w:rsidR="009C3DB4">
        <w:rPr>
          <w:rFonts w:ascii="Times New Roman" w:hAnsi="Times New Roman" w:cs="Times New Roman"/>
          <w:sz w:val="24"/>
          <w:szCs w:val="24"/>
        </w:rPr>
        <w:t>ot until the September 13, 2013 hearing</w:t>
      </w:r>
      <w:r w:rsidRPr="004F0599">
        <w:rPr>
          <w:rFonts w:ascii="Times New Roman" w:hAnsi="Times New Roman" w:cs="Times New Roman"/>
          <w:sz w:val="24"/>
          <w:szCs w:val="24"/>
        </w:rPr>
        <w:t xml:space="preserve"> </w:t>
      </w:r>
      <w:r>
        <w:rPr>
          <w:rFonts w:ascii="Times New Roman" w:hAnsi="Times New Roman" w:cs="Times New Roman"/>
          <w:sz w:val="24"/>
          <w:szCs w:val="24"/>
        </w:rPr>
        <w:t>before Your Honor and approximately four months after being served Petition 1</w:t>
      </w:r>
      <w:r w:rsidR="009C3DB4">
        <w:rPr>
          <w:rFonts w:ascii="Times New Roman" w:hAnsi="Times New Roman" w:cs="Times New Roman"/>
          <w:sz w:val="24"/>
          <w:szCs w:val="24"/>
        </w:rPr>
        <w:t xml:space="preserve"> </w:t>
      </w:r>
      <w:r w:rsidR="00C2218C">
        <w:rPr>
          <w:rFonts w:ascii="Times New Roman" w:hAnsi="Times New Roman" w:cs="Times New Roman"/>
          <w:sz w:val="24"/>
          <w:szCs w:val="24"/>
        </w:rPr>
        <w:t xml:space="preserve">and </w:t>
      </w:r>
      <w:r w:rsidR="009C3DB4">
        <w:rPr>
          <w:rFonts w:ascii="Times New Roman" w:hAnsi="Times New Roman" w:cs="Times New Roman"/>
          <w:sz w:val="24"/>
          <w:szCs w:val="24"/>
        </w:rPr>
        <w:t xml:space="preserve">only after the Notary Public MORAN admitted and acknowledged she fraudulently notarized documents </w:t>
      </w:r>
      <w:r w:rsidR="003672CB">
        <w:rPr>
          <w:rFonts w:ascii="Times New Roman" w:hAnsi="Times New Roman" w:cs="Times New Roman"/>
          <w:sz w:val="24"/>
          <w:szCs w:val="24"/>
        </w:rPr>
        <w:t>and TSPA tendered</w:t>
      </w:r>
      <w:r w:rsidR="00C2218C">
        <w:rPr>
          <w:rFonts w:ascii="Times New Roman" w:hAnsi="Times New Roman" w:cs="Times New Roman"/>
          <w:sz w:val="24"/>
          <w:szCs w:val="24"/>
        </w:rPr>
        <w:t xml:space="preserve"> those forged and fraudulent documents </w:t>
      </w:r>
      <w:r w:rsidR="003672CB">
        <w:rPr>
          <w:rFonts w:ascii="Times New Roman" w:hAnsi="Times New Roman" w:cs="Times New Roman"/>
          <w:sz w:val="24"/>
          <w:szCs w:val="24"/>
        </w:rPr>
        <w:t>this Court</w:t>
      </w:r>
      <w:r w:rsidR="00C2218C">
        <w:rPr>
          <w:rFonts w:ascii="Times New Roman" w:hAnsi="Times New Roman" w:cs="Times New Roman"/>
          <w:sz w:val="24"/>
          <w:szCs w:val="24"/>
        </w:rPr>
        <w:t>,</w:t>
      </w:r>
      <w:r w:rsidR="003672CB">
        <w:rPr>
          <w:rFonts w:ascii="Times New Roman" w:hAnsi="Times New Roman" w:cs="Times New Roman"/>
          <w:sz w:val="24"/>
          <w:szCs w:val="24"/>
        </w:rPr>
        <w:t xml:space="preserve"> without noticing the Court of the fraud </w:t>
      </w:r>
      <w:r>
        <w:rPr>
          <w:rFonts w:ascii="Times New Roman" w:hAnsi="Times New Roman" w:cs="Times New Roman"/>
          <w:sz w:val="24"/>
          <w:szCs w:val="24"/>
        </w:rPr>
        <w:t>and an Emergency Hearing was</w:t>
      </w:r>
      <w:r w:rsidR="003672CB">
        <w:rPr>
          <w:rFonts w:ascii="Times New Roman" w:hAnsi="Times New Roman" w:cs="Times New Roman"/>
          <w:sz w:val="24"/>
          <w:szCs w:val="24"/>
        </w:rPr>
        <w:t xml:space="preserve"> </w:t>
      </w:r>
      <w:r>
        <w:rPr>
          <w:rFonts w:ascii="Times New Roman" w:hAnsi="Times New Roman" w:cs="Times New Roman"/>
          <w:sz w:val="24"/>
          <w:szCs w:val="24"/>
        </w:rPr>
        <w:t>granted by Your Honor</w:t>
      </w:r>
      <w:r w:rsidR="00FB6F76">
        <w:rPr>
          <w:rFonts w:ascii="Times New Roman" w:hAnsi="Times New Roman" w:cs="Times New Roman"/>
          <w:sz w:val="24"/>
          <w:szCs w:val="24"/>
        </w:rPr>
        <w:t xml:space="preserve"> to ELIOT</w:t>
      </w:r>
      <w:r w:rsidR="004F13AF">
        <w:rPr>
          <w:rFonts w:ascii="Times New Roman" w:hAnsi="Times New Roman" w:cs="Times New Roman"/>
          <w:sz w:val="24"/>
          <w:szCs w:val="24"/>
        </w:rPr>
        <w:t>,</w:t>
      </w:r>
      <w:r>
        <w:rPr>
          <w:rFonts w:ascii="Times New Roman" w:hAnsi="Times New Roman" w:cs="Times New Roman"/>
          <w:sz w:val="24"/>
          <w:szCs w:val="24"/>
        </w:rPr>
        <w:t xml:space="preserve"> did TED, P. SIMON, IANTONI and FRIEDSTEIN and </w:t>
      </w:r>
      <w:r w:rsidR="009C3DB4">
        <w:rPr>
          <w:rFonts w:ascii="Times New Roman" w:hAnsi="Times New Roman" w:cs="Times New Roman"/>
          <w:sz w:val="24"/>
          <w:szCs w:val="24"/>
        </w:rPr>
        <w:t>estate counsel</w:t>
      </w:r>
      <w:r>
        <w:rPr>
          <w:rFonts w:ascii="Times New Roman" w:hAnsi="Times New Roman" w:cs="Times New Roman"/>
          <w:sz w:val="24"/>
          <w:szCs w:val="24"/>
        </w:rPr>
        <w:t xml:space="preserve"> TESCHER and SPALLINA</w:t>
      </w:r>
      <w:r w:rsidR="00C2218C">
        <w:rPr>
          <w:rFonts w:ascii="Times New Roman" w:hAnsi="Times New Roman" w:cs="Times New Roman"/>
          <w:sz w:val="24"/>
          <w:szCs w:val="24"/>
        </w:rPr>
        <w:t xml:space="preserve"> finally</w:t>
      </w:r>
      <w:r w:rsidR="009C3DB4">
        <w:rPr>
          <w:rFonts w:ascii="Times New Roman" w:hAnsi="Times New Roman" w:cs="Times New Roman"/>
          <w:sz w:val="24"/>
          <w:szCs w:val="24"/>
        </w:rPr>
        <w:t xml:space="preserve"> come forward to this Court or any other </w:t>
      </w:r>
      <w:r>
        <w:rPr>
          <w:rFonts w:ascii="Times New Roman" w:hAnsi="Times New Roman" w:cs="Times New Roman"/>
          <w:sz w:val="24"/>
          <w:szCs w:val="24"/>
        </w:rPr>
        <w:t xml:space="preserve">authority </w:t>
      </w:r>
      <w:r w:rsidR="009C3DB4">
        <w:rPr>
          <w:rFonts w:ascii="Times New Roman" w:hAnsi="Times New Roman" w:cs="Times New Roman"/>
          <w:sz w:val="24"/>
          <w:szCs w:val="24"/>
        </w:rPr>
        <w:t xml:space="preserve">to notify them </w:t>
      </w:r>
      <w:r>
        <w:rPr>
          <w:rFonts w:ascii="Times New Roman" w:hAnsi="Times New Roman" w:cs="Times New Roman"/>
          <w:sz w:val="24"/>
          <w:szCs w:val="24"/>
        </w:rPr>
        <w:t>of their admitted fraudulent and alleged forged signatures,</w:t>
      </w:r>
      <w:r w:rsidR="004F13AF">
        <w:rPr>
          <w:rFonts w:ascii="Times New Roman" w:hAnsi="Times New Roman" w:cs="Times New Roman"/>
          <w:sz w:val="24"/>
          <w:szCs w:val="24"/>
        </w:rPr>
        <w:t xml:space="preserve"> except ELIOT</w:t>
      </w:r>
      <w:r w:rsidR="00C2218C">
        <w:rPr>
          <w:rFonts w:ascii="Times New Roman" w:hAnsi="Times New Roman" w:cs="Times New Roman"/>
          <w:sz w:val="24"/>
          <w:szCs w:val="24"/>
        </w:rPr>
        <w:t>,</w:t>
      </w:r>
      <w:r w:rsidR="00FB6F76">
        <w:rPr>
          <w:rFonts w:ascii="Times New Roman" w:hAnsi="Times New Roman" w:cs="Times New Roman"/>
          <w:sz w:val="24"/>
          <w:szCs w:val="24"/>
        </w:rPr>
        <w:t xml:space="preserve"> who as </w:t>
      </w:r>
      <w:r w:rsidR="00C2218C">
        <w:rPr>
          <w:rFonts w:ascii="Times New Roman" w:hAnsi="Times New Roman" w:cs="Times New Roman"/>
          <w:sz w:val="24"/>
          <w:szCs w:val="24"/>
        </w:rPr>
        <w:t xml:space="preserve">usual </w:t>
      </w:r>
      <w:r w:rsidR="00FB6F76">
        <w:rPr>
          <w:rFonts w:ascii="Times New Roman" w:hAnsi="Times New Roman" w:cs="Times New Roman"/>
          <w:sz w:val="24"/>
          <w:szCs w:val="24"/>
        </w:rPr>
        <w:t>did the right thing</w:t>
      </w:r>
      <w:r w:rsidR="00C2218C">
        <w:rPr>
          <w:rFonts w:ascii="Times New Roman" w:hAnsi="Times New Roman" w:cs="Times New Roman"/>
          <w:sz w:val="24"/>
          <w:szCs w:val="24"/>
        </w:rPr>
        <w:t xml:space="preserve"> as taught to him by his father and mother</w:t>
      </w:r>
      <w:r w:rsidR="009C3DB4">
        <w:rPr>
          <w:rFonts w:ascii="Times New Roman" w:hAnsi="Times New Roman" w:cs="Times New Roman"/>
          <w:sz w:val="24"/>
          <w:szCs w:val="24"/>
        </w:rPr>
        <w:t xml:space="preserve">.  </w:t>
      </w:r>
    </w:p>
    <w:p w:rsidR="004F0599" w:rsidRDefault="004F0599" w:rsidP="00A12FB9">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instead these facts were</w:t>
      </w:r>
      <w:r w:rsidR="009C3DB4">
        <w:rPr>
          <w:rFonts w:ascii="Times New Roman" w:hAnsi="Times New Roman" w:cs="Times New Roman"/>
          <w:sz w:val="24"/>
          <w:szCs w:val="24"/>
        </w:rPr>
        <w:t xml:space="preserve"> ignored </w:t>
      </w:r>
      <w:r>
        <w:rPr>
          <w:rFonts w:ascii="Times New Roman" w:hAnsi="Times New Roman" w:cs="Times New Roman"/>
          <w:sz w:val="24"/>
          <w:szCs w:val="24"/>
        </w:rPr>
        <w:t xml:space="preserve">by all of </w:t>
      </w:r>
      <w:r w:rsidR="009C3DB4">
        <w:rPr>
          <w:rFonts w:ascii="Times New Roman" w:hAnsi="Times New Roman" w:cs="Times New Roman"/>
          <w:sz w:val="24"/>
          <w:szCs w:val="24"/>
        </w:rPr>
        <w:t>them and</w:t>
      </w:r>
      <w:r>
        <w:rPr>
          <w:rFonts w:ascii="Times New Roman" w:hAnsi="Times New Roman" w:cs="Times New Roman"/>
          <w:sz w:val="24"/>
          <w:szCs w:val="24"/>
        </w:rPr>
        <w:t xml:space="preserve"> </w:t>
      </w:r>
      <w:r w:rsidR="00C2218C">
        <w:rPr>
          <w:rFonts w:ascii="Times New Roman" w:hAnsi="Times New Roman" w:cs="Times New Roman"/>
          <w:sz w:val="24"/>
          <w:szCs w:val="24"/>
        </w:rPr>
        <w:t xml:space="preserve">TSPA, SPALLINA, TESCHER and TED </w:t>
      </w:r>
      <w:r w:rsidR="009C3DB4">
        <w:rPr>
          <w:rFonts w:ascii="Times New Roman" w:hAnsi="Times New Roman" w:cs="Times New Roman"/>
          <w:sz w:val="24"/>
          <w:szCs w:val="24"/>
        </w:rPr>
        <w:t>continued administering the estate and liquidating assets</w:t>
      </w:r>
      <w:r>
        <w:rPr>
          <w:rFonts w:ascii="Times New Roman" w:hAnsi="Times New Roman" w:cs="Times New Roman"/>
          <w:sz w:val="24"/>
          <w:szCs w:val="24"/>
        </w:rPr>
        <w:t xml:space="preserve"> and converting the </w:t>
      </w:r>
      <w:r>
        <w:rPr>
          <w:rFonts w:ascii="Times New Roman" w:hAnsi="Times New Roman" w:cs="Times New Roman"/>
          <w:sz w:val="24"/>
          <w:szCs w:val="24"/>
        </w:rPr>
        <w:lastRenderedPageBreak/>
        <w:t>proceeds</w:t>
      </w:r>
      <w:r w:rsidR="009C3DB4">
        <w:rPr>
          <w:rFonts w:ascii="Times New Roman" w:hAnsi="Times New Roman" w:cs="Times New Roman"/>
          <w:sz w:val="24"/>
          <w:szCs w:val="24"/>
        </w:rPr>
        <w:t xml:space="preserve"> as quickly as they could and all the while </w:t>
      </w:r>
      <w:r>
        <w:rPr>
          <w:rFonts w:ascii="Times New Roman" w:hAnsi="Times New Roman" w:cs="Times New Roman"/>
          <w:sz w:val="24"/>
          <w:szCs w:val="24"/>
        </w:rPr>
        <w:t>“</w:t>
      </w:r>
      <w:r w:rsidR="009C3DB4">
        <w:rPr>
          <w:rFonts w:ascii="Times New Roman" w:hAnsi="Times New Roman" w:cs="Times New Roman"/>
          <w:sz w:val="24"/>
          <w:szCs w:val="24"/>
        </w:rPr>
        <w:t>mum’s the word</w:t>
      </w:r>
      <w:r>
        <w:rPr>
          <w:rFonts w:ascii="Times New Roman" w:hAnsi="Times New Roman" w:cs="Times New Roman"/>
          <w:sz w:val="24"/>
          <w:szCs w:val="24"/>
        </w:rPr>
        <w:t>” to the Court</w:t>
      </w:r>
      <w:r w:rsidR="00672F9A">
        <w:rPr>
          <w:rFonts w:ascii="Times New Roman" w:hAnsi="Times New Roman" w:cs="Times New Roman"/>
          <w:sz w:val="24"/>
          <w:szCs w:val="24"/>
        </w:rPr>
        <w:t xml:space="preserve"> and ELIOT</w:t>
      </w:r>
      <w:r w:rsidR="009C3DB4">
        <w:rPr>
          <w:rFonts w:ascii="Times New Roman" w:hAnsi="Times New Roman" w:cs="Times New Roman"/>
          <w:sz w:val="24"/>
          <w:szCs w:val="24"/>
        </w:rPr>
        <w:t>, all despite ELIOT’s protestations that the documents filed were legally insufficient</w:t>
      </w:r>
      <w:r w:rsidR="004F13AF">
        <w:rPr>
          <w:rFonts w:ascii="Times New Roman" w:hAnsi="Times New Roman" w:cs="Times New Roman"/>
          <w:sz w:val="24"/>
          <w:szCs w:val="24"/>
        </w:rPr>
        <w:t>, fraudulent and forged</w:t>
      </w:r>
      <w:r w:rsidR="009C3DB4">
        <w:rPr>
          <w:rFonts w:ascii="Times New Roman" w:hAnsi="Times New Roman" w:cs="Times New Roman"/>
          <w:sz w:val="24"/>
          <w:szCs w:val="24"/>
        </w:rPr>
        <w:t xml:space="preserve"> and</w:t>
      </w:r>
      <w:r w:rsidR="004F13AF">
        <w:rPr>
          <w:rFonts w:ascii="Times New Roman" w:hAnsi="Times New Roman" w:cs="Times New Roman"/>
          <w:sz w:val="24"/>
          <w:szCs w:val="24"/>
        </w:rPr>
        <w:t xml:space="preserve"> that in light of these discoveries</w:t>
      </w:r>
      <w:r w:rsidR="009C3DB4">
        <w:rPr>
          <w:rFonts w:ascii="Times New Roman" w:hAnsi="Times New Roman" w:cs="Times New Roman"/>
          <w:sz w:val="24"/>
          <w:szCs w:val="24"/>
        </w:rPr>
        <w:t xml:space="preserve"> a Court would have to determine the beneficiaries </w:t>
      </w:r>
      <w:r w:rsidR="004F13AF">
        <w:rPr>
          <w:rFonts w:ascii="Times New Roman" w:hAnsi="Times New Roman" w:cs="Times New Roman"/>
          <w:sz w:val="24"/>
          <w:szCs w:val="24"/>
        </w:rPr>
        <w:t>since these were</w:t>
      </w:r>
      <w:r w:rsidR="009C3DB4">
        <w:rPr>
          <w:rFonts w:ascii="Times New Roman" w:hAnsi="Times New Roman" w:cs="Times New Roman"/>
          <w:sz w:val="24"/>
          <w:szCs w:val="24"/>
        </w:rPr>
        <w:t xml:space="preserve"> KEY documents</w:t>
      </w:r>
      <w:r w:rsidR="004F13AF">
        <w:rPr>
          <w:rFonts w:ascii="Times New Roman" w:hAnsi="Times New Roman" w:cs="Times New Roman"/>
          <w:sz w:val="24"/>
          <w:szCs w:val="24"/>
        </w:rPr>
        <w:t xml:space="preserve"> that attempted to change the beneficiaries of the estates</w:t>
      </w:r>
      <w:r w:rsidR="009C3DB4">
        <w:rPr>
          <w:rFonts w:ascii="Times New Roman" w:hAnsi="Times New Roman" w:cs="Times New Roman"/>
          <w:sz w:val="24"/>
          <w:szCs w:val="24"/>
        </w:rPr>
        <w:t>.</w:t>
      </w:r>
      <w:r>
        <w:rPr>
          <w:rFonts w:ascii="Times New Roman" w:hAnsi="Times New Roman" w:cs="Times New Roman"/>
          <w:sz w:val="24"/>
          <w:szCs w:val="24"/>
        </w:rPr>
        <w:t xml:space="preserve">  </w:t>
      </w:r>
    </w:p>
    <w:p w:rsidR="00363925" w:rsidRPr="00363925" w:rsidRDefault="004F0599" w:rsidP="00A12FB9">
      <w:pPr>
        <w:pStyle w:val="ListParagraph"/>
        <w:numPr>
          <w:ilvl w:val="0"/>
          <w:numId w:val="3"/>
        </w:numPr>
        <w:spacing w:line="480" w:lineRule="auto"/>
        <w:rPr>
          <w:rFonts w:ascii="Times New Roman" w:hAnsi="Times New Roman" w:cs="Times New Roman"/>
          <w:sz w:val="24"/>
          <w:szCs w:val="24"/>
        </w:rPr>
      </w:pPr>
      <w:r w:rsidRPr="00363925">
        <w:rPr>
          <w:rFonts w:ascii="Times New Roman" w:hAnsi="Times New Roman" w:cs="Times New Roman"/>
          <w:sz w:val="24"/>
          <w:szCs w:val="24"/>
        </w:rPr>
        <w:t>That despite the knowledge that documents in the estates of SIMON and SHIRLEY were alleged fraudulent and forged and other essential documents improperly notarized and legally voidable</w:t>
      </w:r>
      <w:r w:rsidR="00C2218C">
        <w:rPr>
          <w:rFonts w:ascii="Times New Roman" w:hAnsi="Times New Roman" w:cs="Times New Roman"/>
          <w:sz w:val="24"/>
          <w:szCs w:val="24"/>
        </w:rPr>
        <w:t xml:space="preserve"> for months, they did not halt the proceeding and attempt to honestly rectify any defects in fact they did the opposite.  T</w:t>
      </w:r>
      <w:r w:rsidRPr="00363925">
        <w:rPr>
          <w:rFonts w:ascii="Times New Roman" w:hAnsi="Times New Roman" w:cs="Times New Roman"/>
          <w:sz w:val="24"/>
          <w:szCs w:val="24"/>
        </w:rPr>
        <w:t>he</w:t>
      </w:r>
      <w:r w:rsidR="00C2218C">
        <w:rPr>
          <w:rFonts w:ascii="Times New Roman" w:hAnsi="Times New Roman" w:cs="Times New Roman"/>
          <w:sz w:val="24"/>
          <w:szCs w:val="24"/>
        </w:rPr>
        <w:t>y began</w:t>
      </w:r>
      <w:r w:rsidRPr="00363925">
        <w:rPr>
          <w:rFonts w:ascii="Times New Roman" w:hAnsi="Times New Roman" w:cs="Times New Roman"/>
          <w:sz w:val="24"/>
          <w:szCs w:val="24"/>
        </w:rPr>
        <w:t xml:space="preserve"> efforts to convert assets to the alleged improper beneficiaries </w:t>
      </w:r>
      <w:r w:rsidR="00C2218C">
        <w:rPr>
          <w:rFonts w:ascii="Times New Roman" w:hAnsi="Times New Roman" w:cs="Times New Roman"/>
          <w:sz w:val="24"/>
          <w:szCs w:val="24"/>
        </w:rPr>
        <w:t xml:space="preserve">and </w:t>
      </w:r>
      <w:r w:rsidRPr="00363925">
        <w:rPr>
          <w:rFonts w:ascii="Times New Roman" w:hAnsi="Times New Roman" w:cs="Times New Roman"/>
          <w:sz w:val="24"/>
          <w:szCs w:val="24"/>
        </w:rPr>
        <w:t>continued in opposite of the wishes of SIMON and SHIRLEY and us</w:t>
      </w:r>
      <w:r w:rsidR="00C2218C">
        <w:rPr>
          <w:rFonts w:ascii="Times New Roman" w:hAnsi="Times New Roman" w:cs="Times New Roman"/>
          <w:sz w:val="24"/>
          <w:szCs w:val="24"/>
        </w:rPr>
        <w:t>ed</w:t>
      </w:r>
      <w:r w:rsidRPr="00363925">
        <w:rPr>
          <w:rFonts w:ascii="Times New Roman" w:hAnsi="Times New Roman" w:cs="Times New Roman"/>
          <w:sz w:val="24"/>
          <w:szCs w:val="24"/>
        </w:rPr>
        <w:t xml:space="preserve"> the</w:t>
      </w:r>
      <w:r w:rsidR="00FB6F76">
        <w:rPr>
          <w:rFonts w:ascii="Times New Roman" w:hAnsi="Times New Roman" w:cs="Times New Roman"/>
          <w:sz w:val="24"/>
          <w:szCs w:val="24"/>
        </w:rPr>
        <w:t xml:space="preserve"> fraudulent</w:t>
      </w:r>
      <w:r w:rsidRPr="00363925">
        <w:rPr>
          <w:rFonts w:ascii="Times New Roman" w:hAnsi="Times New Roman" w:cs="Times New Roman"/>
          <w:sz w:val="24"/>
          <w:szCs w:val="24"/>
        </w:rPr>
        <w:t xml:space="preserve"> documents in question to enable them so</w:t>
      </w:r>
      <w:r w:rsidR="00C2218C">
        <w:rPr>
          <w:rFonts w:ascii="Times New Roman" w:hAnsi="Times New Roman" w:cs="Times New Roman"/>
          <w:sz w:val="24"/>
          <w:szCs w:val="24"/>
        </w:rPr>
        <w:t xml:space="preserve"> thwart the documents on file and legally binding signed in 2008 by both SIMON and SHIRLEY and on those documents their words are clear and they appear properly documented</w:t>
      </w:r>
      <w:r w:rsidRPr="00363925">
        <w:rPr>
          <w:rFonts w:ascii="Times New Roman" w:hAnsi="Times New Roman" w:cs="Times New Roman"/>
          <w:sz w:val="24"/>
          <w:szCs w:val="24"/>
        </w:rPr>
        <w:t xml:space="preserve">.  </w:t>
      </w:r>
    </w:p>
    <w:p w:rsidR="004F13AF" w:rsidRDefault="004F13AF" w:rsidP="00A12FB9">
      <w:pPr>
        <w:pStyle w:val="ListParagraph"/>
        <w:numPr>
          <w:ilvl w:val="0"/>
          <w:numId w:val="3"/>
        </w:numPr>
        <w:spacing w:line="480" w:lineRule="auto"/>
        <w:rPr>
          <w:rFonts w:ascii="Times New Roman" w:hAnsi="Times New Roman" w:cs="Times New Roman"/>
          <w:sz w:val="24"/>
          <w:szCs w:val="24"/>
        </w:rPr>
      </w:pPr>
      <w:r w:rsidRPr="000E5E32">
        <w:rPr>
          <w:rFonts w:ascii="Times New Roman" w:hAnsi="Times New Roman" w:cs="Times New Roman"/>
          <w:sz w:val="24"/>
          <w:szCs w:val="24"/>
        </w:rPr>
        <w:t>That on</w:t>
      </w:r>
      <w:r w:rsidR="00F02E86" w:rsidRPr="000E5E32">
        <w:rPr>
          <w:rFonts w:ascii="Times New Roman" w:hAnsi="Times New Roman" w:cs="Times New Roman"/>
          <w:sz w:val="24"/>
          <w:szCs w:val="24"/>
        </w:rPr>
        <w:t xml:space="preserve"> or about</w:t>
      </w:r>
      <w:r w:rsidRPr="000E5E32">
        <w:rPr>
          <w:rFonts w:ascii="Times New Roman" w:hAnsi="Times New Roman" w:cs="Times New Roman"/>
          <w:sz w:val="24"/>
          <w:szCs w:val="24"/>
        </w:rPr>
        <w:t xml:space="preserve"> September </w:t>
      </w:r>
      <w:r w:rsidR="00EC668B" w:rsidRPr="000E5E32">
        <w:rPr>
          <w:rFonts w:ascii="Times New Roman" w:hAnsi="Times New Roman" w:cs="Times New Roman"/>
          <w:sz w:val="24"/>
          <w:szCs w:val="24"/>
        </w:rPr>
        <w:t>1</w:t>
      </w:r>
      <w:r w:rsidR="00F02E86" w:rsidRPr="000E5E32">
        <w:rPr>
          <w:rFonts w:ascii="Times New Roman" w:hAnsi="Times New Roman" w:cs="Times New Roman"/>
          <w:sz w:val="24"/>
          <w:szCs w:val="24"/>
        </w:rPr>
        <w:t>2</w:t>
      </w:r>
      <w:r w:rsidR="00EC668B" w:rsidRPr="000E5E32">
        <w:rPr>
          <w:rFonts w:ascii="Times New Roman" w:hAnsi="Times New Roman" w:cs="Times New Roman"/>
          <w:sz w:val="24"/>
          <w:szCs w:val="24"/>
        </w:rPr>
        <w:t xml:space="preserve">, 2013, TED, P. SIMON, IANTONI and FRIEDSTEIN signed affidavits </w:t>
      </w:r>
      <w:r w:rsidR="00F02E86" w:rsidRPr="000E5E32">
        <w:rPr>
          <w:rFonts w:ascii="Times New Roman" w:hAnsi="Times New Roman" w:cs="Times New Roman"/>
          <w:sz w:val="24"/>
          <w:szCs w:val="24"/>
        </w:rPr>
        <w:t xml:space="preserve">and attempted to present them at the hearing as some form of evidence that would correct the mass of problems created by the fraudulent </w:t>
      </w:r>
      <w:r w:rsidR="000E5E32">
        <w:rPr>
          <w:rFonts w:ascii="Times New Roman" w:hAnsi="Times New Roman" w:cs="Times New Roman"/>
          <w:sz w:val="24"/>
          <w:szCs w:val="24"/>
        </w:rPr>
        <w:t xml:space="preserve">and alleged forged </w:t>
      </w:r>
      <w:r w:rsidR="00F02E86" w:rsidRPr="000E5E32">
        <w:rPr>
          <w:rFonts w:ascii="Times New Roman" w:hAnsi="Times New Roman" w:cs="Times New Roman"/>
          <w:sz w:val="24"/>
          <w:szCs w:val="24"/>
        </w:rPr>
        <w:t>notarizations in their names</w:t>
      </w:r>
      <w:r w:rsidR="003672CB">
        <w:rPr>
          <w:rFonts w:ascii="Times New Roman" w:hAnsi="Times New Roman" w:cs="Times New Roman"/>
          <w:sz w:val="24"/>
          <w:szCs w:val="24"/>
        </w:rPr>
        <w:t xml:space="preserve">, as </w:t>
      </w:r>
      <w:r w:rsidR="00672F9A" w:rsidRPr="000E5E32">
        <w:rPr>
          <w:rFonts w:ascii="Times New Roman" w:hAnsi="Times New Roman" w:cs="Times New Roman"/>
          <w:sz w:val="24"/>
          <w:szCs w:val="24"/>
        </w:rPr>
        <w:t>if they all joined together</w:t>
      </w:r>
      <w:r w:rsidR="00FB6F76">
        <w:rPr>
          <w:rFonts w:ascii="Times New Roman" w:hAnsi="Times New Roman" w:cs="Times New Roman"/>
          <w:sz w:val="24"/>
          <w:szCs w:val="24"/>
        </w:rPr>
        <w:t xml:space="preserve"> as gang</w:t>
      </w:r>
      <w:r w:rsidR="003672CB">
        <w:rPr>
          <w:rFonts w:ascii="Times New Roman" w:hAnsi="Times New Roman" w:cs="Times New Roman"/>
          <w:sz w:val="24"/>
          <w:szCs w:val="24"/>
        </w:rPr>
        <w:t>,</w:t>
      </w:r>
      <w:r w:rsidR="00672F9A" w:rsidRPr="000E5E32">
        <w:rPr>
          <w:rFonts w:ascii="Times New Roman" w:hAnsi="Times New Roman" w:cs="Times New Roman"/>
          <w:sz w:val="24"/>
          <w:szCs w:val="24"/>
        </w:rPr>
        <w:t xml:space="preserve"> </w:t>
      </w:r>
      <w:r w:rsidR="000E5E32">
        <w:rPr>
          <w:rFonts w:ascii="Times New Roman" w:hAnsi="Times New Roman" w:cs="Times New Roman"/>
          <w:sz w:val="24"/>
          <w:szCs w:val="24"/>
        </w:rPr>
        <w:t xml:space="preserve">TED, P. SIMON, IANTONI and FRIEDSTEIN </w:t>
      </w:r>
      <w:r w:rsidR="00672F9A" w:rsidRPr="000E5E32">
        <w:rPr>
          <w:rFonts w:ascii="Times New Roman" w:hAnsi="Times New Roman" w:cs="Times New Roman"/>
          <w:sz w:val="24"/>
          <w:szCs w:val="24"/>
        </w:rPr>
        <w:t>to write affidavits that a</w:t>
      </w:r>
      <w:r w:rsidR="00672F9A">
        <w:rPr>
          <w:rFonts w:ascii="Times New Roman" w:hAnsi="Times New Roman" w:cs="Times New Roman"/>
          <w:sz w:val="24"/>
          <w:szCs w:val="24"/>
        </w:rPr>
        <w:t xml:space="preserve">dmitted fraudulent </w:t>
      </w:r>
      <w:r w:rsidR="004E6C5A">
        <w:rPr>
          <w:rFonts w:ascii="Times New Roman" w:hAnsi="Times New Roman" w:cs="Times New Roman"/>
          <w:sz w:val="24"/>
          <w:szCs w:val="24"/>
        </w:rPr>
        <w:t xml:space="preserve">and alleged forged </w:t>
      </w:r>
      <w:r w:rsidR="00672F9A">
        <w:rPr>
          <w:rFonts w:ascii="Times New Roman" w:hAnsi="Times New Roman" w:cs="Times New Roman"/>
          <w:sz w:val="24"/>
          <w:szCs w:val="24"/>
        </w:rPr>
        <w:t>documents were tendered in their names</w:t>
      </w:r>
      <w:r w:rsidR="000E5E32">
        <w:rPr>
          <w:rFonts w:ascii="Times New Roman" w:hAnsi="Times New Roman" w:cs="Times New Roman"/>
          <w:sz w:val="24"/>
          <w:szCs w:val="24"/>
        </w:rPr>
        <w:t xml:space="preserve"> and by </w:t>
      </w:r>
      <w:r w:rsidR="004E6C5A">
        <w:rPr>
          <w:rFonts w:ascii="Times New Roman" w:hAnsi="Times New Roman" w:cs="Times New Roman"/>
          <w:sz w:val="24"/>
          <w:szCs w:val="24"/>
        </w:rPr>
        <w:t xml:space="preserve">resending this Court the rejected un-notarized copies with their affidavits that </w:t>
      </w:r>
      <w:r w:rsidR="000E5E32">
        <w:rPr>
          <w:rFonts w:ascii="Times New Roman" w:hAnsi="Times New Roman" w:cs="Times New Roman"/>
          <w:sz w:val="24"/>
          <w:szCs w:val="24"/>
        </w:rPr>
        <w:t>everything was OK by them and nothing changed</w:t>
      </w:r>
      <w:r w:rsidR="00672F9A">
        <w:rPr>
          <w:rFonts w:ascii="Times New Roman" w:hAnsi="Times New Roman" w:cs="Times New Roman"/>
          <w:sz w:val="24"/>
          <w:szCs w:val="24"/>
        </w:rPr>
        <w:t>.</w:t>
      </w:r>
    </w:p>
    <w:p w:rsidR="000E5E32" w:rsidRDefault="000E5E32"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4E6C5A">
        <w:rPr>
          <w:rFonts w:ascii="Times New Roman" w:hAnsi="Times New Roman" w:cs="Times New Roman"/>
          <w:sz w:val="24"/>
          <w:szCs w:val="24"/>
        </w:rPr>
        <w:t>hat they forg</w:t>
      </w:r>
      <w:r w:rsidR="00C2218C">
        <w:rPr>
          <w:rFonts w:ascii="Times New Roman" w:hAnsi="Times New Roman" w:cs="Times New Roman"/>
          <w:sz w:val="24"/>
          <w:szCs w:val="24"/>
        </w:rPr>
        <w:t>o</w:t>
      </w:r>
      <w:r w:rsidR="004E6C5A">
        <w:rPr>
          <w:rFonts w:ascii="Times New Roman" w:hAnsi="Times New Roman" w:cs="Times New Roman"/>
          <w:sz w:val="24"/>
          <w:szCs w:val="24"/>
        </w:rPr>
        <w:t xml:space="preserve">t to send ELIOT </w:t>
      </w:r>
      <w:r w:rsidR="00C2218C">
        <w:rPr>
          <w:rFonts w:ascii="Times New Roman" w:hAnsi="Times New Roman" w:cs="Times New Roman"/>
          <w:sz w:val="24"/>
          <w:szCs w:val="24"/>
        </w:rPr>
        <w:t>and SIMON</w:t>
      </w:r>
      <w:r w:rsidR="004E6C5A">
        <w:rPr>
          <w:rFonts w:ascii="Times New Roman" w:hAnsi="Times New Roman" w:cs="Times New Roman"/>
          <w:sz w:val="24"/>
          <w:szCs w:val="24"/>
        </w:rPr>
        <w:t xml:space="preserve"> </w:t>
      </w:r>
      <w:r w:rsidR="00C2218C">
        <w:rPr>
          <w:rFonts w:ascii="Times New Roman" w:hAnsi="Times New Roman" w:cs="Times New Roman"/>
          <w:sz w:val="24"/>
          <w:szCs w:val="24"/>
        </w:rPr>
        <w:t>A</w:t>
      </w:r>
      <w:r w:rsidR="004E6C5A">
        <w:rPr>
          <w:rFonts w:ascii="Times New Roman" w:hAnsi="Times New Roman" w:cs="Times New Roman"/>
          <w:sz w:val="24"/>
          <w:szCs w:val="24"/>
        </w:rPr>
        <w:t>ffidavit</w:t>
      </w:r>
      <w:r w:rsidR="00C2218C">
        <w:rPr>
          <w:rFonts w:ascii="Times New Roman" w:hAnsi="Times New Roman" w:cs="Times New Roman"/>
          <w:sz w:val="24"/>
          <w:szCs w:val="24"/>
        </w:rPr>
        <w:t>s</w:t>
      </w:r>
      <w:r w:rsidR="004E6C5A">
        <w:rPr>
          <w:rFonts w:ascii="Times New Roman" w:hAnsi="Times New Roman" w:cs="Times New Roman"/>
          <w:sz w:val="24"/>
          <w:szCs w:val="24"/>
        </w:rPr>
        <w:t xml:space="preserve">, presumably knowing ELIOT would not participate in fraud </w:t>
      </w:r>
      <w:r w:rsidR="00882287">
        <w:rPr>
          <w:rFonts w:ascii="Times New Roman" w:hAnsi="Times New Roman" w:cs="Times New Roman"/>
          <w:sz w:val="24"/>
          <w:szCs w:val="24"/>
        </w:rPr>
        <w:t xml:space="preserve">and SIMON is still dead and they therefore would not </w:t>
      </w:r>
      <w:r w:rsidR="00882287">
        <w:rPr>
          <w:rFonts w:ascii="Times New Roman" w:hAnsi="Times New Roman" w:cs="Times New Roman"/>
          <w:sz w:val="24"/>
          <w:szCs w:val="24"/>
        </w:rPr>
        <w:lastRenderedPageBreak/>
        <w:t xml:space="preserve">attempt </w:t>
      </w:r>
      <w:r w:rsidR="004E6C5A">
        <w:rPr>
          <w:rFonts w:ascii="Times New Roman" w:hAnsi="Times New Roman" w:cs="Times New Roman"/>
          <w:sz w:val="24"/>
          <w:szCs w:val="24"/>
        </w:rPr>
        <w:t>to cover up</w:t>
      </w:r>
      <w:r w:rsidR="00FB6F76">
        <w:rPr>
          <w:rFonts w:ascii="Times New Roman" w:hAnsi="Times New Roman" w:cs="Times New Roman"/>
          <w:sz w:val="24"/>
          <w:szCs w:val="24"/>
        </w:rPr>
        <w:t xml:space="preserve"> felonies</w:t>
      </w:r>
      <w:r w:rsidR="004E6C5A">
        <w:rPr>
          <w:rFonts w:ascii="Times New Roman" w:hAnsi="Times New Roman" w:cs="Times New Roman"/>
          <w:sz w:val="24"/>
          <w:szCs w:val="24"/>
        </w:rPr>
        <w:t xml:space="preserve"> and excuse criminal acts done in the estate.  M</w:t>
      </w:r>
      <w:r>
        <w:rPr>
          <w:rFonts w:ascii="Times New Roman" w:hAnsi="Times New Roman" w:cs="Times New Roman"/>
          <w:sz w:val="24"/>
          <w:szCs w:val="24"/>
        </w:rPr>
        <w:t xml:space="preserve">ore importantly ELIOT does not believe they have </w:t>
      </w:r>
      <w:r w:rsidR="004E6C5A">
        <w:rPr>
          <w:rFonts w:ascii="Times New Roman" w:hAnsi="Times New Roman" w:cs="Times New Roman"/>
          <w:sz w:val="24"/>
          <w:szCs w:val="24"/>
        </w:rPr>
        <w:t xml:space="preserve">an affidavit </w:t>
      </w:r>
      <w:r>
        <w:rPr>
          <w:rFonts w:ascii="Times New Roman" w:hAnsi="Times New Roman" w:cs="Times New Roman"/>
          <w:sz w:val="24"/>
          <w:szCs w:val="24"/>
        </w:rPr>
        <w:t xml:space="preserve">for the </w:t>
      </w:r>
      <w:r w:rsidR="004E6C5A">
        <w:rPr>
          <w:rFonts w:ascii="Times New Roman" w:hAnsi="Times New Roman" w:cs="Times New Roman"/>
          <w:sz w:val="24"/>
          <w:szCs w:val="24"/>
        </w:rPr>
        <w:t xml:space="preserve">one </w:t>
      </w:r>
      <w:r>
        <w:rPr>
          <w:rFonts w:ascii="Times New Roman" w:hAnsi="Times New Roman" w:cs="Times New Roman"/>
          <w:sz w:val="24"/>
          <w:szCs w:val="24"/>
        </w:rPr>
        <w:t>person</w:t>
      </w:r>
      <w:r w:rsidR="004E6C5A">
        <w:rPr>
          <w:rFonts w:ascii="Times New Roman" w:hAnsi="Times New Roman" w:cs="Times New Roman"/>
          <w:sz w:val="24"/>
          <w:szCs w:val="24"/>
        </w:rPr>
        <w:t>, more important than any other</w:t>
      </w:r>
      <w:r w:rsidR="00FB6F76">
        <w:rPr>
          <w:rFonts w:ascii="Times New Roman" w:hAnsi="Times New Roman" w:cs="Times New Roman"/>
          <w:sz w:val="24"/>
          <w:szCs w:val="24"/>
        </w:rPr>
        <w:t xml:space="preserve"> to effectuate</w:t>
      </w:r>
      <w:r w:rsidR="005E33CD">
        <w:rPr>
          <w:rFonts w:ascii="Times New Roman" w:hAnsi="Times New Roman" w:cs="Times New Roman"/>
          <w:sz w:val="24"/>
          <w:szCs w:val="24"/>
        </w:rPr>
        <w:t xml:space="preserve"> any</w:t>
      </w:r>
      <w:r w:rsidR="00FB6F76">
        <w:rPr>
          <w:rFonts w:ascii="Times New Roman" w:hAnsi="Times New Roman" w:cs="Times New Roman"/>
          <w:sz w:val="24"/>
          <w:szCs w:val="24"/>
        </w:rPr>
        <w:t xml:space="preserve"> change in the estates</w:t>
      </w:r>
      <w:r w:rsidR="004E6C5A">
        <w:rPr>
          <w:rFonts w:ascii="Times New Roman" w:hAnsi="Times New Roman" w:cs="Times New Roman"/>
          <w:sz w:val="24"/>
          <w:szCs w:val="24"/>
        </w:rPr>
        <w:t>,</w:t>
      </w:r>
      <w:r>
        <w:rPr>
          <w:rFonts w:ascii="Times New Roman" w:hAnsi="Times New Roman" w:cs="Times New Roman"/>
          <w:sz w:val="24"/>
          <w:szCs w:val="24"/>
        </w:rPr>
        <w:t xml:space="preserve"> </w:t>
      </w:r>
      <w:r w:rsidR="00FB6F76">
        <w:rPr>
          <w:rFonts w:ascii="Times New Roman" w:hAnsi="Times New Roman" w:cs="Times New Roman"/>
          <w:sz w:val="24"/>
          <w:szCs w:val="24"/>
        </w:rPr>
        <w:t xml:space="preserve">the one </w:t>
      </w:r>
      <w:r>
        <w:rPr>
          <w:rFonts w:ascii="Times New Roman" w:hAnsi="Times New Roman" w:cs="Times New Roman"/>
          <w:sz w:val="24"/>
          <w:szCs w:val="24"/>
        </w:rPr>
        <w:t>necessary to say everything is OK with his name being forged on</w:t>
      </w:r>
      <w:r w:rsidR="004E6C5A">
        <w:rPr>
          <w:rFonts w:ascii="Times New Roman" w:hAnsi="Times New Roman" w:cs="Times New Roman"/>
          <w:sz w:val="24"/>
          <w:szCs w:val="24"/>
        </w:rPr>
        <w:t xml:space="preserve"> a</w:t>
      </w:r>
      <w:r w:rsidR="00882287">
        <w:rPr>
          <w:rFonts w:ascii="Times New Roman" w:hAnsi="Times New Roman" w:cs="Times New Roman"/>
          <w:sz w:val="24"/>
          <w:szCs w:val="24"/>
        </w:rPr>
        <w:t xml:space="preserve">n admittedly </w:t>
      </w:r>
      <w:r>
        <w:rPr>
          <w:rFonts w:ascii="Times New Roman" w:hAnsi="Times New Roman" w:cs="Times New Roman"/>
          <w:sz w:val="24"/>
          <w:szCs w:val="24"/>
        </w:rPr>
        <w:t>fraudulent</w:t>
      </w:r>
      <w:r w:rsidR="00882287">
        <w:rPr>
          <w:rFonts w:ascii="Times New Roman" w:hAnsi="Times New Roman" w:cs="Times New Roman"/>
          <w:sz w:val="24"/>
          <w:szCs w:val="24"/>
        </w:rPr>
        <w:t xml:space="preserve"> notarized</w:t>
      </w:r>
      <w:r>
        <w:rPr>
          <w:rFonts w:ascii="Times New Roman" w:hAnsi="Times New Roman" w:cs="Times New Roman"/>
          <w:sz w:val="24"/>
          <w:szCs w:val="24"/>
        </w:rPr>
        <w:t xml:space="preserve"> </w:t>
      </w:r>
      <w:r w:rsidR="004E6C5A">
        <w:rPr>
          <w:rFonts w:ascii="Times New Roman" w:hAnsi="Times New Roman" w:cs="Times New Roman"/>
          <w:sz w:val="24"/>
          <w:szCs w:val="24"/>
        </w:rPr>
        <w:t>Waiver and with an alleged forged signature of his</w:t>
      </w:r>
      <w:r>
        <w:rPr>
          <w:rFonts w:ascii="Times New Roman" w:hAnsi="Times New Roman" w:cs="Times New Roman"/>
          <w:sz w:val="24"/>
          <w:szCs w:val="24"/>
        </w:rPr>
        <w:t xml:space="preserve"> in the estate of SHIRLEY, SIMON</w:t>
      </w:r>
      <w:r w:rsidR="00882287">
        <w:rPr>
          <w:rFonts w:ascii="Times New Roman" w:hAnsi="Times New Roman" w:cs="Times New Roman"/>
          <w:sz w:val="24"/>
          <w:szCs w:val="24"/>
        </w:rPr>
        <w:t>.  T</w:t>
      </w:r>
      <w:r>
        <w:rPr>
          <w:rFonts w:ascii="Times New Roman" w:hAnsi="Times New Roman" w:cs="Times New Roman"/>
          <w:sz w:val="24"/>
          <w:szCs w:val="24"/>
        </w:rPr>
        <w:t>he</w:t>
      </w:r>
      <w:r w:rsidR="00882287">
        <w:rPr>
          <w:rFonts w:ascii="Times New Roman" w:hAnsi="Times New Roman" w:cs="Times New Roman"/>
          <w:sz w:val="24"/>
          <w:szCs w:val="24"/>
        </w:rPr>
        <w:t xml:space="preserve"> main</w:t>
      </w:r>
      <w:r>
        <w:rPr>
          <w:rFonts w:ascii="Times New Roman" w:hAnsi="Times New Roman" w:cs="Times New Roman"/>
          <w:sz w:val="24"/>
          <w:szCs w:val="24"/>
        </w:rPr>
        <w:t xml:space="preserve"> man </w:t>
      </w:r>
      <w:r w:rsidR="00882287">
        <w:rPr>
          <w:rFonts w:ascii="Times New Roman" w:hAnsi="Times New Roman" w:cs="Times New Roman"/>
          <w:sz w:val="24"/>
          <w:szCs w:val="24"/>
        </w:rPr>
        <w:t xml:space="preserve">who </w:t>
      </w:r>
      <w:r w:rsidR="004E6C5A">
        <w:rPr>
          <w:rFonts w:ascii="Times New Roman" w:hAnsi="Times New Roman" w:cs="Times New Roman"/>
          <w:sz w:val="24"/>
          <w:szCs w:val="24"/>
        </w:rPr>
        <w:t>allegedly want</w:t>
      </w:r>
      <w:r w:rsidR="00882287">
        <w:rPr>
          <w:rFonts w:ascii="Times New Roman" w:hAnsi="Times New Roman" w:cs="Times New Roman"/>
          <w:sz w:val="24"/>
          <w:szCs w:val="24"/>
        </w:rPr>
        <w:t>s</w:t>
      </w:r>
      <w:r w:rsidR="004E6C5A">
        <w:rPr>
          <w:rFonts w:ascii="Times New Roman" w:hAnsi="Times New Roman" w:cs="Times New Roman"/>
          <w:sz w:val="24"/>
          <w:szCs w:val="24"/>
        </w:rPr>
        <w:t xml:space="preserve"> to </w:t>
      </w:r>
      <w:r>
        <w:rPr>
          <w:rFonts w:ascii="Times New Roman" w:hAnsi="Times New Roman" w:cs="Times New Roman"/>
          <w:sz w:val="24"/>
          <w:szCs w:val="24"/>
        </w:rPr>
        <w:t>mak</w:t>
      </w:r>
      <w:r w:rsidR="004E6C5A">
        <w:rPr>
          <w:rFonts w:ascii="Times New Roman" w:hAnsi="Times New Roman" w:cs="Times New Roman"/>
          <w:sz w:val="24"/>
          <w:szCs w:val="24"/>
        </w:rPr>
        <w:t>e</w:t>
      </w:r>
      <w:r>
        <w:rPr>
          <w:rFonts w:ascii="Times New Roman" w:hAnsi="Times New Roman" w:cs="Times New Roman"/>
          <w:sz w:val="24"/>
          <w:szCs w:val="24"/>
        </w:rPr>
        <w:t xml:space="preserve"> the changes</w:t>
      </w:r>
      <w:r w:rsidR="00FB6F76">
        <w:rPr>
          <w:rFonts w:ascii="Times New Roman" w:hAnsi="Times New Roman" w:cs="Times New Roman"/>
          <w:sz w:val="24"/>
          <w:szCs w:val="24"/>
        </w:rPr>
        <w:t xml:space="preserve"> </w:t>
      </w:r>
      <w:r w:rsidR="00882287">
        <w:rPr>
          <w:rFonts w:ascii="Times New Roman" w:hAnsi="Times New Roman" w:cs="Times New Roman"/>
          <w:sz w:val="24"/>
          <w:szCs w:val="24"/>
        </w:rPr>
        <w:t xml:space="preserve">cannot now where he is </w:t>
      </w:r>
      <w:r w:rsidR="00FB6F76">
        <w:rPr>
          <w:rFonts w:ascii="Times New Roman" w:hAnsi="Times New Roman" w:cs="Times New Roman"/>
          <w:sz w:val="24"/>
          <w:szCs w:val="24"/>
        </w:rPr>
        <w:t>dead</w:t>
      </w:r>
      <w:r>
        <w:rPr>
          <w:rFonts w:ascii="Times New Roman" w:hAnsi="Times New Roman" w:cs="Times New Roman"/>
          <w:sz w:val="24"/>
          <w:szCs w:val="24"/>
        </w:rPr>
        <w:t>.  This hockey nonsense is more waste of this Court and everyone else time, effort and monies, other to than to point to the guilty parties</w:t>
      </w:r>
      <w:r w:rsidR="004E6C5A">
        <w:rPr>
          <w:rFonts w:ascii="Times New Roman" w:hAnsi="Times New Roman" w:cs="Times New Roman"/>
          <w:sz w:val="24"/>
          <w:szCs w:val="24"/>
        </w:rPr>
        <w:t xml:space="preserve"> who signed these bogus Affidavits</w:t>
      </w:r>
      <w:r w:rsidR="00FB6F76">
        <w:rPr>
          <w:rFonts w:ascii="Times New Roman" w:hAnsi="Times New Roman" w:cs="Times New Roman"/>
          <w:sz w:val="24"/>
          <w:szCs w:val="24"/>
        </w:rPr>
        <w:t xml:space="preserve"> as part of an attempted cover up for crimes </w:t>
      </w:r>
      <w:r w:rsidR="005E33CD">
        <w:rPr>
          <w:rFonts w:ascii="Times New Roman" w:hAnsi="Times New Roman" w:cs="Times New Roman"/>
          <w:sz w:val="24"/>
          <w:szCs w:val="24"/>
        </w:rPr>
        <w:t>they knowingly were partaking in through another Fraud on this Court</w:t>
      </w:r>
      <w:r w:rsidR="00882287">
        <w:rPr>
          <w:rFonts w:ascii="Times New Roman" w:hAnsi="Times New Roman" w:cs="Times New Roman"/>
          <w:sz w:val="24"/>
          <w:szCs w:val="24"/>
        </w:rPr>
        <w:t xml:space="preserve"> and the ultimate beneficiaries</w:t>
      </w:r>
      <w:r>
        <w:rPr>
          <w:rFonts w:ascii="Times New Roman" w:hAnsi="Times New Roman" w:cs="Times New Roman"/>
          <w:sz w:val="24"/>
          <w:szCs w:val="24"/>
        </w:rPr>
        <w:t>.</w:t>
      </w:r>
      <w:r w:rsidR="00882287">
        <w:rPr>
          <w:rFonts w:ascii="Times New Roman" w:hAnsi="Times New Roman" w:cs="Times New Roman"/>
          <w:sz w:val="24"/>
          <w:szCs w:val="24"/>
        </w:rPr>
        <w:t xml:space="preserve"> </w:t>
      </w:r>
    </w:p>
    <w:p w:rsidR="004E6C5A" w:rsidRDefault="00AA6B99" w:rsidP="000E5E3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w:t>
      </w:r>
      <w:r w:rsidR="004E6C5A">
        <w:rPr>
          <w:rFonts w:ascii="Times New Roman" w:hAnsi="Times New Roman" w:cs="Times New Roman"/>
          <w:sz w:val="24"/>
          <w:szCs w:val="24"/>
        </w:rPr>
        <w:t>everal problems appear with the new Affidavit and Exhibit A - Waiver attached to each affidavit signed on September 12, 2013.</w:t>
      </w:r>
    </w:p>
    <w:p w:rsidR="00ED7989" w:rsidRDefault="00BC00D3" w:rsidP="00777D4C">
      <w:pPr>
        <w:pStyle w:val="Heading2"/>
        <w:jc w:val="center"/>
        <w:rPr>
          <w:rFonts w:ascii="Times New Roman Bold" w:hAnsi="Times New Roman Bold" w:cs="Times New Roman"/>
          <w:caps/>
          <w:color w:val="auto"/>
          <w:sz w:val="24"/>
          <w:szCs w:val="24"/>
        </w:rPr>
      </w:pPr>
      <w:bookmarkStart w:id="124" w:name="_Toc368135082"/>
      <w:r w:rsidRPr="00EC6926">
        <w:rPr>
          <w:rFonts w:ascii="Times New Roman Bold" w:hAnsi="Times New Roman Bold" w:cs="Times New Roman"/>
          <w:caps/>
          <w:color w:val="auto"/>
          <w:sz w:val="24"/>
          <w:szCs w:val="24"/>
        </w:rPr>
        <w:t>defects in waivers</w:t>
      </w:r>
      <w:r w:rsidR="00882287">
        <w:rPr>
          <w:rFonts w:ascii="Times New Roman Bold" w:hAnsi="Times New Roman Bold" w:cs="Times New Roman"/>
          <w:caps/>
          <w:color w:val="auto"/>
          <w:sz w:val="24"/>
          <w:szCs w:val="24"/>
        </w:rPr>
        <w:t xml:space="preserve"> – EXHIBIT A OF THE AFFIDAVITS</w:t>
      </w:r>
      <w:r w:rsidRPr="00EC6926">
        <w:rPr>
          <w:rFonts w:ascii="Times New Roman Bold" w:hAnsi="Times New Roman Bold" w:cs="Times New Roman"/>
          <w:caps/>
          <w:color w:val="auto"/>
          <w:sz w:val="24"/>
          <w:szCs w:val="24"/>
        </w:rPr>
        <w:t xml:space="preserve"> </w:t>
      </w:r>
      <w:r w:rsidR="00ED7989" w:rsidRPr="00EC6926">
        <w:rPr>
          <w:rFonts w:ascii="Times New Roman Bold" w:hAnsi="Times New Roman Bold" w:cs="Times New Roman"/>
          <w:caps/>
          <w:color w:val="auto"/>
          <w:sz w:val="24"/>
          <w:szCs w:val="24"/>
        </w:rPr>
        <w:t xml:space="preserve">Resubmitted </w:t>
      </w:r>
      <w:r w:rsidRPr="00EC6926">
        <w:rPr>
          <w:rFonts w:ascii="Times New Roman Bold" w:hAnsi="Times New Roman Bold" w:cs="Times New Roman"/>
          <w:caps/>
          <w:color w:val="auto"/>
          <w:sz w:val="24"/>
          <w:szCs w:val="24"/>
        </w:rPr>
        <w:t xml:space="preserve">to this court with another </w:t>
      </w:r>
      <w:r w:rsidR="00ED7989" w:rsidRPr="00EC6926">
        <w:rPr>
          <w:rFonts w:ascii="Times New Roman Bold" w:hAnsi="Times New Roman Bold" w:cs="Times New Roman"/>
          <w:caps/>
          <w:color w:val="auto"/>
          <w:sz w:val="24"/>
          <w:szCs w:val="24"/>
        </w:rPr>
        <w:t>NOT NOTARIZED Waiver on September 1</w:t>
      </w:r>
      <w:r w:rsidRPr="00EC6926">
        <w:rPr>
          <w:rFonts w:ascii="Times New Roman Bold" w:hAnsi="Times New Roman Bold" w:cs="Times New Roman"/>
          <w:caps/>
          <w:color w:val="auto"/>
          <w:sz w:val="24"/>
          <w:szCs w:val="24"/>
        </w:rPr>
        <w:t>3</w:t>
      </w:r>
      <w:r w:rsidR="00ED7989" w:rsidRPr="00EC6926">
        <w:rPr>
          <w:rFonts w:ascii="Times New Roman Bold" w:hAnsi="Times New Roman Bold" w:cs="Times New Roman"/>
          <w:caps/>
          <w:color w:val="auto"/>
          <w:sz w:val="24"/>
          <w:szCs w:val="24"/>
        </w:rPr>
        <w:t>, 2013</w:t>
      </w:r>
      <w:r w:rsidRPr="00EC6926">
        <w:rPr>
          <w:rFonts w:ascii="Times New Roman Bold" w:hAnsi="Times New Roman Bold" w:cs="Times New Roman"/>
          <w:caps/>
          <w:color w:val="auto"/>
          <w:sz w:val="24"/>
          <w:szCs w:val="24"/>
        </w:rPr>
        <w:t>, the day of the hearing</w:t>
      </w:r>
      <w:r w:rsidR="00ED7989" w:rsidRPr="00EC6926">
        <w:rPr>
          <w:rFonts w:ascii="Times New Roman Bold" w:hAnsi="Times New Roman Bold" w:cs="Times New Roman"/>
          <w:caps/>
          <w:color w:val="auto"/>
          <w:sz w:val="24"/>
          <w:szCs w:val="24"/>
        </w:rPr>
        <w:t>.</w:t>
      </w:r>
      <w:bookmarkEnd w:id="124"/>
    </w:p>
    <w:p w:rsidR="00777D4C" w:rsidRPr="00777D4C" w:rsidRDefault="00777D4C" w:rsidP="00777D4C"/>
    <w:p w:rsidR="00882287" w:rsidRDefault="00882287"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several problems appear with the new Affidavit and Exhibit A - Waiver attached to each affidavit signed on September 12, 2013,</w:t>
      </w:r>
    </w:p>
    <w:p w:rsidR="00882287" w:rsidRDefault="004E6C5A" w:rsidP="00882287">
      <w:pPr>
        <w:pStyle w:val="ListParagraph"/>
        <w:numPr>
          <w:ilvl w:val="1"/>
          <w:numId w:val="9"/>
        </w:numPr>
        <w:spacing w:line="480" w:lineRule="auto"/>
        <w:rPr>
          <w:rFonts w:ascii="Times New Roman" w:hAnsi="Times New Roman" w:cs="Times New Roman"/>
          <w:sz w:val="24"/>
          <w:szCs w:val="24"/>
        </w:rPr>
      </w:pPr>
      <w:r w:rsidRPr="009F0AA0">
        <w:rPr>
          <w:rFonts w:ascii="Times New Roman" w:hAnsi="Times New Roman" w:cs="Times New Roman"/>
          <w:sz w:val="24"/>
          <w:szCs w:val="24"/>
        </w:rPr>
        <w:t xml:space="preserve">TED states on the UN-NOTARIZED Waiver sent back to the Court in </w:t>
      </w:r>
      <w:r w:rsidR="00B426B4">
        <w:rPr>
          <w:rFonts w:ascii="Times New Roman" w:hAnsi="Times New Roman" w:cs="Times New Roman"/>
          <w:sz w:val="24"/>
          <w:szCs w:val="24"/>
        </w:rPr>
        <w:t>“</w:t>
      </w:r>
      <w:r w:rsidRPr="009F0AA0">
        <w:rPr>
          <w:rFonts w:ascii="Times New Roman" w:hAnsi="Times New Roman" w:cs="Times New Roman"/>
          <w:sz w:val="24"/>
          <w:szCs w:val="24"/>
        </w:rPr>
        <w:t>Exhibit A</w:t>
      </w:r>
      <w:r w:rsidR="00B426B4">
        <w:rPr>
          <w:rFonts w:ascii="Times New Roman" w:hAnsi="Times New Roman" w:cs="Times New Roman"/>
          <w:sz w:val="24"/>
          <w:szCs w:val="24"/>
        </w:rPr>
        <w:t>”</w:t>
      </w:r>
      <w:r w:rsidRPr="009F0AA0">
        <w:rPr>
          <w:rFonts w:ascii="Times New Roman" w:hAnsi="Times New Roman" w:cs="Times New Roman"/>
          <w:sz w:val="24"/>
          <w:szCs w:val="24"/>
        </w:rPr>
        <w:t xml:space="preserve"> of the Affidavit, that </w:t>
      </w:r>
      <w:r w:rsidR="009F0AA0" w:rsidRPr="009F0AA0">
        <w:rPr>
          <w:rFonts w:ascii="Times New Roman" w:hAnsi="Times New Roman" w:cs="Times New Roman"/>
          <w:sz w:val="24"/>
          <w:szCs w:val="24"/>
        </w:rPr>
        <w:t>“The undersigned, Ted S. Bernstein, whose address is 880 Berkeley Street, Boca Raton. Florida</w:t>
      </w:r>
      <w:r w:rsidR="009F0AA0">
        <w:rPr>
          <w:rFonts w:ascii="Times New Roman" w:hAnsi="Times New Roman" w:cs="Times New Roman"/>
          <w:sz w:val="24"/>
          <w:szCs w:val="24"/>
        </w:rPr>
        <w:t xml:space="preserve"> 3</w:t>
      </w:r>
      <w:r w:rsidR="009F0AA0" w:rsidRPr="009F0AA0">
        <w:rPr>
          <w:rFonts w:ascii="Times New Roman" w:hAnsi="Times New Roman" w:cs="Times New Roman"/>
          <w:sz w:val="24"/>
          <w:szCs w:val="24"/>
        </w:rPr>
        <w:t xml:space="preserve">3487, </w:t>
      </w:r>
      <w:r w:rsidR="009F0AA0">
        <w:rPr>
          <w:rFonts w:ascii="Times New Roman" w:hAnsi="Times New Roman" w:cs="Times New Roman"/>
          <w:sz w:val="24"/>
          <w:szCs w:val="24"/>
        </w:rPr>
        <w:t xml:space="preserve">and </w:t>
      </w:r>
      <w:r w:rsidR="009F0AA0" w:rsidRPr="009F0AA0">
        <w:rPr>
          <w:rFonts w:ascii="Times New Roman" w:hAnsi="Times New Roman" w:cs="Times New Roman"/>
          <w:sz w:val="24"/>
          <w:szCs w:val="24"/>
        </w:rPr>
        <w:t>who has an interest in the abo</w:t>
      </w:r>
      <w:r w:rsidR="009F0AA0">
        <w:rPr>
          <w:rFonts w:ascii="Times New Roman" w:hAnsi="Times New Roman" w:cs="Times New Roman"/>
          <w:sz w:val="24"/>
          <w:szCs w:val="24"/>
        </w:rPr>
        <w:t>v</w:t>
      </w:r>
      <w:r w:rsidR="009F0AA0" w:rsidRPr="009F0AA0">
        <w:rPr>
          <w:rFonts w:ascii="Times New Roman" w:hAnsi="Times New Roman" w:cs="Times New Roman"/>
          <w:sz w:val="24"/>
          <w:szCs w:val="24"/>
        </w:rPr>
        <w:t xml:space="preserve">e estate as </w:t>
      </w:r>
      <w:r w:rsidR="009F0AA0" w:rsidRPr="00882287">
        <w:rPr>
          <w:rFonts w:ascii="Times New Roman" w:hAnsi="Times New Roman" w:cs="Times New Roman"/>
          <w:b/>
          <w:sz w:val="24"/>
          <w:szCs w:val="24"/>
          <w:u w:val="single"/>
        </w:rPr>
        <w:t>beneficiary</w:t>
      </w:r>
      <w:r w:rsidR="00882287" w:rsidRPr="00882287">
        <w:rPr>
          <w:rFonts w:ascii="Times New Roman" w:hAnsi="Times New Roman" w:cs="Times New Roman"/>
          <w:sz w:val="24"/>
          <w:szCs w:val="24"/>
        </w:rPr>
        <w:t xml:space="preserve"> [emphasis added]</w:t>
      </w:r>
      <w:r w:rsidR="00882287" w:rsidRPr="00882287">
        <w:rPr>
          <w:rFonts w:ascii="Times New Roman" w:hAnsi="Times New Roman" w:cs="Times New Roman"/>
          <w:b/>
          <w:sz w:val="24"/>
          <w:szCs w:val="24"/>
        </w:rPr>
        <w:t xml:space="preserve"> </w:t>
      </w:r>
      <w:r w:rsidR="009F0AA0" w:rsidRPr="009F0AA0">
        <w:rPr>
          <w:rFonts w:ascii="Times New Roman" w:hAnsi="Times New Roman" w:cs="Times New Roman"/>
          <w:sz w:val="24"/>
          <w:szCs w:val="24"/>
        </w:rPr>
        <w:t>of the estate:</w:t>
      </w:r>
      <w:r w:rsidR="00BC00D3">
        <w:rPr>
          <w:rFonts w:ascii="Times New Roman" w:hAnsi="Times New Roman" w:cs="Times New Roman"/>
          <w:sz w:val="24"/>
          <w:szCs w:val="24"/>
        </w:rPr>
        <w:t xml:space="preserve">” </w:t>
      </w:r>
    </w:p>
    <w:p w:rsidR="004E6C5A" w:rsidRDefault="00BC00D3" w:rsidP="00882287">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That</w:t>
      </w:r>
      <w:r w:rsidR="009F0AA0">
        <w:rPr>
          <w:rFonts w:ascii="Times New Roman" w:hAnsi="Times New Roman" w:cs="Times New Roman"/>
          <w:sz w:val="24"/>
          <w:szCs w:val="24"/>
        </w:rPr>
        <w:t xml:space="preserve"> this statement by TED that he is a beneficiary of the estate of SHIRLEY at that time in August 2012 when he claims to have signed this rejected </w:t>
      </w:r>
      <w:r w:rsidR="00882287">
        <w:rPr>
          <w:rFonts w:ascii="Times New Roman" w:hAnsi="Times New Roman" w:cs="Times New Roman"/>
          <w:sz w:val="24"/>
          <w:szCs w:val="24"/>
        </w:rPr>
        <w:t xml:space="preserve">and useless </w:t>
      </w:r>
      <w:r w:rsidR="009F0AA0">
        <w:rPr>
          <w:rFonts w:ascii="Times New Roman" w:hAnsi="Times New Roman" w:cs="Times New Roman"/>
          <w:sz w:val="24"/>
          <w:szCs w:val="24"/>
        </w:rPr>
        <w:t xml:space="preserve">Waiver </w:t>
      </w:r>
      <w:r w:rsidR="009F0AA0">
        <w:rPr>
          <w:rFonts w:ascii="Times New Roman" w:hAnsi="Times New Roman" w:cs="Times New Roman"/>
          <w:sz w:val="24"/>
          <w:szCs w:val="24"/>
        </w:rPr>
        <w:lastRenderedPageBreak/>
        <w:t>is wholly false and perjured</w:t>
      </w:r>
      <w:r w:rsidR="00882287">
        <w:rPr>
          <w:rFonts w:ascii="Times New Roman" w:hAnsi="Times New Roman" w:cs="Times New Roman"/>
          <w:sz w:val="24"/>
          <w:szCs w:val="24"/>
        </w:rPr>
        <w:t xml:space="preserve"> as well</w:t>
      </w:r>
      <w:r w:rsidR="009F0AA0">
        <w:rPr>
          <w:rFonts w:ascii="Times New Roman" w:hAnsi="Times New Roman" w:cs="Times New Roman"/>
          <w:sz w:val="24"/>
          <w:szCs w:val="24"/>
        </w:rPr>
        <w:t xml:space="preserve">, as TED was not then or now a beneficiary of the estate </w:t>
      </w:r>
      <w:r w:rsidR="00882287">
        <w:rPr>
          <w:rFonts w:ascii="Times New Roman" w:hAnsi="Times New Roman" w:cs="Times New Roman"/>
          <w:sz w:val="24"/>
          <w:szCs w:val="24"/>
        </w:rPr>
        <w:t xml:space="preserve">of </w:t>
      </w:r>
      <w:r w:rsidR="009F0AA0">
        <w:rPr>
          <w:rFonts w:ascii="Times New Roman" w:hAnsi="Times New Roman" w:cs="Times New Roman"/>
          <w:sz w:val="24"/>
          <w:szCs w:val="24"/>
        </w:rPr>
        <w:t xml:space="preserve">SHIRLEY, even if the alleged changes </w:t>
      </w:r>
      <w:r w:rsidR="00882287">
        <w:rPr>
          <w:rFonts w:ascii="Times New Roman" w:hAnsi="Times New Roman" w:cs="Times New Roman"/>
          <w:sz w:val="24"/>
          <w:szCs w:val="24"/>
        </w:rPr>
        <w:t>had been</w:t>
      </w:r>
      <w:r w:rsidR="009F0AA0">
        <w:rPr>
          <w:rFonts w:ascii="Times New Roman" w:hAnsi="Times New Roman" w:cs="Times New Roman"/>
          <w:sz w:val="24"/>
          <w:szCs w:val="24"/>
        </w:rPr>
        <w:t xml:space="preserve"> made by SIMON.   As the Court will remember, TED was </w:t>
      </w:r>
      <w:r w:rsidR="00882287">
        <w:rPr>
          <w:rFonts w:ascii="Times New Roman" w:hAnsi="Times New Roman" w:cs="Times New Roman"/>
          <w:sz w:val="24"/>
          <w:szCs w:val="24"/>
        </w:rPr>
        <w:t xml:space="preserve">disinherited </w:t>
      </w:r>
      <w:r w:rsidR="009F0AA0">
        <w:rPr>
          <w:rFonts w:ascii="Times New Roman" w:hAnsi="Times New Roman" w:cs="Times New Roman"/>
          <w:sz w:val="24"/>
          <w:szCs w:val="24"/>
        </w:rPr>
        <w:t>from the estate as a beneficiary and the proposed changes in beneficiaries was to make his adult children beneficiaries, again skipping TED and leaving him out the estate as a beneficiary in either scenario.</w:t>
      </w:r>
    </w:p>
    <w:p w:rsidR="00882287" w:rsidRDefault="009F0AA0" w:rsidP="00882287">
      <w:pPr>
        <w:pStyle w:val="ListParagraph"/>
        <w:numPr>
          <w:ilvl w:val="1"/>
          <w:numId w:val="9"/>
        </w:numPr>
        <w:spacing w:line="480" w:lineRule="auto"/>
        <w:rPr>
          <w:rFonts w:ascii="Times New Roman" w:hAnsi="Times New Roman" w:cs="Times New Roman"/>
          <w:sz w:val="24"/>
          <w:szCs w:val="24"/>
        </w:rPr>
      </w:pPr>
      <w:r w:rsidRPr="00ED7989">
        <w:rPr>
          <w:rFonts w:ascii="Times New Roman" w:hAnsi="Times New Roman" w:cs="Times New Roman"/>
          <w:sz w:val="24"/>
          <w:szCs w:val="24"/>
        </w:rPr>
        <w:t xml:space="preserve">That P. SIMON states on the UN-NOTARIZED Waiver sent back to the Court in </w:t>
      </w:r>
      <w:r w:rsidR="00B426B4">
        <w:rPr>
          <w:rFonts w:ascii="Times New Roman" w:hAnsi="Times New Roman" w:cs="Times New Roman"/>
          <w:sz w:val="24"/>
          <w:szCs w:val="24"/>
        </w:rPr>
        <w:t>“</w:t>
      </w:r>
      <w:r w:rsidRPr="00ED7989">
        <w:rPr>
          <w:rFonts w:ascii="Times New Roman" w:hAnsi="Times New Roman" w:cs="Times New Roman"/>
          <w:sz w:val="24"/>
          <w:szCs w:val="24"/>
        </w:rPr>
        <w:t>Exhibit A</w:t>
      </w:r>
      <w:r w:rsidR="00B426B4">
        <w:rPr>
          <w:rFonts w:ascii="Times New Roman" w:hAnsi="Times New Roman" w:cs="Times New Roman"/>
          <w:sz w:val="24"/>
          <w:szCs w:val="24"/>
        </w:rPr>
        <w:t>”</w:t>
      </w:r>
      <w:r w:rsidRPr="00ED7989">
        <w:rPr>
          <w:rFonts w:ascii="Times New Roman" w:hAnsi="Times New Roman" w:cs="Times New Roman"/>
          <w:sz w:val="24"/>
          <w:szCs w:val="24"/>
        </w:rPr>
        <w:t xml:space="preserve"> of the Affidavit, that “The undersigned, </w:t>
      </w:r>
      <w:r w:rsidR="00ED7989" w:rsidRPr="00ED7989">
        <w:rPr>
          <w:rFonts w:ascii="Times New Roman" w:hAnsi="Times New Roman" w:cs="Times New Roman"/>
          <w:sz w:val="24"/>
          <w:szCs w:val="24"/>
        </w:rPr>
        <w:t>PAMELA B. SIMON</w:t>
      </w:r>
      <w:r w:rsidRPr="00ED7989">
        <w:rPr>
          <w:rFonts w:ascii="Times New Roman" w:hAnsi="Times New Roman" w:cs="Times New Roman"/>
          <w:sz w:val="24"/>
          <w:szCs w:val="24"/>
        </w:rPr>
        <w:t xml:space="preserve">, whose address is </w:t>
      </w:r>
      <w:r w:rsidR="00ED7989" w:rsidRPr="00ED7989">
        <w:rPr>
          <w:rFonts w:ascii="Times New Roman" w:hAnsi="Times New Roman" w:cs="Times New Roman"/>
          <w:sz w:val="24"/>
          <w:szCs w:val="24"/>
        </w:rPr>
        <w:t>950 North Michigan Avenue, Suite 2603, Chicago, Illinois</w:t>
      </w:r>
      <w:r w:rsidRPr="00ED7989">
        <w:rPr>
          <w:rFonts w:ascii="Times New Roman" w:hAnsi="Times New Roman" w:cs="Times New Roman"/>
          <w:sz w:val="24"/>
          <w:szCs w:val="24"/>
        </w:rPr>
        <w:t xml:space="preserve">, and who has an interest in the above estate as </w:t>
      </w:r>
      <w:r w:rsidRPr="00882287">
        <w:rPr>
          <w:rFonts w:ascii="Times New Roman" w:hAnsi="Times New Roman" w:cs="Times New Roman"/>
          <w:b/>
          <w:sz w:val="24"/>
          <w:szCs w:val="24"/>
          <w:u w:val="single"/>
        </w:rPr>
        <w:t>beneficiary</w:t>
      </w:r>
      <w:r w:rsidRPr="00ED7989">
        <w:rPr>
          <w:rFonts w:ascii="Times New Roman" w:hAnsi="Times New Roman" w:cs="Times New Roman"/>
          <w:sz w:val="24"/>
          <w:szCs w:val="24"/>
        </w:rPr>
        <w:t xml:space="preserve"> </w:t>
      </w:r>
      <w:r w:rsidR="00882287">
        <w:rPr>
          <w:rFonts w:ascii="Times New Roman" w:hAnsi="Times New Roman" w:cs="Times New Roman"/>
          <w:sz w:val="24"/>
          <w:szCs w:val="24"/>
        </w:rPr>
        <w:t xml:space="preserve">[emphasis added] </w:t>
      </w:r>
      <w:r w:rsidRPr="00ED7989">
        <w:rPr>
          <w:rFonts w:ascii="Times New Roman" w:hAnsi="Times New Roman" w:cs="Times New Roman"/>
          <w:sz w:val="24"/>
          <w:szCs w:val="24"/>
        </w:rPr>
        <w:t xml:space="preserve">of the estate:”  </w:t>
      </w:r>
    </w:p>
    <w:p w:rsidR="009F0AA0" w:rsidRDefault="009F0AA0" w:rsidP="00882287">
      <w:pPr>
        <w:pStyle w:val="ListParagraph"/>
        <w:spacing w:line="480" w:lineRule="auto"/>
        <w:ind w:left="1080"/>
        <w:rPr>
          <w:rFonts w:ascii="Times New Roman" w:hAnsi="Times New Roman" w:cs="Times New Roman"/>
          <w:sz w:val="24"/>
          <w:szCs w:val="24"/>
        </w:rPr>
      </w:pPr>
      <w:r w:rsidRPr="00ED7989">
        <w:rPr>
          <w:rFonts w:ascii="Times New Roman" w:hAnsi="Times New Roman" w:cs="Times New Roman"/>
          <w:sz w:val="24"/>
          <w:szCs w:val="24"/>
        </w:rPr>
        <w:t xml:space="preserve">That this statement by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that </w:t>
      </w:r>
      <w:r w:rsidR="00ED7989">
        <w:rPr>
          <w:rFonts w:ascii="Times New Roman" w:hAnsi="Times New Roman" w:cs="Times New Roman"/>
          <w:sz w:val="24"/>
          <w:szCs w:val="24"/>
        </w:rPr>
        <w:t>s</w:t>
      </w:r>
      <w:r w:rsidRPr="00ED7989">
        <w:rPr>
          <w:rFonts w:ascii="Times New Roman" w:hAnsi="Times New Roman" w:cs="Times New Roman"/>
          <w:sz w:val="24"/>
          <w:szCs w:val="24"/>
        </w:rPr>
        <w:t xml:space="preserve">he is a beneficiary of the estate at that time is wholly false and perjured, as </w:t>
      </w:r>
      <w:r w:rsidR="00ED7989">
        <w:rPr>
          <w:rFonts w:ascii="Times New Roman" w:hAnsi="Times New Roman" w:cs="Times New Roman"/>
          <w:sz w:val="24"/>
          <w:szCs w:val="24"/>
        </w:rPr>
        <w:t>P. SIMON</w:t>
      </w:r>
      <w:r w:rsidRPr="00ED7989">
        <w:rPr>
          <w:rFonts w:ascii="Times New Roman" w:hAnsi="Times New Roman" w:cs="Times New Roman"/>
          <w:sz w:val="24"/>
          <w:szCs w:val="24"/>
        </w:rPr>
        <w:t xml:space="preserve"> was not then or now a beneficiary of the estate of SHIRLEY, even if the alleged changes were made by SIMON.   As the Court will remember, </w:t>
      </w:r>
      <w:r w:rsidR="00ED7989">
        <w:rPr>
          <w:rFonts w:ascii="Times New Roman" w:hAnsi="Times New Roman" w:cs="Times New Roman"/>
          <w:sz w:val="24"/>
          <w:szCs w:val="24"/>
        </w:rPr>
        <w:t xml:space="preserve">P. SIMON </w:t>
      </w:r>
      <w:r w:rsidRPr="00ED7989">
        <w:rPr>
          <w:rFonts w:ascii="Times New Roman" w:hAnsi="Times New Roman" w:cs="Times New Roman"/>
          <w:sz w:val="24"/>
          <w:szCs w:val="24"/>
        </w:rPr>
        <w:t>was excluded from the estate as a beneficiary and the proposed changes in beneficiaries was to make h</w:t>
      </w:r>
      <w:r w:rsidR="00ED7989">
        <w:rPr>
          <w:rFonts w:ascii="Times New Roman" w:hAnsi="Times New Roman" w:cs="Times New Roman"/>
          <w:sz w:val="24"/>
          <w:szCs w:val="24"/>
        </w:rPr>
        <w:t>er</w:t>
      </w:r>
      <w:r w:rsidRPr="00ED7989">
        <w:rPr>
          <w:rFonts w:ascii="Times New Roman" w:hAnsi="Times New Roman" w:cs="Times New Roman"/>
          <w:sz w:val="24"/>
          <w:szCs w:val="24"/>
        </w:rPr>
        <w:t xml:space="preserve"> adult child</w:t>
      </w:r>
      <w:r w:rsidR="00ED7989">
        <w:rPr>
          <w:rFonts w:ascii="Times New Roman" w:hAnsi="Times New Roman" w:cs="Times New Roman"/>
          <w:sz w:val="24"/>
          <w:szCs w:val="24"/>
        </w:rPr>
        <w:t xml:space="preserve"> a</w:t>
      </w:r>
      <w:r w:rsidRPr="00ED7989">
        <w:rPr>
          <w:rFonts w:ascii="Times New Roman" w:hAnsi="Times New Roman" w:cs="Times New Roman"/>
          <w:sz w:val="24"/>
          <w:szCs w:val="24"/>
        </w:rPr>
        <w:t xml:space="preserve"> beneficiar</w:t>
      </w:r>
      <w:r w:rsidR="00ED7989">
        <w:rPr>
          <w:rFonts w:ascii="Times New Roman" w:hAnsi="Times New Roman" w:cs="Times New Roman"/>
          <w:sz w:val="24"/>
          <w:szCs w:val="24"/>
        </w:rPr>
        <w:t>y</w:t>
      </w:r>
      <w:r w:rsidRPr="00ED7989">
        <w:rPr>
          <w:rFonts w:ascii="Times New Roman" w:hAnsi="Times New Roman" w:cs="Times New Roman"/>
          <w:sz w:val="24"/>
          <w:szCs w:val="24"/>
        </w:rPr>
        <w:t xml:space="preserve">, again skipping </w:t>
      </w:r>
      <w:r w:rsidR="00ED7989">
        <w:rPr>
          <w:rFonts w:ascii="Times New Roman" w:hAnsi="Times New Roman" w:cs="Times New Roman"/>
          <w:sz w:val="24"/>
          <w:szCs w:val="24"/>
        </w:rPr>
        <w:t>P. SIMON</w:t>
      </w:r>
      <w:r w:rsidR="00B426B4">
        <w:rPr>
          <w:rFonts w:ascii="Times New Roman" w:hAnsi="Times New Roman" w:cs="Times New Roman"/>
          <w:sz w:val="24"/>
          <w:szCs w:val="24"/>
        </w:rPr>
        <w:t xml:space="preserve"> and leaving her</w:t>
      </w:r>
      <w:r w:rsidRPr="00ED7989">
        <w:rPr>
          <w:rFonts w:ascii="Times New Roman" w:hAnsi="Times New Roman" w:cs="Times New Roman"/>
          <w:sz w:val="24"/>
          <w:szCs w:val="24"/>
        </w:rPr>
        <w:t xml:space="preserve"> out </w:t>
      </w:r>
      <w:r w:rsidR="00B426B4">
        <w:rPr>
          <w:rFonts w:ascii="Times New Roman" w:hAnsi="Times New Roman" w:cs="Times New Roman"/>
          <w:sz w:val="24"/>
          <w:szCs w:val="24"/>
        </w:rPr>
        <w:t xml:space="preserve">of </w:t>
      </w:r>
      <w:r w:rsidRPr="00ED7989">
        <w:rPr>
          <w:rFonts w:ascii="Times New Roman" w:hAnsi="Times New Roman" w:cs="Times New Roman"/>
          <w:sz w:val="24"/>
          <w:szCs w:val="24"/>
        </w:rPr>
        <w:t>the estate</w:t>
      </w:r>
      <w:r w:rsidR="00B426B4">
        <w:rPr>
          <w:rFonts w:ascii="Times New Roman" w:hAnsi="Times New Roman" w:cs="Times New Roman"/>
          <w:sz w:val="24"/>
          <w:szCs w:val="24"/>
        </w:rPr>
        <w:t xml:space="preserve"> as beneficiary</w:t>
      </w:r>
      <w:r w:rsidRPr="00ED7989">
        <w:rPr>
          <w:rFonts w:ascii="Times New Roman" w:hAnsi="Times New Roman" w:cs="Times New Roman"/>
          <w:sz w:val="24"/>
          <w:szCs w:val="24"/>
        </w:rPr>
        <w:t xml:space="preserve"> in either scenario.</w:t>
      </w:r>
      <w:r w:rsidR="00ED7989">
        <w:rPr>
          <w:rFonts w:ascii="Times New Roman" w:hAnsi="Times New Roman" w:cs="Times New Roman"/>
          <w:sz w:val="24"/>
          <w:szCs w:val="24"/>
        </w:rPr>
        <w:t xml:space="preserve">  </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w:t>
      </w:r>
      <w:r w:rsidR="000D7D94">
        <w:rPr>
          <w:rFonts w:ascii="Times New Roman" w:hAnsi="Times New Roman" w:cs="Times New Roman"/>
          <w:sz w:val="24"/>
          <w:szCs w:val="24"/>
        </w:rPr>
        <w:t>Waivers</w:t>
      </w:r>
      <w:r>
        <w:rPr>
          <w:rFonts w:ascii="Times New Roman" w:hAnsi="Times New Roman" w:cs="Times New Roman"/>
          <w:sz w:val="24"/>
          <w:szCs w:val="24"/>
        </w:rPr>
        <w:t xml:space="preserve"> are all tendered to the Court and docketed in the Court on October 24, 2012, two months after SIMON passed.  That on the day the Waivers were tendered to the Court by TSPA, the statements in the Waiver </w:t>
      </w:r>
      <w:r w:rsidR="00A14872">
        <w:rPr>
          <w:rFonts w:ascii="Times New Roman" w:hAnsi="Times New Roman" w:cs="Times New Roman"/>
          <w:sz w:val="24"/>
          <w:szCs w:val="24"/>
        </w:rPr>
        <w:t>were</w:t>
      </w:r>
      <w:r>
        <w:rPr>
          <w:rFonts w:ascii="Times New Roman" w:hAnsi="Times New Roman" w:cs="Times New Roman"/>
          <w:sz w:val="24"/>
          <w:szCs w:val="24"/>
        </w:rPr>
        <w:t xml:space="preserve"> materially false and estate counsel TSPA, TESCHER and SPALLINA knew that they were false statements at the time of filing but filed them regardless of the truth of the claims being made on that date to this Court</w:t>
      </w:r>
      <w:r w:rsidR="00A14872">
        <w:rPr>
          <w:rFonts w:ascii="Times New Roman" w:hAnsi="Times New Roman" w:cs="Times New Roman"/>
          <w:sz w:val="24"/>
          <w:szCs w:val="24"/>
        </w:rPr>
        <w:t xml:space="preserve"> by SIMON who was deceased,  W</w:t>
      </w:r>
      <w:r w:rsidR="00BC00D3">
        <w:rPr>
          <w:rFonts w:ascii="Times New Roman" w:hAnsi="Times New Roman" w:cs="Times New Roman"/>
          <w:sz w:val="24"/>
          <w:szCs w:val="24"/>
        </w:rPr>
        <w:t xml:space="preserve">ithout notifying the Court that </w:t>
      </w:r>
      <w:r w:rsidR="00A14872">
        <w:rPr>
          <w:rFonts w:ascii="Times New Roman" w:hAnsi="Times New Roman" w:cs="Times New Roman"/>
          <w:sz w:val="24"/>
          <w:szCs w:val="24"/>
        </w:rPr>
        <w:t xml:space="preserve">the Trustee and </w:t>
      </w:r>
      <w:r w:rsidR="00BC00D3">
        <w:rPr>
          <w:rFonts w:ascii="Times New Roman" w:hAnsi="Times New Roman" w:cs="Times New Roman"/>
          <w:sz w:val="24"/>
          <w:szCs w:val="24"/>
        </w:rPr>
        <w:t>Personal Representative had died and filed the necessary papers for successor</w:t>
      </w:r>
      <w:r w:rsidR="00A14872">
        <w:rPr>
          <w:rFonts w:ascii="Times New Roman" w:hAnsi="Times New Roman" w:cs="Times New Roman"/>
          <w:sz w:val="24"/>
          <w:szCs w:val="24"/>
        </w:rPr>
        <w:t>s</w:t>
      </w:r>
      <w:r w:rsidR="00BC00D3">
        <w:rPr>
          <w:rFonts w:ascii="Times New Roman" w:hAnsi="Times New Roman" w:cs="Times New Roman"/>
          <w:sz w:val="24"/>
          <w:szCs w:val="24"/>
        </w:rPr>
        <w:t xml:space="preserve"> to be chosen </w:t>
      </w:r>
      <w:r w:rsidR="00A14872">
        <w:rPr>
          <w:rFonts w:ascii="Times New Roman" w:hAnsi="Times New Roman" w:cs="Times New Roman"/>
          <w:sz w:val="24"/>
          <w:szCs w:val="24"/>
        </w:rPr>
        <w:t>and approved by all beneficiaries</w:t>
      </w:r>
      <w:r w:rsidR="00BC00D3">
        <w:rPr>
          <w:rFonts w:ascii="Times New Roman" w:hAnsi="Times New Roman" w:cs="Times New Roman"/>
          <w:sz w:val="24"/>
          <w:szCs w:val="24"/>
        </w:rPr>
        <w:t xml:space="preserve">, as </w:t>
      </w:r>
      <w:r w:rsidR="00BC00D3">
        <w:rPr>
          <w:rFonts w:ascii="Times New Roman" w:hAnsi="Times New Roman" w:cs="Times New Roman"/>
          <w:sz w:val="24"/>
          <w:szCs w:val="24"/>
        </w:rPr>
        <w:lastRenderedPageBreak/>
        <w:t>none existed at the time the Waivers were tendered</w:t>
      </w:r>
      <w:r w:rsidR="0051004C">
        <w:rPr>
          <w:rFonts w:ascii="Times New Roman" w:hAnsi="Times New Roman" w:cs="Times New Roman"/>
          <w:sz w:val="24"/>
          <w:szCs w:val="24"/>
        </w:rPr>
        <w:t xml:space="preserve"> to close the estate</w:t>
      </w:r>
      <w:r>
        <w:rPr>
          <w:rFonts w:ascii="Times New Roman" w:hAnsi="Times New Roman" w:cs="Times New Roman"/>
          <w:sz w:val="24"/>
          <w:szCs w:val="24"/>
        </w:rPr>
        <w:t>.</w:t>
      </w:r>
      <w:r w:rsidR="00182235">
        <w:rPr>
          <w:rFonts w:ascii="Times New Roman" w:hAnsi="Times New Roman" w:cs="Times New Roman"/>
          <w:sz w:val="24"/>
          <w:szCs w:val="24"/>
        </w:rPr>
        <w:t xml:space="preserve">  Just close the estate with a dead man’s forged and fraudulent Waiver and hope no one noticed and the perfect crimes could take places to loot the estates/</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on the date the </w:t>
      </w:r>
      <w:r w:rsidR="000D7D94">
        <w:rPr>
          <w:rFonts w:ascii="Times New Roman" w:hAnsi="Times New Roman" w:cs="Times New Roman"/>
          <w:sz w:val="24"/>
          <w:szCs w:val="24"/>
        </w:rPr>
        <w:t>Waivers</w:t>
      </w:r>
      <w:r>
        <w:rPr>
          <w:rFonts w:ascii="Times New Roman" w:hAnsi="Times New Roman" w:cs="Times New Roman"/>
          <w:sz w:val="24"/>
          <w:szCs w:val="24"/>
        </w:rPr>
        <w:t xml:space="preserve"> were filed with the Court, there was no Personal Representative or Trustee of </w:t>
      </w:r>
      <w:r w:rsidR="00182235">
        <w:rPr>
          <w:rFonts w:ascii="Times New Roman" w:hAnsi="Times New Roman" w:cs="Times New Roman"/>
          <w:sz w:val="24"/>
          <w:szCs w:val="24"/>
        </w:rPr>
        <w:t xml:space="preserve">SHIRLEY’s </w:t>
      </w:r>
      <w:r>
        <w:rPr>
          <w:rFonts w:ascii="Times New Roman" w:hAnsi="Times New Roman" w:cs="Times New Roman"/>
          <w:sz w:val="24"/>
          <w:szCs w:val="24"/>
        </w:rPr>
        <w:t>estate</w:t>
      </w:r>
      <w:r w:rsidR="00182235">
        <w:rPr>
          <w:rFonts w:ascii="Times New Roman" w:hAnsi="Times New Roman" w:cs="Times New Roman"/>
          <w:sz w:val="24"/>
          <w:szCs w:val="24"/>
        </w:rPr>
        <w:t>,</w:t>
      </w:r>
      <w:r>
        <w:rPr>
          <w:rFonts w:ascii="Times New Roman" w:hAnsi="Times New Roman" w:cs="Times New Roman"/>
          <w:sz w:val="24"/>
          <w:szCs w:val="24"/>
        </w:rPr>
        <w:t xml:space="preserve"> as SIMON </w:t>
      </w:r>
      <w:r w:rsidR="00182235">
        <w:rPr>
          <w:rFonts w:ascii="Times New Roman" w:hAnsi="Times New Roman" w:cs="Times New Roman"/>
          <w:sz w:val="24"/>
          <w:szCs w:val="24"/>
        </w:rPr>
        <w:t>was dead</w:t>
      </w:r>
      <w:r>
        <w:rPr>
          <w:rFonts w:ascii="Times New Roman" w:hAnsi="Times New Roman" w:cs="Times New Roman"/>
          <w:sz w:val="24"/>
          <w:szCs w:val="24"/>
        </w:rPr>
        <w:t xml:space="preserve"> and no</w:t>
      </w:r>
      <w:r w:rsidR="000D7D94">
        <w:rPr>
          <w:rFonts w:ascii="Times New Roman" w:hAnsi="Times New Roman" w:cs="Times New Roman"/>
          <w:sz w:val="24"/>
          <w:szCs w:val="24"/>
        </w:rPr>
        <w:t xml:space="preserve"> one</w:t>
      </w:r>
      <w:r>
        <w:rPr>
          <w:rFonts w:ascii="Times New Roman" w:hAnsi="Times New Roman" w:cs="Times New Roman"/>
          <w:sz w:val="24"/>
          <w:szCs w:val="24"/>
        </w:rPr>
        <w:t xml:space="preserve"> ever replaced </w:t>
      </w:r>
      <w:r w:rsidR="00182235">
        <w:rPr>
          <w:rFonts w:ascii="Times New Roman" w:hAnsi="Times New Roman" w:cs="Times New Roman"/>
          <w:sz w:val="24"/>
          <w:szCs w:val="24"/>
        </w:rPr>
        <w:t xml:space="preserve">SIMON </w:t>
      </w:r>
      <w:r>
        <w:rPr>
          <w:rFonts w:ascii="Times New Roman" w:hAnsi="Times New Roman" w:cs="Times New Roman"/>
          <w:sz w:val="24"/>
          <w:szCs w:val="24"/>
        </w:rPr>
        <w:t>or was Court appointed</w:t>
      </w:r>
      <w:r w:rsidR="00182235">
        <w:rPr>
          <w:rFonts w:ascii="Times New Roman" w:hAnsi="Times New Roman" w:cs="Times New Roman"/>
          <w:sz w:val="24"/>
          <w:szCs w:val="24"/>
        </w:rPr>
        <w:t xml:space="preserve"> with Letters as successor</w:t>
      </w:r>
      <w:r w:rsidR="000D7D94">
        <w:rPr>
          <w:rFonts w:ascii="Times New Roman" w:hAnsi="Times New Roman" w:cs="Times New Roman"/>
          <w:sz w:val="24"/>
          <w:szCs w:val="24"/>
        </w:rPr>
        <w:t>,</w:t>
      </w:r>
      <w:r>
        <w:rPr>
          <w:rFonts w:ascii="Times New Roman" w:hAnsi="Times New Roman" w:cs="Times New Roman"/>
          <w:sz w:val="24"/>
          <w:szCs w:val="24"/>
        </w:rPr>
        <w:t xml:space="preserve"> as evidenced in the hearing before this Court on September 13, 2013.</w:t>
      </w:r>
      <w:r w:rsidR="00182235">
        <w:rPr>
          <w:rFonts w:ascii="Times New Roman" w:hAnsi="Times New Roman" w:cs="Times New Roman"/>
          <w:sz w:val="24"/>
          <w:szCs w:val="24"/>
        </w:rPr>
        <w:t xml:space="preserve">  That despite TED being named a successor to SIMON in the Trust and Will of SHIRLEY in the 2008 documents, no proper legal steps were taken to appoint TED and notice the beneficiaries and things had changed allegedly that made conflicted and not at the current time eligible to be a successor.</w:t>
      </w:r>
    </w:p>
    <w:p w:rsidR="00B426B4" w:rsidRDefault="00B426B4" w:rsidP="00882287">
      <w:pPr>
        <w:pStyle w:val="ListParagraph"/>
        <w:numPr>
          <w:ilvl w:val="1"/>
          <w:numId w:val="9"/>
        </w:numPr>
        <w:spacing w:line="480" w:lineRule="auto"/>
        <w:rPr>
          <w:rFonts w:ascii="Times New Roman" w:hAnsi="Times New Roman" w:cs="Times New Roman"/>
          <w:sz w:val="24"/>
          <w:szCs w:val="24"/>
        </w:rPr>
      </w:pPr>
      <w:r>
        <w:rPr>
          <w:rFonts w:ascii="Times New Roman" w:hAnsi="Times New Roman" w:cs="Times New Roman"/>
          <w:sz w:val="24"/>
          <w:szCs w:val="24"/>
        </w:rPr>
        <w:t>That due to the fact there was no trustee</w:t>
      </w:r>
      <w:r w:rsidR="000D7D94">
        <w:rPr>
          <w:rFonts w:ascii="Times New Roman" w:hAnsi="Times New Roman" w:cs="Times New Roman"/>
          <w:sz w:val="24"/>
          <w:szCs w:val="24"/>
        </w:rPr>
        <w:t>,</w:t>
      </w:r>
      <w:r>
        <w:rPr>
          <w:rFonts w:ascii="Times New Roman" w:hAnsi="Times New Roman" w:cs="Times New Roman"/>
          <w:sz w:val="24"/>
          <w:szCs w:val="24"/>
        </w:rPr>
        <w:t xml:space="preserve"> the following claims could not have been true</w:t>
      </w:r>
      <w:r w:rsidR="000D7D94">
        <w:rPr>
          <w:rFonts w:ascii="Times New Roman" w:hAnsi="Times New Roman" w:cs="Times New Roman"/>
          <w:sz w:val="24"/>
          <w:szCs w:val="24"/>
        </w:rPr>
        <w:t xml:space="preserve"> in the Waivers</w:t>
      </w:r>
      <w:r>
        <w:rPr>
          <w:rFonts w:ascii="Times New Roman" w:hAnsi="Times New Roman" w:cs="Times New Roman"/>
          <w:sz w:val="24"/>
          <w:szCs w:val="24"/>
        </w:rPr>
        <w:t xml:space="preserve"> on that date filed with the Court,</w:t>
      </w:r>
    </w:p>
    <w:p w:rsidR="00ED7989" w:rsidRDefault="00B426B4" w:rsidP="00882287">
      <w:pPr>
        <w:pStyle w:val="ListParagraph"/>
        <w:numPr>
          <w:ilvl w:val="2"/>
          <w:numId w:val="9"/>
        </w:numPr>
        <w:spacing w:line="480" w:lineRule="auto"/>
        <w:rPr>
          <w:rFonts w:ascii="Times New Roman" w:hAnsi="Times New Roman" w:cs="Times New Roman"/>
          <w:sz w:val="24"/>
          <w:szCs w:val="24"/>
        </w:rPr>
      </w:pPr>
      <w:r>
        <w:rPr>
          <w:rFonts w:ascii="Times New Roman" w:hAnsi="Times New Roman" w:cs="Times New Roman"/>
          <w:sz w:val="24"/>
          <w:szCs w:val="24"/>
        </w:rPr>
        <w:t>That in subsection (b) of the Waiver each party, TED, P. SIMON, IANTONI</w:t>
      </w:r>
      <w:r w:rsidR="000D7D94">
        <w:rPr>
          <w:rFonts w:ascii="Times New Roman" w:hAnsi="Times New Roman" w:cs="Times New Roman"/>
          <w:sz w:val="24"/>
          <w:szCs w:val="24"/>
        </w:rPr>
        <w:t>,</w:t>
      </w:r>
      <w:r>
        <w:rPr>
          <w:rFonts w:ascii="Times New Roman" w:hAnsi="Times New Roman" w:cs="Times New Roman"/>
          <w:sz w:val="24"/>
          <w:szCs w:val="24"/>
        </w:rPr>
        <w:t xml:space="preserve"> FRIEDSTEIN “</w:t>
      </w:r>
      <w:r w:rsidRPr="00B426B4">
        <w:rPr>
          <w:rFonts w:ascii="Times New Roman" w:hAnsi="Times New Roman" w:cs="Times New Roman"/>
          <w:sz w:val="24"/>
          <w:szCs w:val="24"/>
        </w:rPr>
        <w:t>Waives the filing and service of a final or other accounting by the personal representative</w:t>
      </w:r>
      <w:r>
        <w:rPr>
          <w:rFonts w:ascii="Times New Roman" w:hAnsi="Times New Roman" w:cs="Times New Roman"/>
          <w:sz w:val="24"/>
          <w:szCs w:val="24"/>
        </w:rPr>
        <w:t>.”  Where there was no Personal Representative at that time</w:t>
      </w:r>
      <w:r w:rsidR="00D409CE">
        <w:rPr>
          <w:rFonts w:ascii="Times New Roman" w:hAnsi="Times New Roman" w:cs="Times New Roman"/>
          <w:sz w:val="24"/>
          <w:szCs w:val="24"/>
        </w:rPr>
        <w:t xml:space="preserve"> as he was dead</w:t>
      </w:r>
      <w:r>
        <w:rPr>
          <w:rFonts w:ascii="Times New Roman" w:hAnsi="Times New Roman" w:cs="Times New Roman"/>
          <w:sz w:val="24"/>
          <w:szCs w:val="24"/>
        </w:rPr>
        <w:t>, this statement appears false</w:t>
      </w:r>
      <w:r w:rsidR="000D7D94">
        <w:rPr>
          <w:rFonts w:ascii="Times New Roman" w:hAnsi="Times New Roman" w:cs="Times New Roman"/>
          <w:sz w:val="24"/>
          <w:szCs w:val="24"/>
        </w:rPr>
        <w:t xml:space="preserve"> both then and </w:t>
      </w:r>
      <w:r w:rsidR="00FB6F76">
        <w:rPr>
          <w:rFonts w:ascii="Times New Roman" w:hAnsi="Times New Roman" w:cs="Times New Roman"/>
          <w:sz w:val="24"/>
          <w:szCs w:val="24"/>
        </w:rPr>
        <w:t>in their new Affidavits</w:t>
      </w:r>
      <w:r w:rsidR="00D409CE">
        <w:rPr>
          <w:rFonts w:ascii="Times New Roman" w:hAnsi="Times New Roman" w:cs="Times New Roman"/>
          <w:sz w:val="24"/>
          <w:szCs w:val="24"/>
        </w:rPr>
        <w:t>, as no successor had been chosen as of the date of the hearing</w:t>
      </w:r>
      <w:r w:rsidR="000D7D94">
        <w:rPr>
          <w:rFonts w:ascii="Times New Roman" w:hAnsi="Times New Roman" w:cs="Times New Roman"/>
          <w:sz w:val="24"/>
          <w:szCs w:val="24"/>
        </w:rPr>
        <w:t>.</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(c) of the Waiver each party,</w:t>
      </w:r>
      <w:r w:rsidRPr="000D7D94">
        <w:t xml:space="preserve"> </w:t>
      </w:r>
      <w:r w:rsidRPr="000D7D94">
        <w:rPr>
          <w:rFonts w:ascii="Times New Roman" w:hAnsi="Times New Roman" w:cs="Times New Roman"/>
          <w:sz w:val="24"/>
          <w:szCs w:val="24"/>
        </w:rPr>
        <w:t>TED, P. SIMON, IANTONI, FRIEDSTEIN “Waives the inclusion in the Petition for Discharge of the amount of compensation paid or to be paid to the personal representative, attorneys</w:t>
      </w:r>
      <w:r>
        <w:rPr>
          <w:rFonts w:ascii="Times New Roman" w:hAnsi="Times New Roman" w:cs="Times New Roman"/>
          <w:sz w:val="24"/>
          <w:szCs w:val="24"/>
        </w:rPr>
        <w:t>,</w:t>
      </w:r>
      <w:r w:rsidRPr="000D7D94">
        <w:rPr>
          <w:rFonts w:ascii="Times New Roman" w:hAnsi="Times New Roman" w:cs="Times New Roman"/>
          <w:sz w:val="24"/>
          <w:szCs w:val="24"/>
        </w:rPr>
        <w:t xml:space="preserve"> accountants, appraisers, or other agents employed by the</w:t>
      </w:r>
      <w:r>
        <w:rPr>
          <w:rFonts w:ascii="Times New Roman" w:hAnsi="Times New Roman" w:cs="Times New Roman"/>
          <w:sz w:val="24"/>
          <w:szCs w:val="24"/>
        </w:rPr>
        <w:t xml:space="preserve"> </w:t>
      </w:r>
      <w:r w:rsidRPr="000D7D94">
        <w:rPr>
          <w:rFonts w:ascii="Times New Roman" w:hAnsi="Times New Roman" w:cs="Times New Roman"/>
          <w:sz w:val="24"/>
          <w:szCs w:val="24"/>
        </w:rPr>
        <w:t>personal representative, and the manner o</w:t>
      </w:r>
      <w:r>
        <w:rPr>
          <w:rFonts w:ascii="Times New Roman" w:hAnsi="Times New Roman" w:cs="Times New Roman"/>
          <w:sz w:val="24"/>
          <w:szCs w:val="24"/>
        </w:rPr>
        <w:t xml:space="preserve">f determining that compensation.”  That for </w:t>
      </w:r>
      <w:r>
        <w:rPr>
          <w:rFonts w:ascii="Times New Roman" w:hAnsi="Times New Roman" w:cs="Times New Roman"/>
          <w:sz w:val="24"/>
          <w:szCs w:val="24"/>
        </w:rPr>
        <w:lastRenderedPageBreak/>
        <w:t xml:space="preserve">the same reason as above that there was no personal representative at that time and therefore none of the people could be employed by the personal representative of </w:t>
      </w:r>
      <w:r w:rsidR="005E33CD">
        <w:rPr>
          <w:rFonts w:ascii="Times New Roman" w:hAnsi="Times New Roman" w:cs="Times New Roman"/>
          <w:sz w:val="24"/>
          <w:szCs w:val="24"/>
        </w:rPr>
        <w:t>whom</w:t>
      </w:r>
      <w:r>
        <w:rPr>
          <w:rFonts w:ascii="Times New Roman" w:hAnsi="Times New Roman" w:cs="Times New Roman"/>
          <w:sz w:val="24"/>
          <w:szCs w:val="24"/>
        </w:rPr>
        <w:t xml:space="preserve"> rights were being waived for, this statement appears false both then and now.</w:t>
      </w:r>
    </w:p>
    <w:p w:rsidR="000D7D94" w:rsidRDefault="000D7D94" w:rsidP="00882287">
      <w:pPr>
        <w:pStyle w:val="ListParagraph"/>
        <w:numPr>
          <w:ilvl w:val="2"/>
          <w:numId w:val="9"/>
        </w:numPr>
        <w:spacing w:line="480" w:lineRule="auto"/>
        <w:rPr>
          <w:rFonts w:ascii="Times New Roman" w:hAnsi="Times New Roman" w:cs="Times New Roman"/>
          <w:sz w:val="24"/>
          <w:szCs w:val="24"/>
        </w:rPr>
      </w:pPr>
      <w:r w:rsidRPr="000D7D94">
        <w:rPr>
          <w:rFonts w:ascii="Times New Roman" w:hAnsi="Times New Roman" w:cs="Times New Roman"/>
          <w:sz w:val="24"/>
          <w:szCs w:val="24"/>
        </w:rPr>
        <w:t>That in subsection (d) of the Waiver each party, TED, P. SIMON, IANTONI, FRIEDSTEIN, “(d) Expressly acknowledges that the undersigned has actual knowledge of the amount and manner of determining the compensation of the personal representative, attorneys, accountants, appraisers, or other agents; has agreed to the amount and manner of determining such compensation; and waives any objections to the p</w:t>
      </w:r>
      <w:r w:rsidR="00A3601A">
        <w:rPr>
          <w:rFonts w:ascii="Times New Roman" w:hAnsi="Times New Roman" w:cs="Times New Roman"/>
          <w:sz w:val="24"/>
          <w:szCs w:val="24"/>
        </w:rPr>
        <w:t>ayment</w:t>
      </w:r>
      <w:r w:rsidRPr="000D7D94">
        <w:rPr>
          <w:rFonts w:ascii="Times New Roman" w:hAnsi="Times New Roman" w:cs="Times New Roman"/>
          <w:sz w:val="24"/>
          <w:szCs w:val="24"/>
        </w:rPr>
        <w:t xml:space="preserve"> of such com</w:t>
      </w:r>
      <w:r w:rsidR="00A3601A">
        <w:rPr>
          <w:rFonts w:ascii="Times New Roman" w:hAnsi="Times New Roman" w:cs="Times New Roman"/>
          <w:sz w:val="24"/>
          <w:szCs w:val="24"/>
        </w:rPr>
        <w:t xml:space="preserve">pensation” </w:t>
      </w:r>
      <w:r w:rsidR="00A3601A" w:rsidRPr="00A3601A">
        <w:rPr>
          <w:rFonts w:ascii="Times New Roman" w:hAnsi="Times New Roman" w:cs="Times New Roman"/>
          <w:sz w:val="24"/>
          <w:szCs w:val="24"/>
        </w:rPr>
        <w:t xml:space="preserve">That for the same reason as above that there was no personal representative at that time </w:t>
      </w:r>
      <w:r w:rsidR="00A3601A">
        <w:rPr>
          <w:rFonts w:ascii="Times New Roman" w:hAnsi="Times New Roman" w:cs="Times New Roman"/>
          <w:sz w:val="24"/>
          <w:szCs w:val="24"/>
        </w:rPr>
        <w:t>this statement also appears false as how can one determine the compensation of one that does not legally exist at the time.  Also, this statement appears false as IANTONI and FRIEDSTEIN stated to ELIOT that they had no documents in the estates either at the time of SIMON’s death and after and thus how could they attest to having knowledge of something that is not true.  If they did have the knowledge gained from documents or other information this would prove that TSPA, SPALLINA and TESCHER were working with certain beneficiaries to the disadvantage of another, as ELIOT did not have any documents to have such knowledge.</w:t>
      </w:r>
    </w:p>
    <w:p w:rsidR="00A3601A" w:rsidRDefault="00A3601A" w:rsidP="00882287">
      <w:pPr>
        <w:pStyle w:val="ListParagraph"/>
        <w:numPr>
          <w:ilvl w:val="2"/>
          <w:numId w:val="9"/>
        </w:numPr>
        <w:spacing w:line="480" w:lineRule="auto"/>
        <w:rPr>
          <w:rFonts w:ascii="Times New Roman" w:hAnsi="Times New Roman" w:cs="Times New Roman"/>
          <w:sz w:val="24"/>
          <w:szCs w:val="24"/>
        </w:rPr>
      </w:pPr>
      <w:r w:rsidRPr="00A3601A">
        <w:rPr>
          <w:rFonts w:ascii="Times New Roman" w:hAnsi="Times New Roman" w:cs="Times New Roman"/>
          <w:sz w:val="24"/>
          <w:szCs w:val="24"/>
        </w:rPr>
        <w:t>That in subsection (f) of the Waiver each party, TED, P. SIMON, IANTONI, FRIEDSTEIN, “(f) Waives service of the Petition for Discharge of the persona</w:t>
      </w:r>
      <w:r>
        <w:rPr>
          <w:rFonts w:ascii="Times New Roman" w:hAnsi="Times New Roman" w:cs="Times New Roman"/>
          <w:sz w:val="24"/>
          <w:szCs w:val="24"/>
        </w:rPr>
        <w:t>l</w:t>
      </w:r>
      <w:r w:rsidRPr="00A3601A">
        <w:rPr>
          <w:rFonts w:ascii="Times New Roman" w:hAnsi="Times New Roman" w:cs="Times New Roman"/>
          <w:sz w:val="24"/>
          <w:szCs w:val="24"/>
        </w:rPr>
        <w:t xml:space="preserve"> representative and all notice</w:t>
      </w:r>
      <w:r>
        <w:rPr>
          <w:rFonts w:ascii="Times New Roman" w:hAnsi="Times New Roman" w:cs="Times New Roman"/>
          <w:sz w:val="24"/>
          <w:szCs w:val="24"/>
        </w:rPr>
        <w:t xml:space="preserve"> </w:t>
      </w:r>
      <w:r w:rsidR="00D30FDF">
        <w:rPr>
          <w:rFonts w:ascii="Times New Roman" w:hAnsi="Times New Roman" w:cs="Times New Roman"/>
          <w:sz w:val="24"/>
          <w:szCs w:val="24"/>
        </w:rPr>
        <w:t xml:space="preserve">thereof upon the undersigned” where </w:t>
      </w:r>
      <w:r w:rsidR="00D30FDF">
        <w:rPr>
          <w:rFonts w:ascii="Times New Roman" w:hAnsi="Times New Roman" w:cs="Times New Roman"/>
          <w:sz w:val="24"/>
          <w:szCs w:val="24"/>
        </w:rPr>
        <w:lastRenderedPageBreak/>
        <w:t xml:space="preserve">there was no Personal </w:t>
      </w:r>
      <w:r w:rsidR="009179CA">
        <w:rPr>
          <w:rFonts w:ascii="Times New Roman" w:hAnsi="Times New Roman" w:cs="Times New Roman"/>
          <w:sz w:val="24"/>
          <w:szCs w:val="24"/>
        </w:rPr>
        <w:t>Representative at the time to discharge or notice thereof.</w:t>
      </w:r>
    </w:p>
    <w:p w:rsidR="00AA1A6F" w:rsidRDefault="009179CA" w:rsidP="00882287">
      <w:pPr>
        <w:pStyle w:val="ListParagraph"/>
        <w:numPr>
          <w:ilvl w:val="2"/>
          <w:numId w:val="9"/>
        </w:numPr>
        <w:spacing w:line="480" w:lineRule="auto"/>
        <w:rPr>
          <w:rFonts w:ascii="Times New Roman" w:hAnsi="Times New Roman" w:cs="Times New Roman"/>
          <w:sz w:val="24"/>
          <w:szCs w:val="24"/>
        </w:rPr>
      </w:pPr>
      <w:r w:rsidRPr="009179CA">
        <w:rPr>
          <w:rFonts w:ascii="Times New Roman" w:hAnsi="Times New Roman" w:cs="Times New Roman"/>
          <w:sz w:val="24"/>
          <w:szCs w:val="24"/>
        </w:rPr>
        <w:t xml:space="preserve">That in subsection (g) of the Waiver each party, TED, P. SIMON, IANTONI, FRIEDSTEIN, </w:t>
      </w:r>
      <w:r w:rsidR="00AA1A6F" w:rsidRPr="009179CA">
        <w:rPr>
          <w:rFonts w:ascii="Times New Roman" w:hAnsi="Times New Roman" w:cs="Times New Roman"/>
          <w:sz w:val="24"/>
          <w:szCs w:val="24"/>
        </w:rPr>
        <w:t>“(</w:t>
      </w:r>
      <w:r w:rsidRPr="009179CA">
        <w:rPr>
          <w:rFonts w:ascii="Times New Roman" w:hAnsi="Times New Roman" w:cs="Times New Roman"/>
          <w:sz w:val="24"/>
          <w:szCs w:val="24"/>
        </w:rPr>
        <w:t>g) Acknowledges receipt of complete distribution of the share of the estate to which the</w:t>
      </w:r>
      <w:r>
        <w:rPr>
          <w:rFonts w:ascii="Times New Roman" w:hAnsi="Times New Roman" w:cs="Times New Roman"/>
          <w:sz w:val="24"/>
          <w:szCs w:val="24"/>
        </w:rPr>
        <w:t xml:space="preserve"> </w:t>
      </w:r>
      <w:r w:rsidRPr="009179CA">
        <w:rPr>
          <w:rFonts w:ascii="Times New Roman" w:hAnsi="Times New Roman" w:cs="Times New Roman"/>
          <w:sz w:val="24"/>
          <w:szCs w:val="24"/>
        </w:rPr>
        <w:t>undersigned was ent</w:t>
      </w:r>
      <w:r>
        <w:rPr>
          <w:rFonts w:ascii="Times New Roman" w:hAnsi="Times New Roman" w:cs="Times New Roman"/>
          <w:sz w:val="24"/>
          <w:szCs w:val="24"/>
        </w:rPr>
        <w:t>itled” but where there was no receipt of distribution of the share of the estate to which the undersigned was entitled for IANTONI and FRIEDSTEIN, as they have claimed that they too did not receive any documents from TSPA, TESCHER and SPALLINA</w:t>
      </w:r>
      <w:r w:rsidR="00AA1A6F">
        <w:rPr>
          <w:rFonts w:ascii="Times New Roman" w:hAnsi="Times New Roman" w:cs="Times New Roman"/>
          <w:sz w:val="24"/>
          <w:szCs w:val="24"/>
        </w:rPr>
        <w:t xml:space="preserve"> for months after SIMON’s passing.</w:t>
      </w:r>
    </w:p>
    <w:p w:rsidR="005F4193" w:rsidRDefault="00AA1A6F"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claims that his un-notarized Waiver is fraught with lies and perjured statements signed again under duress</w:t>
      </w:r>
      <w:r w:rsidR="00BC00D3">
        <w:rPr>
          <w:rFonts w:ascii="Times New Roman" w:hAnsi="Times New Roman" w:cs="Times New Roman"/>
          <w:sz w:val="24"/>
          <w:szCs w:val="24"/>
        </w:rPr>
        <w:t xml:space="preserve"> and led to believe that his</w:t>
      </w:r>
      <w:r w:rsidR="00D409CE">
        <w:rPr>
          <w:rFonts w:ascii="Times New Roman" w:hAnsi="Times New Roman" w:cs="Times New Roman"/>
          <w:sz w:val="24"/>
          <w:szCs w:val="24"/>
        </w:rPr>
        <w:t xml:space="preserve"> signed</w:t>
      </w:r>
      <w:r w:rsidR="00BC00D3">
        <w:rPr>
          <w:rFonts w:ascii="Times New Roman" w:hAnsi="Times New Roman" w:cs="Times New Roman"/>
          <w:sz w:val="24"/>
          <w:szCs w:val="24"/>
        </w:rPr>
        <w:t xml:space="preserve"> document would not be tendered without his review of the documents and that he signed</w:t>
      </w:r>
      <w:r w:rsidR="00D409CE">
        <w:rPr>
          <w:rFonts w:ascii="Times New Roman" w:hAnsi="Times New Roman" w:cs="Times New Roman"/>
          <w:sz w:val="24"/>
          <w:szCs w:val="24"/>
        </w:rPr>
        <w:t xml:space="preserve"> only</w:t>
      </w:r>
      <w:r w:rsidR="00BC00D3">
        <w:rPr>
          <w:rFonts w:ascii="Times New Roman" w:hAnsi="Times New Roman" w:cs="Times New Roman"/>
          <w:sz w:val="24"/>
          <w:szCs w:val="24"/>
        </w:rPr>
        <w:t xml:space="preserve"> to relieve his father of instant stress, mental torture and </w:t>
      </w:r>
      <w:r w:rsidR="005F4193">
        <w:rPr>
          <w:rFonts w:ascii="Times New Roman" w:hAnsi="Times New Roman" w:cs="Times New Roman"/>
          <w:sz w:val="24"/>
          <w:szCs w:val="24"/>
        </w:rPr>
        <w:t xml:space="preserve">possible heart failure.  That months passed from May to October </w:t>
      </w:r>
      <w:r>
        <w:rPr>
          <w:rFonts w:ascii="Times New Roman" w:hAnsi="Times New Roman" w:cs="Times New Roman"/>
          <w:sz w:val="24"/>
          <w:szCs w:val="24"/>
        </w:rPr>
        <w:t xml:space="preserve">and </w:t>
      </w:r>
      <w:r w:rsidR="005F4193">
        <w:rPr>
          <w:rFonts w:ascii="Times New Roman" w:hAnsi="Times New Roman" w:cs="Times New Roman"/>
          <w:sz w:val="24"/>
          <w:szCs w:val="24"/>
        </w:rPr>
        <w:t>ELIOT thought nothing ever came of the changes</w:t>
      </w:r>
      <w:r w:rsidR="00D409CE">
        <w:rPr>
          <w:rFonts w:ascii="Times New Roman" w:hAnsi="Times New Roman" w:cs="Times New Roman"/>
          <w:sz w:val="24"/>
          <w:szCs w:val="24"/>
        </w:rPr>
        <w:t xml:space="preserve"> and his Waiver</w:t>
      </w:r>
      <w:r w:rsidR="005F4193">
        <w:rPr>
          <w:rFonts w:ascii="Times New Roman" w:hAnsi="Times New Roman" w:cs="Times New Roman"/>
          <w:sz w:val="24"/>
          <w:szCs w:val="24"/>
        </w:rPr>
        <w:t xml:space="preserve"> as </w:t>
      </w:r>
      <w:r w:rsidR="00D409CE">
        <w:rPr>
          <w:rFonts w:ascii="Times New Roman" w:hAnsi="Times New Roman" w:cs="Times New Roman"/>
          <w:sz w:val="24"/>
          <w:szCs w:val="24"/>
        </w:rPr>
        <w:t xml:space="preserve">ELIOT </w:t>
      </w:r>
      <w:r w:rsidR="005F4193">
        <w:rPr>
          <w:rFonts w:ascii="Times New Roman" w:hAnsi="Times New Roman" w:cs="Times New Roman"/>
          <w:sz w:val="24"/>
          <w:szCs w:val="24"/>
        </w:rPr>
        <w:t xml:space="preserve">never received the underlying documents </w:t>
      </w:r>
      <w:r w:rsidR="00D409CE">
        <w:rPr>
          <w:rFonts w:ascii="Times New Roman" w:hAnsi="Times New Roman" w:cs="Times New Roman"/>
          <w:sz w:val="24"/>
          <w:szCs w:val="24"/>
        </w:rPr>
        <w:t xml:space="preserve">necessary </w:t>
      </w:r>
      <w:r w:rsidR="005F4193">
        <w:rPr>
          <w:rFonts w:ascii="Times New Roman" w:hAnsi="Times New Roman" w:cs="Times New Roman"/>
          <w:sz w:val="24"/>
          <w:szCs w:val="24"/>
        </w:rPr>
        <w:t>to approve</w:t>
      </w:r>
      <w:r w:rsidR="00D409CE">
        <w:rPr>
          <w:rFonts w:ascii="Times New Roman" w:hAnsi="Times New Roman" w:cs="Times New Roman"/>
          <w:sz w:val="24"/>
          <w:szCs w:val="24"/>
        </w:rPr>
        <w:t xml:space="preserve"> his Waiver for submission</w:t>
      </w:r>
      <w:r w:rsidR="005F4193">
        <w:rPr>
          <w:rFonts w:ascii="Times New Roman" w:hAnsi="Times New Roman" w:cs="Times New Roman"/>
          <w:sz w:val="24"/>
          <w:szCs w:val="24"/>
        </w:rPr>
        <w:t xml:space="preserve"> and make his Waiver valid</w:t>
      </w:r>
      <w:r w:rsidR="00D409CE">
        <w:rPr>
          <w:rFonts w:ascii="Times New Roman" w:hAnsi="Times New Roman" w:cs="Times New Roman"/>
          <w:sz w:val="24"/>
          <w:szCs w:val="24"/>
        </w:rPr>
        <w:t xml:space="preserve"> and TSPA, TESCHER and SPALLINA knew that he could not make those claims while they suppressed and denied the documents necessary to make informed consent to Waive.  A</w:t>
      </w:r>
      <w:r w:rsidR="005E33CD">
        <w:rPr>
          <w:rFonts w:ascii="Times New Roman" w:hAnsi="Times New Roman" w:cs="Times New Roman"/>
          <w:sz w:val="24"/>
          <w:szCs w:val="24"/>
        </w:rPr>
        <w:t>s</w:t>
      </w:r>
      <w:r w:rsidR="005F4193">
        <w:rPr>
          <w:rFonts w:ascii="Times New Roman" w:hAnsi="Times New Roman" w:cs="Times New Roman"/>
          <w:sz w:val="24"/>
          <w:szCs w:val="24"/>
        </w:rPr>
        <w:t xml:space="preserve"> the disputes raged on</w:t>
      </w:r>
      <w:r w:rsidR="00D409CE">
        <w:rPr>
          <w:rFonts w:ascii="Times New Roman" w:hAnsi="Times New Roman" w:cs="Times New Roman"/>
          <w:sz w:val="24"/>
          <w:szCs w:val="24"/>
        </w:rPr>
        <w:t xml:space="preserve"> with his children after the May 2012 meeting,</w:t>
      </w:r>
      <w:r w:rsidR="005E33CD">
        <w:rPr>
          <w:rFonts w:ascii="Times New Roman" w:hAnsi="Times New Roman" w:cs="Times New Roman"/>
          <w:sz w:val="24"/>
          <w:szCs w:val="24"/>
        </w:rPr>
        <w:t xml:space="preserve"> SIMON grew angrier at his children until the day he died</w:t>
      </w:r>
      <w:r w:rsidR="005F4193">
        <w:rPr>
          <w:rFonts w:ascii="Times New Roman" w:hAnsi="Times New Roman" w:cs="Times New Roman"/>
          <w:sz w:val="24"/>
          <w:szCs w:val="24"/>
        </w:rPr>
        <w:t xml:space="preserve">.  </w:t>
      </w:r>
    </w:p>
    <w:p w:rsidR="009179CA" w:rsidRDefault="00E7439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AA1A6F">
        <w:rPr>
          <w:rFonts w:ascii="Times New Roman" w:hAnsi="Times New Roman" w:cs="Times New Roman"/>
          <w:sz w:val="24"/>
          <w:szCs w:val="24"/>
        </w:rPr>
        <w:t>TSPA, TESCHER and SPALLINA FAILED TO NOTIFY ELIOT THAT HE WAS A BENEFICIARY</w:t>
      </w:r>
      <w:r w:rsidR="005E33CD">
        <w:rPr>
          <w:rFonts w:ascii="Times New Roman" w:hAnsi="Times New Roman" w:cs="Times New Roman"/>
          <w:sz w:val="24"/>
          <w:szCs w:val="24"/>
        </w:rPr>
        <w:t xml:space="preserve"> in the estate of SHIRLEY</w:t>
      </w:r>
      <w:r w:rsidR="00290DF2">
        <w:rPr>
          <w:rFonts w:ascii="Times New Roman" w:hAnsi="Times New Roman" w:cs="Times New Roman"/>
          <w:sz w:val="24"/>
          <w:szCs w:val="24"/>
        </w:rPr>
        <w:t xml:space="preserve"> in violation of law </w:t>
      </w:r>
      <w:r w:rsidR="00AA1A6F">
        <w:rPr>
          <w:rFonts w:ascii="Times New Roman" w:hAnsi="Times New Roman" w:cs="Times New Roman"/>
          <w:sz w:val="24"/>
          <w:szCs w:val="24"/>
        </w:rPr>
        <w:t>and then when he did find out in May 2012, they refused to turn over ANY documents to ELIOT while he was a beneficiary of the estate of SHIRLEY to make those claims</w:t>
      </w:r>
      <w:r w:rsidR="00201D57">
        <w:rPr>
          <w:rFonts w:ascii="Times New Roman" w:hAnsi="Times New Roman" w:cs="Times New Roman"/>
          <w:sz w:val="24"/>
          <w:szCs w:val="24"/>
        </w:rPr>
        <w:t xml:space="preserve"> in his Waiver true</w:t>
      </w:r>
      <w:r w:rsidR="00AA1A6F">
        <w:rPr>
          <w:rFonts w:ascii="Times New Roman" w:hAnsi="Times New Roman" w:cs="Times New Roman"/>
          <w:sz w:val="24"/>
          <w:szCs w:val="24"/>
        </w:rPr>
        <w:t xml:space="preserve"> and </w:t>
      </w:r>
      <w:r w:rsidR="00201D57">
        <w:rPr>
          <w:rFonts w:ascii="Times New Roman" w:hAnsi="Times New Roman" w:cs="Times New Roman"/>
          <w:sz w:val="24"/>
          <w:szCs w:val="24"/>
        </w:rPr>
        <w:t>forced</w:t>
      </w:r>
      <w:r w:rsidR="00AA1A6F">
        <w:rPr>
          <w:rFonts w:ascii="Times New Roman" w:hAnsi="Times New Roman" w:cs="Times New Roman"/>
          <w:sz w:val="24"/>
          <w:szCs w:val="24"/>
        </w:rPr>
        <w:t xml:space="preserve"> </w:t>
      </w:r>
      <w:r w:rsidR="00AA1A6F">
        <w:rPr>
          <w:rFonts w:ascii="Times New Roman" w:hAnsi="Times New Roman" w:cs="Times New Roman"/>
          <w:sz w:val="24"/>
          <w:szCs w:val="24"/>
        </w:rPr>
        <w:lastRenderedPageBreak/>
        <w:t xml:space="preserve">him to sign </w:t>
      </w:r>
      <w:r w:rsidR="00201D57">
        <w:rPr>
          <w:rFonts w:ascii="Times New Roman" w:hAnsi="Times New Roman" w:cs="Times New Roman"/>
          <w:sz w:val="24"/>
          <w:szCs w:val="24"/>
        </w:rPr>
        <w:t>them blindly in love of his father</w:t>
      </w:r>
      <w:r w:rsidR="00D409CE">
        <w:rPr>
          <w:rFonts w:ascii="Times New Roman" w:hAnsi="Times New Roman" w:cs="Times New Roman"/>
          <w:sz w:val="24"/>
          <w:szCs w:val="24"/>
        </w:rPr>
        <w:t xml:space="preserve"> and </w:t>
      </w:r>
      <w:r w:rsidR="00AA1A6F">
        <w:rPr>
          <w:rFonts w:ascii="Times New Roman" w:hAnsi="Times New Roman" w:cs="Times New Roman"/>
          <w:sz w:val="24"/>
          <w:szCs w:val="24"/>
        </w:rPr>
        <w:t>through deceit</w:t>
      </w:r>
      <w:r w:rsidR="00D409CE">
        <w:rPr>
          <w:rFonts w:ascii="Times New Roman" w:hAnsi="Times New Roman" w:cs="Times New Roman"/>
          <w:sz w:val="24"/>
          <w:szCs w:val="24"/>
        </w:rPr>
        <w:t xml:space="preserve"> conned ELIOT</w:t>
      </w:r>
      <w:r w:rsidR="00AA1A6F">
        <w:rPr>
          <w:rFonts w:ascii="Times New Roman" w:hAnsi="Times New Roman" w:cs="Times New Roman"/>
          <w:sz w:val="24"/>
          <w:szCs w:val="24"/>
        </w:rPr>
        <w:t xml:space="preserve"> that everything </w:t>
      </w:r>
      <w:r w:rsidR="00201D57">
        <w:rPr>
          <w:rFonts w:ascii="Times New Roman" w:hAnsi="Times New Roman" w:cs="Times New Roman"/>
          <w:sz w:val="24"/>
          <w:szCs w:val="24"/>
        </w:rPr>
        <w:t>due ELIOT legally as a beneficiary</w:t>
      </w:r>
      <w:r w:rsidR="00D409CE">
        <w:rPr>
          <w:rFonts w:ascii="Times New Roman" w:hAnsi="Times New Roman" w:cs="Times New Roman"/>
          <w:sz w:val="24"/>
          <w:szCs w:val="24"/>
        </w:rPr>
        <w:t xml:space="preserve"> to make an informed consent to the Waiver</w:t>
      </w:r>
      <w:r w:rsidR="00201D57">
        <w:rPr>
          <w:rFonts w:ascii="Times New Roman" w:hAnsi="Times New Roman" w:cs="Times New Roman"/>
          <w:sz w:val="24"/>
          <w:szCs w:val="24"/>
        </w:rPr>
        <w:t xml:space="preserve"> </w:t>
      </w:r>
      <w:r w:rsidR="00AA1A6F">
        <w:rPr>
          <w:rFonts w:ascii="Times New Roman" w:hAnsi="Times New Roman" w:cs="Times New Roman"/>
          <w:sz w:val="24"/>
          <w:szCs w:val="24"/>
        </w:rPr>
        <w:t>would be coming soon to review</w:t>
      </w:r>
      <w:r w:rsidR="00D409CE">
        <w:rPr>
          <w:rFonts w:ascii="Times New Roman" w:hAnsi="Times New Roman" w:cs="Times New Roman"/>
          <w:sz w:val="24"/>
          <w:szCs w:val="24"/>
        </w:rPr>
        <w:t xml:space="preserve"> and never have them months later when his Waiver was attempted to be used</w:t>
      </w:r>
      <w:r w:rsidR="00BC00D3">
        <w:rPr>
          <w:rFonts w:ascii="Times New Roman" w:hAnsi="Times New Roman" w:cs="Times New Roman"/>
          <w:sz w:val="24"/>
          <w:szCs w:val="24"/>
        </w:rPr>
        <w:t>.</w:t>
      </w:r>
    </w:p>
    <w:p w:rsidR="00290DF2" w:rsidRDefault="00290DF2"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they knew they would never get ELIOT to participate in a Fraud, TSPA, TESCHER, SPALLINA and MORAN decided to commit fraud for him through forging his name</w:t>
      </w:r>
      <w:r w:rsidR="00D409CE">
        <w:rPr>
          <w:rFonts w:ascii="Times New Roman" w:hAnsi="Times New Roman" w:cs="Times New Roman"/>
          <w:sz w:val="24"/>
          <w:szCs w:val="24"/>
        </w:rPr>
        <w:t xml:space="preserve"> when the Court sent the document back in efforts</w:t>
      </w:r>
      <w:r>
        <w:rPr>
          <w:rFonts w:ascii="Times New Roman" w:hAnsi="Times New Roman" w:cs="Times New Roman"/>
          <w:sz w:val="24"/>
          <w:szCs w:val="24"/>
        </w:rPr>
        <w:t xml:space="preserve"> to obliterate the wishes and desires of SIMON and replace them with the wishes and desires of TED, P. SIMON, IANTONI, FRIEDSTEIN, SPALLINA and TESCHER.</w:t>
      </w:r>
    </w:p>
    <w:p w:rsidR="00BC00D3" w:rsidRDefault="00BC00D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ELIOT’s un-notarized Waiver was rejected by the Court and the notarized one is not ELIOT’s original Waiver and is not ELIOT’s writing in the date as with the alleged original and is not ELIOT’s signature from the alleged original.  </w:t>
      </w:r>
    </w:p>
    <w:p w:rsidR="00BC00D3" w:rsidRDefault="00BC00D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alleges that the alleged original </w:t>
      </w:r>
      <w:r w:rsidR="00201D57">
        <w:rPr>
          <w:rFonts w:ascii="Times New Roman" w:hAnsi="Times New Roman" w:cs="Times New Roman"/>
          <w:sz w:val="24"/>
          <w:szCs w:val="24"/>
        </w:rPr>
        <w:t xml:space="preserve">UN-NOTARIZED </w:t>
      </w:r>
      <w:r>
        <w:rPr>
          <w:rFonts w:ascii="Times New Roman" w:hAnsi="Times New Roman" w:cs="Times New Roman"/>
          <w:sz w:val="24"/>
          <w:szCs w:val="24"/>
        </w:rPr>
        <w:t>document</w:t>
      </w:r>
      <w:r w:rsidR="00201D57">
        <w:rPr>
          <w:rFonts w:ascii="Times New Roman" w:hAnsi="Times New Roman" w:cs="Times New Roman"/>
          <w:sz w:val="24"/>
          <w:szCs w:val="24"/>
        </w:rPr>
        <w:t xml:space="preserve"> in the Court docket</w:t>
      </w:r>
      <w:r>
        <w:rPr>
          <w:rFonts w:ascii="Times New Roman" w:hAnsi="Times New Roman" w:cs="Times New Roman"/>
          <w:sz w:val="24"/>
          <w:szCs w:val="24"/>
        </w:rPr>
        <w:t xml:space="preserve"> is</w:t>
      </w:r>
      <w:r w:rsidR="00201D57">
        <w:rPr>
          <w:rFonts w:ascii="Times New Roman" w:hAnsi="Times New Roman" w:cs="Times New Roman"/>
          <w:sz w:val="24"/>
          <w:szCs w:val="24"/>
        </w:rPr>
        <w:t xml:space="preserve"> also</w:t>
      </w:r>
      <w:r>
        <w:rPr>
          <w:rFonts w:ascii="Times New Roman" w:hAnsi="Times New Roman" w:cs="Times New Roman"/>
          <w:sz w:val="24"/>
          <w:szCs w:val="24"/>
        </w:rPr>
        <w:t xml:space="preserve"> not the document ELIOT sent to TSPA, TESCHER and SPALLINA and that document may have been altered as well</w:t>
      </w:r>
      <w:r w:rsidR="00290DF2">
        <w:rPr>
          <w:rFonts w:ascii="Times New Roman" w:hAnsi="Times New Roman" w:cs="Times New Roman"/>
          <w:sz w:val="24"/>
          <w:szCs w:val="24"/>
        </w:rPr>
        <w:t xml:space="preserve"> and ELIOT waits an opportunity to inspect the original documents and all of them with forensic experts</w:t>
      </w:r>
      <w:r>
        <w:rPr>
          <w:rFonts w:ascii="Times New Roman" w:hAnsi="Times New Roman" w:cs="Times New Roman"/>
          <w:sz w:val="24"/>
          <w:szCs w:val="24"/>
        </w:rPr>
        <w:t xml:space="preserve">. </w:t>
      </w:r>
    </w:p>
    <w:p w:rsidR="003B225C" w:rsidRDefault="003B225C" w:rsidP="00777D4C">
      <w:pPr>
        <w:pStyle w:val="Heading2"/>
        <w:jc w:val="center"/>
        <w:rPr>
          <w:rFonts w:ascii="Times New Roman Bold" w:hAnsi="Times New Roman Bold" w:cs="Times New Roman"/>
          <w:caps/>
          <w:color w:val="auto"/>
          <w:sz w:val="24"/>
          <w:szCs w:val="24"/>
        </w:rPr>
      </w:pPr>
      <w:bookmarkStart w:id="125" w:name="_Toc368135083"/>
      <w:r w:rsidRPr="00EC6926">
        <w:rPr>
          <w:rFonts w:ascii="Times New Roman Bold" w:hAnsi="Times New Roman Bold" w:cs="Times New Roman"/>
          <w:caps/>
          <w:color w:val="auto"/>
          <w:sz w:val="24"/>
          <w:szCs w:val="24"/>
        </w:rPr>
        <w:t xml:space="preserve">MOTION TO ORDER ALL DOCUMENTS </w:t>
      </w:r>
      <w:r w:rsidR="00760EFF" w:rsidRPr="00EC6926">
        <w:rPr>
          <w:rFonts w:ascii="Times New Roman Bold" w:hAnsi="Times New Roman Bold" w:cs="Times New Roman"/>
          <w:caps/>
          <w:color w:val="auto"/>
          <w:sz w:val="24"/>
          <w:szCs w:val="24"/>
        </w:rPr>
        <w:t xml:space="preserve">BOTH CERTIFIED AND VERIFIED </w:t>
      </w:r>
      <w:r w:rsidRPr="00EC6926">
        <w:rPr>
          <w:rFonts w:ascii="Times New Roman Bold" w:hAnsi="Times New Roman Bold" w:cs="Times New Roman"/>
          <w:caps/>
          <w:color w:val="auto"/>
          <w:sz w:val="24"/>
          <w:szCs w:val="24"/>
        </w:rPr>
        <w:t>REGARDING ESTATE</w:t>
      </w:r>
      <w:r w:rsidR="00760EFF" w:rsidRPr="00EC6926">
        <w:rPr>
          <w:rFonts w:ascii="Times New Roman Bold" w:hAnsi="Times New Roman Bold" w:cs="Times New Roman"/>
          <w:caps/>
          <w:color w:val="auto"/>
          <w:sz w:val="24"/>
          <w:szCs w:val="24"/>
        </w:rPr>
        <w:t>S</w:t>
      </w:r>
      <w:r w:rsidRPr="00EC6926">
        <w:rPr>
          <w:rFonts w:ascii="Times New Roman Bold" w:hAnsi="Times New Roman Bold" w:cs="Times New Roman"/>
          <w:caps/>
          <w:color w:val="auto"/>
          <w:sz w:val="24"/>
          <w:szCs w:val="24"/>
        </w:rPr>
        <w:t xml:space="preserve"> OF SHIRLEY AND SIMON</w:t>
      </w:r>
      <w:r w:rsidR="00760EFF" w:rsidRPr="00EC6926">
        <w:rPr>
          <w:rFonts w:ascii="Times New Roman Bold" w:hAnsi="Times New Roman Bold" w:cs="Times New Roman"/>
          <w:caps/>
          <w:color w:val="auto"/>
          <w:sz w:val="24"/>
          <w:szCs w:val="24"/>
        </w:rPr>
        <w:t xml:space="preserve"> (SIMON’S DOCUMENT ARE REQUESTED </w:t>
      </w:r>
      <w:r w:rsidRPr="00EC6926">
        <w:rPr>
          <w:rFonts w:ascii="Times New Roman Bold" w:hAnsi="Times New Roman Bold" w:cs="Times New Roman"/>
          <w:caps/>
          <w:color w:val="auto"/>
          <w:sz w:val="24"/>
          <w:szCs w:val="24"/>
        </w:rPr>
        <w:t>AS IT RELATES TO SHIRLEY</w:t>
      </w:r>
      <w:r w:rsidR="00760EFF" w:rsidRPr="00EC6926">
        <w:rPr>
          <w:rFonts w:ascii="Times New Roman Bold" w:hAnsi="Times New Roman Bold" w:cs="Times New Roman"/>
          <w:caps/>
          <w:color w:val="auto"/>
          <w:sz w:val="24"/>
          <w:szCs w:val="24"/>
        </w:rPr>
        <w:t>’S ALLEGED CHANGES IN BENEFICIARIES) BE</w:t>
      </w:r>
      <w:r w:rsidRPr="00EC6926">
        <w:rPr>
          <w:rFonts w:ascii="Times New Roman Bold" w:hAnsi="Times New Roman Bold" w:cs="Times New Roman"/>
          <w:caps/>
          <w:color w:val="auto"/>
          <w:sz w:val="24"/>
          <w:szCs w:val="24"/>
        </w:rPr>
        <w:t xml:space="preserve"> SENT TO ELIOT AND HIS CHILDREN</w:t>
      </w:r>
      <w:r w:rsidR="00760EFF" w:rsidRPr="00EC6926">
        <w:rPr>
          <w:rFonts w:ascii="Times New Roman Bold" w:hAnsi="Times New Roman Bold" w:cs="Times New Roman"/>
          <w:caps/>
          <w:color w:val="auto"/>
          <w:sz w:val="24"/>
          <w:szCs w:val="24"/>
        </w:rPr>
        <w:t xml:space="preserve"> IMMEDIATELY IN PREPARATION FOR THE EVIDENTIARY HEARING</w:t>
      </w:r>
      <w:r w:rsidR="00D409CE">
        <w:rPr>
          <w:rFonts w:ascii="Times New Roman Bold" w:hAnsi="Times New Roman Bold" w:cs="Times New Roman"/>
          <w:caps/>
          <w:color w:val="auto"/>
          <w:sz w:val="24"/>
          <w:szCs w:val="24"/>
        </w:rPr>
        <w:t xml:space="preserve"> ordered by this c</w:t>
      </w:r>
      <w:r w:rsidR="000E5E32" w:rsidRPr="00EC6926">
        <w:rPr>
          <w:rFonts w:ascii="Times New Roman Bold" w:hAnsi="Times New Roman Bold" w:cs="Times New Roman"/>
          <w:caps/>
          <w:color w:val="auto"/>
          <w:sz w:val="24"/>
          <w:szCs w:val="24"/>
        </w:rPr>
        <w:t>OURT</w:t>
      </w:r>
      <w:bookmarkEnd w:id="125"/>
    </w:p>
    <w:p w:rsidR="00777D4C" w:rsidRPr="00777D4C" w:rsidRDefault="00777D4C" w:rsidP="00777D4C"/>
    <w:p w:rsidR="00BD35B8" w:rsidRDefault="00BD35B8"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d</w:t>
      </w:r>
      <w:r w:rsidR="0026206C" w:rsidRPr="00BD35B8">
        <w:rPr>
          <w:rFonts w:ascii="Times New Roman" w:hAnsi="Times New Roman" w:cs="Times New Roman"/>
          <w:sz w:val="24"/>
          <w:szCs w:val="24"/>
        </w:rPr>
        <w:t>ocuments</w:t>
      </w:r>
      <w:r w:rsidRPr="00BD35B8">
        <w:rPr>
          <w:rFonts w:ascii="Times New Roman" w:hAnsi="Times New Roman" w:cs="Times New Roman"/>
          <w:sz w:val="24"/>
          <w:szCs w:val="24"/>
        </w:rPr>
        <w:t xml:space="preserve">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w:t>
      </w:r>
      <w:r w:rsidR="0026206C" w:rsidRPr="00BD35B8">
        <w:rPr>
          <w:rFonts w:ascii="Times New Roman" w:hAnsi="Times New Roman" w:cs="Times New Roman"/>
          <w:sz w:val="24"/>
          <w:szCs w:val="24"/>
        </w:rPr>
        <w:t xml:space="preserve">were discussed in the hearing relating to ELIOT and his children, involving trusts, beneficial interests and new </w:t>
      </w:r>
      <w:r w:rsidRPr="00BD35B8">
        <w:rPr>
          <w:rFonts w:ascii="Times New Roman" w:hAnsi="Times New Roman" w:cs="Times New Roman"/>
          <w:sz w:val="24"/>
          <w:szCs w:val="24"/>
        </w:rPr>
        <w:t xml:space="preserve">assets </w:t>
      </w:r>
      <w:r w:rsidR="00760EFF">
        <w:rPr>
          <w:rFonts w:ascii="Times New Roman" w:hAnsi="Times New Roman" w:cs="Times New Roman"/>
          <w:sz w:val="24"/>
          <w:szCs w:val="24"/>
        </w:rPr>
        <w:t>that have not been disclosed</w:t>
      </w:r>
      <w:r w:rsidR="00201D57">
        <w:rPr>
          <w:rFonts w:ascii="Times New Roman" w:hAnsi="Times New Roman" w:cs="Times New Roman"/>
          <w:sz w:val="24"/>
          <w:szCs w:val="24"/>
        </w:rPr>
        <w:t xml:space="preserve"> to ELIOT</w:t>
      </w:r>
      <w:r w:rsidR="004F13AF">
        <w:rPr>
          <w:rFonts w:ascii="Times New Roman" w:hAnsi="Times New Roman" w:cs="Times New Roman"/>
          <w:sz w:val="24"/>
          <w:szCs w:val="24"/>
        </w:rPr>
        <w:t xml:space="preserve"> and instead </w:t>
      </w:r>
      <w:r w:rsidR="00D409CE">
        <w:rPr>
          <w:rFonts w:ascii="Times New Roman" w:hAnsi="Times New Roman" w:cs="Times New Roman"/>
          <w:sz w:val="24"/>
          <w:szCs w:val="24"/>
        </w:rPr>
        <w:t xml:space="preserve">also </w:t>
      </w:r>
      <w:r w:rsidR="004F13AF">
        <w:rPr>
          <w:rFonts w:ascii="Times New Roman" w:hAnsi="Times New Roman" w:cs="Times New Roman"/>
          <w:sz w:val="24"/>
          <w:szCs w:val="24"/>
        </w:rPr>
        <w:t>s</w:t>
      </w:r>
      <w:r w:rsidR="00201D57">
        <w:rPr>
          <w:rFonts w:ascii="Times New Roman" w:hAnsi="Times New Roman" w:cs="Times New Roman"/>
          <w:sz w:val="24"/>
          <w:szCs w:val="24"/>
        </w:rPr>
        <w:t>uppressed and denied from</w:t>
      </w:r>
      <w:r w:rsidR="00D409CE">
        <w:rPr>
          <w:rFonts w:ascii="Times New Roman" w:hAnsi="Times New Roman" w:cs="Times New Roman"/>
          <w:sz w:val="24"/>
          <w:szCs w:val="24"/>
        </w:rPr>
        <w:t xml:space="preserve"> both</w:t>
      </w:r>
      <w:r w:rsidR="00201D57">
        <w:rPr>
          <w:rFonts w:ascii="Times New Roman" w:hAnsi="Times New Roman" w:cs="Times New Roman"/>
          <w:sz w:val="24"/>
          <w:szCs w:val="24"/>
        </w:rPr>
        <w:t xml:space="preserve"> ELIOT </w:t>
      </w:r>
      <w:r w:rsidR="004F13AF">
        <w:rPr>
          <w:rFonts w:ascii="Times New Roman" w:hAnsi="Times New Roman" w:cs="Times New Roman"/>
          <w:sz w:val="24"/>
          <w:szCs w:val="24"/>
        </w:rPr>
        <w:t xml:space="preserve">and his </w:t>
      </w:r>
      <w:r w:rsidR="004F13AF">
        <w:rPr>
          <w:rFonts w:ascii="Times New Roman" w:hAnsi="Times New Roman" w:cs="Times New Roman"/>
          <w:sz w:val="24"/>
          <w:szCs w:val="24"/>
        </w:rPr>
        <w:lastRenderedPageBreak/>
        <w:t>former counsel</w:t>
      </w:r>
      <w:r w:rsidR="00D409CE">
        <w:rPr>
          <w:rFonts w:ascii="Times New Roman" w:hAnsi="Times New Roman" w:cs="Times New Roman"/>
          <w:sz w:val="24"/>
          <w:szCs w:val="24"/>
        </w:rPr>
        <w:t>,</w:t>
      </w:r>
      <w:r w:rsidR="00201D57">
        <w:rPr>
          <w:rFonts w:ascii="Times New Roman" w:hAnsi="Times New Roman" w:cs="Times New Roman"/>
          <w:sz w:val="24"/>
          <w:szCs w:val="24"/>
        </w:rPr>
        <w:t xml:space="preserve"> with scienter</w:t>
      </w:r>
      <w:r w:rsidR="004F13AF">
        <w:rPr>
          <w:rFonts w:ascii="Times New Roman" w:hAnsi="Times New Roman" w:cs="Times New Roman"/>
          <w:sz w:val="24"/>
          <w:szCs w:val="24"/>
        </w:rPr>
        <w:t xml:space="preserve">.  </w:t>
      </w:r>
      <w:r w:rsidRPr="00BD35B8">
        <w:rPr>
          <w:rFonts w:ascii="Times New Roman" w:hAnsi="Times New Roman" w:cs="Times New Roman"/>
          <w:sz w:val="24"/>
          <w:szCs w:val="24"/>
        </w:rPr>
        <w:t xml:space="preserve">ELIOT </w:t>
      </w:r>
      <w:r w:rsidR="00760EFF">
        <w:rPr>
          <w:rFonts w:ascii="Times New Roman" w:hAnsi="Times New Roman" w:cs="Times New Roman"/>
          <w:sz w:val="24"/>
          <w:szCs w:val="24"/>
        </w:rPr>
        <w:t xml:space="preserve">is a beneficiary </w:t>
      </w:r>
      <w:r w:rsidR="004F13AF">
        <w:rPr>
          <w:rFonts w:ascii="Times New Roman" w:hAnsi="Times New Roman" w:cs="Times New Roman"/>
          <w:sz w:val="24"/>
          <w:szCs w:val="24"/>
        </w:rPr>
        <w:t>and</w:t>
      </w:r>
      <w:r w:rsidR="000E5E32">
        <w:rPr>
          <w:rFonts w:ascii="Times New Roman" w:hAnsi="Times New Roman" w:cs="Times New Roman"/>
          <w:sz w:val="24"/>
          <w:szCs w:val="24"/>
        </w:rPr>
        <w:t xml:space="preserve"> a </w:t>
      </w:r>
      <w:r w:rsidRPr="00BD35B8">
        <w:rPr>
          <w:rFonts w:ascii="Times New Roman" w:hAnsi="Times New Roman" w:cs="Times New Roman"/>
          <w:sz w:val="24"/>
          <w:szCs w:val="24"/>
        </w:rPr>
        <w:t xml:space="preserve">“trustee” for his </w:t>
      </w:r>
      <w:r w:rsidR="000E5E32">
        <w:rPr>
          <w:rFonts w:ascii="Times New Roman" w:hAnsi="Times New Roman" w:cs="Times New Roman"/>
          <w:sz w:val="24"/>
          <w:szCs w:val="24"/>
        </w:rPr>
        <w:t xml:space="preserve">alleged </w:t>
      </w:r>
      <w:r w:rsidRPr="00BD35B8">
        <w:rPr>
          <w:rFonts w:ascii="Times New Roman" w:hAnsi="Times New Roman" w:cs="Times New Roman"/>
          <w:sz w:val="24"/>
          <w:szCs w:val="24"/>
        </w:rPr>
        <w:t>children</w:t>
      </w:r>
      <w:r w:rsidR="00760EFF">
        <w:rPr>
          <w:rFonts w:ascii="Times New Roman" w:hAnsi="Times New Roman" w:cs="Times New Roman"/>
          <w:sz w:val="24"/>
          <w:szCs w:val="24"/>
        </w:rPr>
        <w:t xml:space="preserve"> beneficiaries</w:t>
      </w:r>
      <w:r w:rsidR="004F13AF">
        <w:rPr>
          <w:rFonts w:ascii="Times New Roman" w:hAnsi="Times New Roman" w:cs="Times New Roman"/>
          <w:sz w:val="24"/>
          <w:szCs w:val="24"/>
        </w:rPr>
        <w:t xml:space="preserve"> and therefore</w:t>
      </w:r>
      <w:r w:rsidRPr="00BD35B8">
        <w:rPr>
          <w:rFonts w:ascii="Times New Roman" w:hAnsi="Times New Roman" w:cs="Times New Roman"/>
          <w:sz w:val="24"/>
          <w:szCs w:val="24"/>
        </w:rPr>
        <w:t xml:space="preserve"> must have</w:t>
      </w:r>
      <w:r w:rsidR="00760EFF">
        <w:rPr>
          <w:rFonts w:ascii="Times New Roman" w:hAnsi="Times New Roman" w:cs="Times New Roman"/>
          <w:sz w:val="24"/>
          <w:szCs w:val="24"/>
        </w:rPr>
        <w:t xml:space="preserve"> the </w:t>
      </w:r>
      <w:r>
        <w:rPr>
          <w:rFonts w:ascii="Times New Roman" w:hAnsi="Times New Roman" w:cs="Times New Roman"/>
          <w:sz w:val="24"/>
          <w:szCs w:val="24"/>
        </w:rPr>
        <w:t xml:space="preserve">missing and suppressed </w:t>
      </w:r>
      <w:r w:rsidR="00760EFF">
        <w:rPr>
          <w:rFonts w:ascii="Times New Roman" w:hAnsi="Times New Roman" w:cs="Times New Roman"/>
          <w:sz w:val="24"/>
          <w:szCs w:val="24"/>
        </w:rPr>
        <w:t>documents</w:t>
      </w:r>
      <w:r w:rsidRPr="00BD35B8">
        <w:rPr>
          <w:rFonts w:ascii="Times New Roman" w:hAnsi="Times New Roman" w:cs="Times New Roman"/>
          <w:sz w:val="24"/>
          <w:szCs w:val="24"/>
        </w:rPr>
        <w:t xml:space="preserve"> in advance of the upcoming Evidentiary Hearing </w:t>
      </w:r>
      <w:r w:rsidR="000E5E32">
        <w:rPr>
          <w:rFonts w:ascii="Times New Roman" w:hAnsi="Times New Roman" w:cs="Times New Roman"/>
          <w:sz w:val="24"/>
          <w:szCs w:val="24"/>
        </w:rPr>
        <w:t>that have been denied and suppressed from him in both SHIRLEY and SIMON’s estates, certified and verified estate documents with the original available for forensic inspections</w:t>
      </w:r>
      <w:r w:rsidRPr="00BD35B8">
        <w:rPr>
          <w:rFonts w:ascii="Times New Roman" w:hAnsi="Times New Roman" w:cs="Times New Roman"/>
          <w:sz w:val="24"/>
          <w:szCs w:val="24"/>
        </w:rPr>
        <w:t xml:space="preserve">. </w:t>
      </w:r>
    </w:p>
    <w:p w:rsidR="00004791" w:rsidRDefault="00004791"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the US District Court for the Northern District of Illinois Eastern Division, Case No. 13cv3643, the Hon. Judge Amy J. St. Eve ordered that suppressed and denied documents be immediately tendered to ELIOT so that he could review the documents that he was sued as a Third Party defendant in, the insurance policy that he has never seen and copies of the unexecuted lost trusts that allegedly exist, regarding the insurance beneficiary and fraud scheme alleged in that case. </w:t>
      </w:r>
    </w:p>
    <w:p w:rsidR="00BD35B8" w:rsidRDefault="00BD35B8"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ELIOT and his children are entitled to these documents that have been wholly secreted from them since </w:t>
      </w:r>
      <w:r w:rsidR="0020573F">
        <w:rPr>
          <w:rFonts w:ascii="Times New Roman" w:hAnsi="Times New Roman" w:cs="Times New Roman"/>
          <w:sz w:val="24"/>
          <w:szCs w:val="24"/>
        </w:rPr>
        <w:t>SHIRLEY</w:t>
      </w:r>
      <w:r w:rsidRPr="00BD35B8">
        <w:rPr>
          <w:rFonts w:ascii="Times New Roman" w:hAnsi="Times New Roman" w:cs="Times New Roman"/>
          <w:sz w:val="24"/>
          <w:szCs w:val="24"/>
        </w:rPr>
        <w:t>’s passing on December 08, 2010</w:t>
      </w:r>
      <w:r w:rsidR="009B4B82">
        <w:rPr>
          <w:rFonts w:ascii="Times New Roman" w:hAnsi="Times New Roman" w:cs="Times New Roman"/>
          <w:sz w:val="24"/>
          <w:szCs w:val="24"/>
        </w:rPr>
        <w:t xml:space="preserve"> and SIMON’s on September 13, 2012 in opposite of law, see </w:t>
      </w:r>
      <w:r w:rsidR="009B4B82" w:rsidRPr="00997FFB">
        <w:rPr>
          <w:rFonts w:ascii="Times New Roman" w:hAnsi="Times New Roman" w:cs="Times New Roman"/>
          <w:sz w:val="24"/>
          <w:szCs w:val="24"/>
          <w:highlight w:val="yellow"/>
        </w:rPr>
        <w:t>Exhibit ________</w:t>
      </w:r>
      <w:r w:rsidR="009B4B82">
        <w:rPr>
          <w:rFonts w:ascii="Times New Roman" w:hAnsi="Times New Roman" w:cs="Times New Roman"/>
          <w:sz w:val="24"/>
          <w:szCs w:val="24"/>
        </w:rPr>
        <w:t xml:space="preserve"> - LIST OF DEMANDED DOCUMENTS</w:t>
      </w:r>
      <w:r w:rsidRPr="00BD35B8">
        <w:rPr>
          <w:rFonts w:ascii="Times New Roman" w:hAnsi="Times New Roman" w:cs="Times New Roman"/>
          <w:sz w:val="24"/>
          <w:szCs w:val="24"/>
        </w:rPr>
        <w:t xml:space="preserve">.  </w:t>
      </w:r>
    </w:p>
    <w:p w:rsidR="004B6D7A" w:rsidRDefault="004B6D7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one such document that should have been legally tendered to either ELIOT as beneficiary or ELIOT as TRUSTEE for his children beneficiaries, after SIMON’s death by estate counsel, was the original SIMON BERNSTEIN TRUST AGREEMENT.</w:t>
      </w:r>
    </w:p>
    <w:p w:rsidR="004B6D7A" w:rsidRDefault="004B6D7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and his counsel in January 2013 only received an AMENDED </w:t>
      </w:r>
      <w:r w:rsidR="00997FFB">
        <w:rPr>
          <w:rFonts w:ascii="Times New Roman" w:hAnsi="Times New Roman" w:cs="Times New Roman"/>
          <w:sz w:val="24"/>
          <w:szCs w:val="24"/>
        </w:rPr>
        <w:t xml:space="preserve">SIMON BERNSTEIN </w:t>
      </w:r>
      <w:r>
        <w:rPr>
          <w:rFonts w:ascii="Times New Roman" w:hAnsi="Times New Roman" w:cs="Times New Roman"/>
          <w:sz w:val="24"/>
          <w:szCs w:val="24"/>
        </w:rPr>
        <w:t>TRUST AGREEMENT and the original has been suppressed and repeatedly denied request after request for now approximately 16 months</w:t>
      </w:r>
      <w:r w:rsidR="00201D57">
        <w:rPr>
          <w:rFonts w:ascii="Times New Roman" w:hAnsi="Times New Roman" w:cs="Times New Roman"/>
          <w:sz w:val="24"/>
          <w:szCs w:val="24"/>
        </w:rPr>
        <w:t xml:space="preserve"> since the May 2012 meeting</w:t>
      </w:r>
      <w:r>
        <w:rPr>
          <w:rFonts w:ascii="Times New Roman" w:hAnsi="Times New Roman" w:cs="Times New Roman"/>
          <w:sz w:val="24"/>
          <w:szCs w:val="24"/>
        </w:rPr>
        <w:t xml:space="preserve"> and over a year since SIMON passed away by estate counsel.</w:t>
      </w:r>
      <w:r w:rsidR="00201D57">
        <w:rPr>
          <w:rFonts w:ascii="Times New Roman" w:hAnsi="Times New Roman" w:cs="Times New Roman"/>
          <w:sz w:val="24"/>
          <w:szCs w:val="24"/>
        </w:rPr>
        <w:t xml:space="preserve">  Why this Court must ask if all is on the up and up are they violating law and denying and suppressing this </w:t>
      </w:r>
      <w:r w:rsidR="00004791">
        <w:rPr>
          <w:rFonts w:ascii="Times New Roman" w:hAnsi="Times New Roman" w:cs="Times New Roman"/>
          <w:sz w:val="24"/>
          <w:szCs w:val="24"/>
        </w:rPr>
        <w:t xml:space="preserve">information </w:t>
      </w:r>
      <w:r w:rsidR="00004791">
        <w:rPr>
          <w:rFonts w:ascii="Times New Roman" w:hAnsi="Times New Roman" w:cs="Times New Roman"/>
          <w:sz w:val="24"/>
          <w:szCs w:val="24"/>
        </w:rPr>
        <w:lastRenderedPageBreak/>
        <w:t xml:space="preserve">so ELIOT and his children cannot make informed consent to anything or prepare properly for these hearing </w:t>
      </w:r>
      <w:r w:rsidR="00201D57">
        <w:rPr>
          <w:rFonts w:ascii="Times New Roman" w:hAnsi="Times New Roman" w:cs="Times New Roman"/>
          <w:sz w:val="24"/>
          <w:szCs w:val="24"/>
        </w:rPr>
        <w:t xml:space="preserve">and </w:t>
      </w:r>
      <w:r w:rsidR="00004791">
        <w:rPr>
          <w:rFonts w:ascii="Times New Roman" w:hAnsi="Times New Roman" w:cs="Times New Roman"/>
          <w:sz w:val="24"/>
          <w:szCs w:val="24"/>
        </w:rPr>
        <w:t xml:space="preserve">where </w:t>
      </w:r>
      <w:r w:rsidR="00201D57">
        <w:rPr>
          <w:rFonts w:ascii="Times New Roman" w:hAnsi="Times New Roman" w:cs="Times New Roman"/>
          <w:sz w:val="24"/>
          <w:szCs w:val="24"/>
        </w:rPr>
        <w:t>so many other documents</w:t>
      </w:r>
      <w:r w:rsidR="00004791">
        <w:rPr>
          <w:rFonts w:ascii="Times New Roman" w:hAnsi="Times New Roman" w:cs="Times New Roman"/>
          <w:sz w:val="24"/>
          <w:szCs w:val="24"/>
        </w:rPr>
        <w:t xml:space="preserve"> already</w:t>
      </w:r>
      <w:r w:rsidR="00201D57">
        <w:rPr>
          <w:rFonts w:ascii="Times New Roman" w:hAnsi="Times New Roman" w:cs="Times New Roman"/>
          <w:sz w:val="24"/>
          <w:szCs w:val="24"/>
        </w:rPr>
        <w:t xml:space="preserve"> appear to be defective and NOT legally binding.</w:t>
      </w:r>
    </w:p>
    <w:p w:rsidR="00997FFB" w:rsidRDefault="00997FFB"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post September 13, 2013 hearing calls with business associates of SIMON, ELIOT was informed that TED and a one Kimberly Baxley (“BAXLEY”) participated in removal of documents and effects of SIMON’s office.  That it is alleged that after SIMON died, TED sent the employees of his and SIMON’s companies an email that the offices would be closed for approximately 1 week and not to come to work.  That during this time, TED and BAXLEY removed and/or destroyed SIMON personal and business effects.</w:t>
      </w:r>
    </w:p>
    <w:p w:rsidR="00997FFB" w:rsidRDefault="00997FFB"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on September 13, 2012, immediately after SIMON was deceased, TED sent WALKER to SIMON’s home as he lay dying to remove personal and business items from SIMON’s home, including but not limited to, estate documents and MARITZA documents.</w:t>
      </w:r>
    </w:p>
    <w:p w:rsidR="00760EFF" w:rsidRDefault="00BD35B8"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60EFF">
        <w:rPr>
          <w:rFonts w:ascii="Times New Roman" w:hAnsi="Times New Roman" w:cs="Times New Roman"/>
          <w:sz w:val="24"/>
          <w:szCs w:val="24"/>
        </w:rPr>
        <w:t xml:space="preserve">SHIRLEY died on December 08, 2010 and </w:t>
      </w:r>
      <w:r w:rsidRPr="00BD35B8">
        <w:rPr>
          <w:rFonts w:ascii="Times New Roman" w:hAnsi="Times New Roman" w:cs="Times New Roman"/>
          <w:sz w:val="24"/>
          <w:szCs w:val="24"/>
        </w:rPr>
        <w:t>until May 15, 2012 ELIOT was</w:t>
      </w:r>
      <w:r w:rsidR="004B6D7A">
        <w:rPr>
          <w:rFonts w:ascii="Times New Roman" w:hAnsi="Times New Roman" w:cs="Times New Roman"/>
          <w:sz w:val="24"/>
          <w:szCs w:val="24"/>
        </w:rPr>
        <w:t xml:space="preserve"> still</w:t>
      </w:r>
      <w:r w:rsidRPr="00BD35B8">
        <w:rPr>
          <w:rFonts w:ascii="Times New Roman" w:hAnsi="Times New Roman" w:cs="Times New Roman"/>
          <w:sz w:val="24"/>
          <w:szCs w:val="24"/>
        </w:rPr>
        <w:t xml:space="preserve"> </w:t>
      </w:r>
      <w:r w:rsidRPr="00BD35B8">
        <w:rPr>
          <w:rFonts w:ascii="Times New Roman" w:hAnsi="Times New Roman" w:cs="Times New Roman"/>
          <w:b/>
          <w:sz w:val="24"/>
          <w:szCs w:val="24"/>
          <w:u w:val="single"/>
        </w:rPr>
        <w:t>uninformed</w:t>
      </w:r>
      <w:r w:rsidRPr="00BD35B8">
        <w:rPr>
          <w:rFonts w:ascii="Times New Roman" w:hAnsi="Times New Roman" w:cs="Times New Roman"/>
          <w:sz w:val="24"/>
          <w:szCs w:val="24"/>
        </w:rPr>
        <w:t xml:space="preserve"> by TSPA, Tescher and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that he was a beneficiary of the estate of </w:t>
      </w:r>
      <w:r w:rsidR="0020573F">
        <w:rPr>
          <w:rFonts w:ascii="Times New Roman" w:hAnsi="Times New Roman" w:cs="Times New Roman"/>
          <w:sz w:val="24"/>
          <w:szCs w:val="24"/>
        </w:rPr>
        <w:t>SHIRLEY</w:t>
      </w:r>
      <w:r w:rsidR="00760EFF">
        <w:rPr>
          <w:rFonts w:ascii="Times New Roman" w:hAnsi="Times New Roman" w:cs="Times New Roman"/>
          <w:sz w:val="24"/>
          <w:szCs w:val="24"/>
        </w:rPr>
        <w:t xml:space="preserve"> as required by law.</w:t>
      </w:r>
    </w:p>
    <w:p w:rsidR="0026206C" w:rsidRDefault="004B6D7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u</w:t>
      </w:r>
      <w:r w:rsidR="00BD35B8" w:rsidRPr="00BD35B8">
        <w:rPr>
          <w:rFonts w:ascii="Times New Roman" w:hAnsi="Times New Roman" w:cs="Times New Roman"/>
          <w:sz w:val="24"/>
          <w:szCs w:val="24"/>
        </w:rPr>
        <w:t xml:space="preserve">pon learning of </w:t>
      </w:r>
      <w:r w:rsidR="00760EFF">
        <w:rPr>
          <w:rFonts w:ascii="Times New Roman" w:hAnsi="Times New Roman" w:cs="Times New Roman"/>
          <w:sz w:val="24"/>
          <w:szCs w:val="24"/>
        </w:rPr>
        <w:t>ELIOT’s</w:t>
      </w:r>
      <w:r w:rsidR="00BD35B8" w:rsidRPr="00BD35B8">
        <w:rPr>
          <w:rFonts w:ascii="Times New Roman" w:hAnsi="Times New Roman" w:cs="Times New Roman"/>
          <w:sz w:val="24"/>
          <w:szCs w:val="24"/>
        </w:rPr>
        <w:t xml:space="preserve"> interests</w:t>
      </w:r>
      <w:r w:rsidR="00760EFF">
        <w:rPr>
          <w:rFonts w:ascii="Times New Roman" w:hAnsi="Times New Roman" w:cs="Times New Roman"/>
          <w:sz w:val="24"/>
          <w:szCs w:val="24"/>
        </w:rPr>
        <w:t xml:space="preserve"> from SIMON in May 2012</w:t>
      </w:r>
      <w:r w:rsidR="00BD35B8" w:rsidRPr="00BD35B8">
        <w:rPr>
          <w:rFonts w:ascii="Times New Roman" w:hAnsi="Times New Roman" w:cs="Times New Roman"/>
          <w:sz w:val="24"/>
          <w:szCs w:val="24"/>
        </w:rPr>
        <w:t xml:space="preserve"> that had been secreted from him</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up to that point </w:t>
      </w:r>
      <w:r w:rsidR="00760EFF">
        <w:rPr>
          <w:rFonts w:ascii="Times New Roman" w:hAnsi="Times New Roman" w:cs="Times New Roman"/>
          <w:sz w:val="24"/>
          <w:szCs w:val="24"/>
        </w:rPr>
        <w:t>by TSPA, TESCHER and SPALLINA</w:t>
      </w:r>
      <w:r w:rsidR="00840BA5">
        <w:rPr>
          <w:rFonts w:ascii="Times New Roman" w:hAnsi="Times New Roman" w:cs="Times New Roman"/>
          <w:sz w:val="24"/>
          <w:szCs w:val="24"/>
        </w:rPr>
        <w:t xml:space="preserve"> and where ELIOT </w:t>
      </w:r>
      <w:r w:rsidR="00BD35B8">
        <w:rPr>
          <w:rFonts w:ascii="Times New Roman" w:hAnsi="Times New Roman" w:cs="Times New Roman"/>
          <w:sz w:val="24"/>
          <w:szCs w:val="24"/>
        </w:rPr>
        <w:t>demanded</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all such records due him or his children </w:t>
      </w:r>
      <w:r w:rsidR="00760EFF">
        <w:rPr>
          <w:rFonts w:ascii="Times New Roman" w:hAnsi="Times New Roman" w:cs="Times New Roman"/>
          <w:sz w:val="24"/>
          <w:szCs w:val="24"/>
        </w:rPr>
        <w:t>from May 10, 2012</w:t>
      </w:r>
      <w:r w:rsidR="00BD35B8">
        <w:rPr>
          <w:rFonts w:ascii="Times New Roman" w:hAnsi="Times New Roman" w:cs="Times New Roman"/>
          <w:sz w:val="24"/>
          <w:szCs w:val="24"/>
        </w:rPr>
        <w:t xml:space="preserve"> </w:t>
      </w:r>
      <w:r w:rsidR="00760EFF">
        <w:rPr>
          <w:rFonts w:ascii="Times New Roman" w:hAnsi="Times New Roman" w:cs="Times New Roman"/>
          <w:sz w:val="24"/>
          <w:szCs w:val="24"/>
        </w:rPr>
        <w:t xml:space="preserve">forward, </w:t>
      </w:r>
      <w:r w:rsidR="00BD35B8">
        <w:rPr>
          <w:rFonts w:ascii="Times New Roman" w:hAnsi="Times New Roman" w:cs="Times New Roman"/>
          <w:sz w:val="24"/>
          <w:szCs w:val="24"/>
        </w:rPr>
        <w:t xml:space="preserve">several times </w:t>
      </w:r>
      <w:r w:rsidR="00760EFF">
        <w:rPr>
          <w:rFonts w:ascii="Times New Roman" w:hAnsi="Times New Roman" w:cs="Times New Roman"/>
          <w:sz w:val="24"/>
          <w:szCs w:val="24"/>
        </w:rPr>
        <w:t xml:space="preserve">both </w:t>
      </w:r>
      <w:r w:rsidR="00BD35B8">
        <w:rPr>
          <w:rFonts w:ascii="Times New Roman" w:hAnsi="Times New Roman" w:cs="Times New Roman"/>
          <w:sz w:val="24"/>
          <w:szCs w:val="24"/>
        </w:rPr>
        <w:t>orally and in writing</w:t>
      </w:r>
      <w:r w:rsidR="00760EFF">
        <w:rPr>
          <w:rFonts w:ascii="Times New Roman" w:hAnsi="Times New Roman" w:cs="Times New Roman"/>
          <w:sz w:val="24"/>
          <w:szCs w:val="24"/>
        </w:rPr>
        <w:t xml:space="preserve">, </w:t>
      </w:r>
      <w:r w:rsidR="00840BA5">
        <w:rPr>
          <w:rFonts w:ascii="Times New Roman" w:hAnsi="Times New Roman" w:cs="Times New Roman"/>
          <w:sz w:val="24"/>
          <w:szCs w:val="24"/>
        </w:rPr>
        <w:t xml:space="preserve">including information regarding his interests, accountings, inventories, etc. </w:t>
      </w:r>
      <w:r w:rsidR="00BD35B8">
        <w:rPr>
          <w:rFonts w:ascii="Times New Roman" w:hAnsi="Times New Roman" w:cs="Times New Roman"/>
          <w:sz w:val="24"/>
          <w:szCs w:val="24"/>
        </w:rPr>
        <w:t xml:space="preserve">and </w:t>
      </w:r>
      <w:r w:rsidR="00840BA5">
        <w:rPr>
          <w:rFonts w:ascii="Times New Roman" w:hAnsi="Times New Roman" w:cs="Times New Roman"/>
          <w:sz w:val="24"/>
          <w:szCs w:val="24"/>
        </w:rPr>
        <w:t xml:space="preserve">where ELIOT and his children’s counsel </w:t>
      </w:r>
      <w:r w:rsidR="00BD35B8">
        <w:rPr>
          <w:rFonts w:ascii="Times New Roman" w:hAnsi="Times New Roman" w:cs="Times New Roman"/>
          <w:sz w:val="24"/>
          <w:szCs w:val="24"/>
        </w:rPr>
        <w:t>was refused</w:t>
      </w:r>
      <w:r w:rsidR="00840BA5">
        <w:rPr>
          <w:rFonts w:ascii="Times New Roman" w:hAnsi="Times New Roman" w:cs="Times New Roman"/>
          <w:sz w:val="24"/>
          <w:szCs w:val="24"/>
        </w:rPr>
        <w:t xml:space="preserve"> essential </w:t>
      </w:r>
      <w:r w:rsidR="00BD35B8">
        <w:rPr>
          <w:rFonts w:ascii="Times New Roman" w:hAnsi="Times New Roman" w:cs="Times New Roman"/>
          <w:sz w:val="24"/>
          <w:szCs w:val="24"/>
        </w:rPr>
        <w:t xml:space="preserve">documents </w:t>
      </w:r>
      <w:r w:rsidR="00840BA5">
        <w:rPr>
          <w:rFonts w:ascii="Times New Roman" w:hAnsi="Times New Roman" w:cs="Times New Roman"/>
          <w:sz w:val="24"/>
          <w:szCs w:val="24"/>
        </w:rPr>
        <w:t xml:space="preserve">that </w:t>
      </w:r>
      <w:r w:rsidR="00BD35B8">
        <w:rPr>
          <w:rFonts w:ascii="Times New Roman" w:hAnsi="Times New Roman" w:cs="Times New Roman"/>
          <w:sz w:val="24"/>
          <w:szCs w:val="24"/>
        </w:rPr>
        <w:t>remain suppressed and denied</w:t>
      </w:r>
      <w:r w:rsidR="00840BA5">
        <w:rPr>
          <w:rFonts w:ascii="Times New Roman" w:hAnsi="Times New Roman" w:cs="Times New Roman"/>
          <w:sz w:val="24"/>
          <w:szCs w:val="24"/>
        </w:rPr>
        <w:t xml:space="preserve"> today</w:t>
      </w:r>
      <w:r w:rsidR="0020573F">
        <w:rPr>
          <w:rFonts w:ascii="Times New Roman" w:hAnsi="Times New Roman" w:cs="Times New Roman"/>
          <w:sz w:val="24"/>
          <w:szCs w:val="24"/>
        </w:rPr>
        <w:t xml:space="preserve"> involving both estates</w:t>
      </w:r>
      <w:r w:rsidR="00BD35B8">
        <w:rPr>
          <w:rFonts w:ascii="Times New Roman" w:hAnsi="Times New Roman" w:cs="Times New Roman"/>
          <w:sz w:val="24"/>
          <w:szCs w:val="24"/>
        </w:rPr>
        <w:t>.</w:t>
      </w:r>
    </w:p>
    <w:p w:rsidR="00BE3DEA" w:rsidRDefault="00BE3DE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entire time that ELIOT was a beneficiary of the estate of </w:t>
      </w:r>
      <w:r w:rsidR="0020573F">
        <w:rPr>
          <w:rFonts w:ascii="Times New Roman" w:hAnsi="Times New Roman" w:cs="Times New Roman"/>
          <w:sz w:val="24"/>
          <w:szCs w:val="24"/>
        </w:rPr>
        <w:t>SHIRLEY</w:t>
      </w:r>
      <w:r>
        <w:rPr>
          <w:rFonts w:ascii="Times New Roman" w:hAnsi="Times New Roman" w:cs="Times New Roman"/>
          <w:sz w:val="24"/>
          <w:szCs w:val="24"/>
        </w:rPr>
        <w:t xml:space="preserve"> his interests were suppressed and denied </w:t>
      </w:r>
      <w:r w:rsidR="0020573F">
        <w:rPr>
          <w:rFonts w:ascii="Times New Roman" w:hAnsi="Times New Roman" w:cs="Times New Roman"/>
          <w:sz w:val="24"/>
          <w:szCs w:val="24"/>
        </w:rPr>
        <w:t xml:space="preserve">from </w:t>
      </w:r>
      <w:r w:rsidR="00840BA5">
        <w:rPr>
          <w:rFonts w:ascii="Times New Roman" w:hAnsi="Times New Roman" w:cs="Times New Roman"/>
          <w:sz w:val="24"/>
          <w:szCs w:val="24"/>
        </w:rPr>
        <w:t xml:space="preserve">him </w:t>
      </w:r>
      <w:r w:rsidR="0020573F">
        <w:rPr>
          <w:rFonts w:ascii="Times New Roman" w:hAnsi="Times New Roman" w:cs="Times New Roman"/>
          <w:sz w:val="24"/>
          <w:szCs w:val="24"/>
        </w:rPr>
        <w:t>with scienter a</w:t>
      </w:r>
      <w:r>
        <w:rPr>
          <w:rFonts w:ascii="Times New Roman" w:hAnsi="Times New Roman" w:cs="Times New Roman"/>
          <w:sz w:val="24"/>
          <w:szCs w:val="24"/>
        </w:rPr>
        <w:t xml:space="preserve">nd he received NO DOCUMENTS, </w:t>
      </w:r>
      <w:r>
        <w:rPr>
          <w:rFonts w:ascii="Times New Roman" w:hAnsi="Times New Roman" w:cs="Times New Roman"/>
          <w:sz w:val="24"/>
          <w:szCs w:val="24"/>
        </w:rPr>
        <w:lastRenderedPageBreak/>
        <w:t>INVENTORIES, ACCOUNTINGS or any other information regarding his beneficial interests</w:t>
      </w:r>
      <w:r w:rsidR="00840BA5">
        <w:rPr>
          <w:rFonts w:ascii="Times New Roman" w:hAnsi="Times New Roman" w:cs="Times New Roman"/>
          <w:sz w:val="24"/>
          <w:szCs w:val="24"/>
        </w:rPr>
        <w:t xml:space="preserve"> timely</w:t>
      </w:r>
      <w:r>
        <w:rPr>
          <w:rFonts w:ascii="Times New Roman" w:hAnsi="Times New Roman" w:cs="Times New Roman"/>
          <w:sz w:val="24"/>
          <w:szCs w:val="24"/>
        </w:rPr>
        <w:t xml:space="preserve">.  </w:t>
      </w:r>
    </w:p>
    <w:p w:rsidR="00E34776" w:rsidRDefault="00E34776"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then in a meeting arranged by TSPA, TESCHER and SPALLINA with SIMON and his five children, upon learning that ELIOT was a beneficiary and being asked to give up his interests to a new plan being considered that would waive his rights and interests in the estate of SHIRLEY, ELIOT asked for documents in the estate that were supposed to have been tendered to him by law by TSPA, TESCHER and SPALLINA but had not been, in order to determine what he was waiving his rights and interests in</w:t>
      </w:r>
      <w:r w:rsidR="00840BA5">
        <w:rPr>
          <w:rFonts w:ascii="Times New Roman" w:hAnsi="Times New Roman" w:cs="Times New Roman"/>
          <w:sz w:val="24"/>
          <w:szCs w:val="24"/>
        </w:rPr>
        <w:t>, that the Waiver requires him to sign after informed consent</w:t>
      </w:r>
      <w:r>
        <w:rPr>
          <w:rFonts w:ascii="Times New Roman" w:hAnsi="Times New Roman" w:cs="Times New Roman"/>
          <w:sz w:val="24"/>
          <w:szCs w:val="24"/>
        </w:rPr>
        <w:t xml:space="preserve">.  </w:t>
      </w:r>
    </w:p>
    <w:p w:rsidR="00E34776" w:rsidRDefault="00BE3DEA"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ELIOT signed an alleged </w:t>
      </w:r>
      <w:r w:rsidR="00A1325D">
        <w:rPr>
          <w:rFonts w:ascii="Times New Roman" w:hAnsi="Times New Roman" w:cs="Times New Roman"/>
          <w:sz w:val="24"/>
          <w:szCs w:val="24"/>
        </w:rPr>
        <w:t>Waiver</w:t>
      </w:r>
      <w:r>
        <w:rPr>
          <w:rFonts w:ascii="Times New Roman" w:hAnsi="Times New Roman" w:cs="Times New Roman"/>
          <w:sz w:val="24"/>
          <w:szCs w:val="24"/>
        </w:rPr>
        <w:t xml:space="preserve"> on May 15, 2012 with the caveat that he was signing the </w:t>
      </w:r>
      <w:r w:rsidR="00A1325D">
        <w:rPr>
          <w:rFonts w:ascii="Times New Roman" w:hAnsi="Times New Roman" w:cs="Times New Roman"/>
          <w:sz w:val="24"/>
          <w:szCs w:val="24"/>
        </w:rPr>
        <w:t>Waiver</w:t>
      </w:r>
      <w:r>
        <w:rPr>
          <w:rFonts w:ascii="Times New Roman" w:hAnsi="Times New Roman" w:cs="Times New Roman"/>
          <w:sz w:val="24"/>
          <w:szCs w:val="24"/>
        </w:rPr>
        <w:t xml:space="preserve"> </w:t>
      </w:r>
      <w:r w:rsidR="00350FED">
        <w:rPr>
          <w:rFonts w:ascii="Times New Roman" w:hAnsi="Times New Roman" w:cs="Times New Roman"/>
          <w:sz w:val="24"/>
          <w:szCs w:val="24"/>
        </w:rPr>
        <w:t xml:space="preserve">blindly </w:t>
      </w:r>
      <w:r>
        <w:rPr>
          <w:rFonts w:ascii="Times New Roman" w:hAnsi="Times New Roman" w:cs="Times New Roman"/>
          <w:sz w:val="24"/>
          <w:szCs w:val="24"/>
        </w:rPr>
        <w:t xml:space="preserve">under duress </w:t>
      </w:r>
      <w:r w:rsidR="00350FED">
        <w:rPr>
          <w:rFonts w:ascii="Times New Roman" w:hAnsi="Times New Roman" w:cs="Times New Roman"/>
          <w:sz w:val="24"/>
          <w:szCs w:val="24"/>
        </w:rPr>
        <w:t>from knowing</w:t>
      </w:r>
      <w:r>
        <w:rPr>
          <w:rFonts w:ascii="Times New Roman" w:hAnsi="Times New Roman" w:cs="Times New Roman"/>
          <w:sz w:val="24"/>
          <w:szCs w:val="24"/>
        </w:rPr>
        <w:t xml:space="preserve"> that his father was also under</w:t>
      </w:r>
      <w:r w:rsidR="00350FED">
        <w:rPr>
          <w:rFonts w:ascii="Times New Roman" w:hAnsi="Times New Roman" w:cs="Times New Roman"/>
          <w:sz w:val="24"/>
          <w:szCs w:val="24"/>
        </w:rPr>
        <w:t xml:space="preserve"> severe physical and emotional</w:t>
      </w:r>
      <w:r>
        <w:rPr>
          <w:rFonts w:ascii="Times New Roman" w:hAnsi="Times New Roman" w:cs="Times New Roman"/>
          <w:sz w:val="24"/>
          <w:szCs w:val="24"/>
        </w:rPr>
        <w:t xml:space="preserve"> duress</w:t>
      </w:r>
      <w:r w:rsidR="00350FED">
        <w:rPr>
          <w:rFonts w:ascii="Times New Roman" w:hAnsi="Times New Roman" w:cs="Times New Roman"/>
          <w:sz w:val="24"/>
          <w:szCs w:val="24"/>
        </w:rPr>
        <w:t xml:space="preserve"> at the time</w:t>
      </w:r>
      <w:r w:rsidR="00840BA5">
        <w:rPr>
          <w:rFonts w:ascii="Times New Roman" w:hAnsi="Times New Roman" w:cs="Times New Roman"/>
          <w:sz w:val="24"/>
          <w:szCs w:val="24"/>
        </w:rPr>
        <w:t>,</w:t>
      </w:r>
      <w:r>
        <w:rPr>
          <w:rFonts w:ascii="Times New Roman" w:hAnsi="Times New Roman" w:cs="Times New Roman"/>
          <w:sz w:val="24"/>
          <w:szCs w:val="24"/>
        </w:rPr>
        <w:t xml:space="preserve"> to make the changes to resolve disputes with TED and P. SIMON</w:t>
      </w:r>
      <w:r w:rsidR="00840BA5">
        <w:rPr>
          <w:rFonts w:ascii="Times New Roman" w:hAnsi="Times New Roman" w:cs="Times New Roman"/>
          <w:sz w:val="24"/>
          <w:szCs w:val="24"/>
        </w:rPr>
        <w:t>,</w:t>
      </w:r>
      <w:r>
        <w:rPr>
          <w:rFonts w:ascii="Times New Roman" w:hAnsi="Times New Roman" w:cs="Times New Roman"/>
          <w:sz w:val="24"/>
          <w:szCs w:val="24"/>
        </w:rPr>
        <w:t xml:space="preserve"> </w:t>
      </w:r>
      <w:r w:rsidR="00350FED">
        <w:rPr>
          <w:rFonts w:ascii="Times New Roman" w:hAnsi="Times New Roman" w:cs="Times New Roman"/>
          <w:sz w:val="24"/>
          <w:szCs w:val="24"/>
        </w:rPr>
        <w:t>so</w:t>
      </w:r>
      <w:r w:rsidR="00840BA5">
        <w:rPr>
          <w:rFonts w:ascii="Times New Roman" w:hAnsi="Times New Roman" w:cs="Times New Roman"/>
          <w:sz w:val="24"/>
          <w:szCs w:val="24"/>
        </w:rPr>
        <w:t xml:space="preserve"> SIMON </w:t>
      </w:r>
      <w:r w:rsidR="00350FED">
        <w:rPr>
          <w:rFonts w:ascii="Times New Roman" w:hAnsi="Times New Roman" w:cs="Times New Roman"/>
          <w:sz w:val="24"/>
          <w:szCs w:val="24"/>
        </w:rPr>
        <w:t xml:space="preserve">could see his other seven grandchildren again </w:t>
      </w:r>
      <w:r>
        <w:rPr>
          <w:rFonts w:ascii="Times New Roman" w:hAnsi="Times New Roman" w:cs="Times New Roman"/>
          <w:sz w:val="24"/>
          <w:szCs w:val="24"/>
        </w:rPr>
        <w:t xml:space="preserve">but was waiting for the underlying documents promised and legally due to ELIOT, which were necessary to make the statements in the </w:t>
      </w:r>
      <w:r w:rsidR="00840BA5">
        <w:rPr>
          <w:rFonts w:ascii="Times New Roman" w:hAnsi="Times New Roman" w:cs="Times New Roman"/>
          <w:sz w:val="24"/>
          <w:szCs w:val="24"/>
        </w:rPr>
        <w:t>W</w:t>
      </w:r>
      <w:r>
        <w:rPr>
          <w:rFonts w:ascii="Times New Roman" w:hAnsi="Times New Roman" w:cs="Times New Roman"/>
          <w:sz w:val="24"/>
          <w:szCs w:val="24"/>
        </w:rPr>
        <w:t>aiver true</w:t>
      </w:r>
      <w:r w:rsidR="00840BA5">
        <w:rPr>
          <w:rFonts w:ascii="Times New Roman" w:hAnsi="Times New Roman" w:cs="Times New Roman"/>
          <w:sz w:val="24"/>
          <w:szCs w:val="24"/>
        </w:rPr>
        <w:t xml:space="preserve">.  </w:t>
      </w:r>
      <w:r w:rsidR="00350FED">
        <w:rPr>
          <w:rFonts w:ascii="Times New Roman" w:hAnsi="Times New Roman" w:cs="Times New Roman"/>
          <w:sz w:val="24"/>
          <w:szCs w:val="24"/>
        </w:rPr>
        <w:t>ELIOT</w:t>
      </w:r>
      <w:r w:rsidR="00840BA5">
        <w:rPr>
          <w:rFonts w:ascii="Times New Roman" w:hAnsi="Times New Roman" w:cs="Times New Roman"/>
          <w:sz w:val="24"/>
          <w:szCs w:val="24"/>
        </w:rPr>
        <w:t xml:space="preserve"> made clear he</w:t>
      </w:r>
      <w:r w:rsidR="00350FED">
        <w:rPr>
          <w:rFonts w:ascii="Times New Roman" w:hAnsi="Times New Roman" w:cs="Times New Roman"/>
          <w:sz w:val="24"/>
          <w:szCs w:val="24"/>
        </w:rPr>
        <w:t xml:space="preserve"> was </w:t>
      </w:r>
      <w:r>
        <w:rPr>
          <w:rFonts w:ascii="Times New Roman" w:hAnsi="Times New Roman" w:cs="Times New Roman"/>
          <w:sz w:val="24"/>
          <w:szCs w:val="24"/>
        </w:rPr>
        <w:t>sending</w:t>
      </w:r>
      <w:r w:rsidR="00840BA5">
        <w:rPr>
          <w:rFonts w:ascii="Times New Roman" w:hAnsi="Times New Roman" w:cs="Times New Roman"/>
          <w:sz w:val="24"/>
          <w:szCs w:val="24"/>
        </w:rPr>
        <w:t xml:space="preserve"> the Waiver </w:t>
      </w:r>
      <w:r>
        <w:rPr>
          <w:rFonts w:ascii="Times New Roman" w:hAnsi="Times New Roman" w:cs="Times New Roman"/>
          <w:sz w:val="24"/>
          <w:szCs w:val="24"/>
        </w:rPr>
        <w:t xml:space="preserve">in advance </w:t>
      </w:r>
      <w:r w:rsidR="00840BA5">
        <w:rPr>
          <w:rFonts w:ascii="Times New Roman" w:hAnsi="Times New Roman" w:cs="Times New Roman"/>
          <w:sz w:val="24"/>
          <w:szCs w:val="24"/>
        </w:rPr>
        <w:t>t</w:t>
      </w:r>
      <w:r>
        <w:rPr>
          <w:rFonts w:ascii="Times New Roman" w:hAnsi="Times New Roman" w:cs="Times New Roman"/>
          <w:sz w:val="24"/>
          <w:szCs w:val="24"/>
        </w:rPr>
        <w:t xml:space="preserve">o </w:t>
      </w:r>
      <w:r w:rsidR="00350FED">
        <w:rPr>
          <w:rFonts w:ascii="Times New Roman" w:hAnsi="Times New Roman" w:cs="Times New Roman"/>
          <w:sz w:val="24"/>
          <w:szCs w:val="24"/>
        </w:rPr>
        <w:t xml:space="preserve">instantly </w:t>
      </w:r>
      <w:r>
        <w:rPr>
          <w:rFonts w:ascii="Times New Roman" w:hAnsi="Times New Roman" w:cs="Times New Roman"/>
          <w:sz w:val="24"/>
          <w:szCs w:val="24"/>
        </w:rPr>
        <w:t>relieve SIMON</w:t>
      </w:r>
      <w:r w:rsidR="00350FED">
        <w:rPr>
          <w:rFonts w:ascii="Times New Roman" w:hAnsi="Times New Roman" w:cs="Times New Roman"/>
          <w:sz w:val="24"/>
          <w:szCs w:val="24"/>
        </w:rPr>
        <w:t xml:space="preserve"> of any duress </w:t>
      </w:r>
      <w:r w:rsidR="00840BA5">
        <w:rPr>
          <w:rFonts w:ascii="Times New Roman" w:hAnsi="Times New Roman" w:cs="Times New Roman"/>
          <w:sz w:val="24"/>
          <w:szCs w:val="24"/>
        </w:rPr>
        <w:t>causing him s</w:t>
      </w:r>
      <w:r w:rsidR="00350FED">
        <w:rPr>
          <w:rFonts w:ascii="Times New Roman" w:hAnsi="Times New Roman" w:cs="Times New Roman"/>
          <w:sz w:val="24"/>
          <w:szCs w:val="24"/>
        </w:rPr>
        <w:t>tress as SIMON was a multiple heart attack victim and the s</w:t>
      </w:r>
      <w:r>
        <w:rPr>
          <w:rFonts w:ascii="Times New Roman" w:hAnsi="Times New Roman" w:cs="Times New Roman"/>
          <w:sz w:val="24"/>
          <w:szCs w:val="24"/>
        </w:rPr>
        <w:t>tress caused by these disputes</w:t>
      </w:r>
      <w:r w:rsidR="00350FED">
        <w:rPr>
          <w:rFonts w:ascii="Times New Roman" w:hAnsi="Times New Roman" w:cs="Times New Roman"/>
          <w:sz w:val="24"/>
          <w:szCs w:val="24"/>
        </w:rPr>
        <w:t xml:space="preserve"> that </w:t>
      </w:r>
      <w:r w:rsidR="00840BA5">
        <w:rPr>
          <w:rFonts w:ascii="Times New Roman" w:hAnsi="Times New Roman" w:cs="Times New Roman"/>
          <w:sz w:val="24"/>
          <w:szCs w:val="24"/>
        </w:rPr>
        <w:t xml:space="preserve">used his grandchildren </w:t>
      </w:r>
      <w:r w:rsidR="00350FED">
        <w:rPr>
          <w:rFonts w:ascii="Times New Roman" w:hAnsi="Times New Roman" w:cs="Times New Roman"/>
          <w:sz w:val="24"/>
          <w:szCs w:val="24"/>
        </w:rPr>
        <w:t>as hostages</w:t>
      </w:r>
      <w:r w:rsidR="00840BA5">
        <w:rPr>
          <w:rFonts w:ascii="Times New Roman" w:hAnsi="Times New Roman" w:cs="Times New Roman"/>
          <w:sz w:val="24"/>
          <w:szCs w:val="24"/>
        </w:rPr>
        <w:t>,</w:t>
      </w:r>
      <w:r w:rsidR="00350FED">
        <w:rPr>
          <w:rFonts w:ascii="Times New Roman" w:hAnsi="Times New Roman" w:cs="Times New Roman"/>
          <w:sz w:val="24"/>
          <w:szCs w:val="24"/>
        </w:rPr>
        <w:t xml:space="preserve"> prohibited from seeing</w:t>
      </w:r>
      <w:r w:rsidR="00A1325D">
        <w:rPr>
          <w:rFonts w:ascii="Times New Roman" w:hAnsi="Times New Roman" w:cs="Times New Roman"/>
          <w:sz w:val="24"/>
          <w:szCs w:val="24"/>
        </w:rPr>
        <w:t xml:space="preserve"> SIMON almost entirely</w:t>
      </w:r>
      <w:r w:rsidR="00350FED">
        <w:rPr>
          <w:rFonts w:ascii="Times New Roman" w:hAnsi="Times New Roman" w:cs="Times New Roman"/>
          <w:sz w:val="24"/>
          <w:szCs w:val="24"/>
        </w:rPr>
        <w:t xml:space="preserve"> by their parents for a variety of reasons already described</w:t>
      </w:r>
      <w:r w:rsidR="00840BA5">
        <w:rPr>
          <w:rFonts w:ascii="Times New Roman" w:hAnsi="Times New Roman" w:cs="Times New Roman"/>
          <w:sz w:val="24"/>
          <w:szCs w:val="24"/>
        </w:rPr>
        <w:t xml:space="preserve"> herein and </w:t>
      </w:r>
      <w:r w:rsidR="00350FED">
        <w:rPr>
          <w:rFonts w:ascii="Times New Roman" w:hAnsi="Times New Roman" w:cs="Times New Roman"/>
          <w:sz w:val="24"/>
          <w:szCs w:val="24"/>
        </w:rPr>
        <w:t>in Petition 1</w:t>
      </w:r>
      <w:r>
        <w:rPr>
          <w:rFonts w:ascii="Times New Roman" w:hAnsi="Times New Roman" w:cs="Times New Roman"/>
          <w:sz w:val="24"/>
          <w:szCs w:val="24"/>
        </w:rPr>
        <w:t xml:space="preserve">. </w:t>
      </w:r>
    </w:p>
    <w:p w:rsidR="00E34776" w:rsidRDefault="00E34776"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demanded the documents from TSPA, TESCHER and SPALLINA and after being refused and further threatened with unfair and harsh treatment if he sought counsel for himself or his children</w:t>
      </w:r>
      <w:r w:rsidR="00840BA5">
        <w:rPr>
          <w:rFonts w:ascii="Times New Roman" w:hAnsi="Times New Roman" w:cs="Times New Roman"/>
          <w:sz w:val="24"/>
          <w:szCs w:val="24"/>
        </w:rPr>
        <w:t xml:space="preserve"> by TSPA, SPALLINA, TED and P. SIMON, all claiming it was </w:t>
      </w:r>
      <w:r w:rsidR="00840BA5">
        <w:rPr>
          <w:rFonts w:ascii="Times New Roman" w:hAnsi="Times New Roman" w:cs="Times New Roman"/>
          <w:sz w:val="24"/>
          <w:szCs w:val="24"/>
        </w:rPr>
        <w:lastRenderedPageBreak/>
        <w:t>unnecessary and a waste of money, etc.</w:t>
      </w:r>
      <w:r>
        <w:rPr>
          <w:rFonts w:ascii="Times New Roman" w:hAnsi="Times New Roman" w:cs="Times New Roman"/>
          <w:sz w:val="24"/>
          <w:szCs w:val="24"/>
        </w:rPr>
        <w:t xml:space="preserve">, as already evidenced in Petition 1, ELIOT hired Tripp Scott and Christine C. Yates as counsel. </w:t>
      </w:r>
    </w:p>
    <w:p w:rsidR="00350FED" w:rsidRDefault="00350FE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LISA and JILL, agreed in the May 10, 2012 meeting to do anything that would make their father relieved of his duress from the disputes between TED, PAM and SIMON, including giving up their inheritance to the grandchildren so that TED and PAM’s children could have benefits they were previously disinherited from</w:t>
      </w:r>
      <w:r w:rsidR="00840BA5">
        <w:rPr>
          <w:rFonts w:ascii="Times New Roman" w:hAnsi="Times New Roman" w:cs="Times New Roman"/>
          <w:sz w:val="24"/>
          <w:szCs w:val="24"/>
        </w:rPr>
        <w:t>,</w:t>
      </w:r>
      <w:r>
        <w:rPr>
          <w:rFonts w:ascii="Times New Roman" w:hAnsi="Times New Roman" w:cs="Times New Roman"/>
          <w:sz w:val="24"/>
          <w:szCs w:val="24"/>
        </w:rPr>
        <w:t xml:space="preserve"> in long standing estate plans of SIMON and SHIRLEY.  ELIOT stated that he would approve after reviewing the documents underlying the </w:t>
      </w:r>
      <w:r w:rsidR="00840BA5">
        <w:rPr>
          <w:rFonts w:ascii="Times New Roman" w:hAnsi="Times New Roman" w:cs="Times New Roman"/>
          <w:sz w:val="24"/>
          <w:szCs w:val="24"/>
        </w:rPr>
        <w:t>W</w:t>
      </w:r>
      <w:r>
        <w:rPr>
          <w:rFonts w:ascii="Times New Roman" w:hAnsi="Times New Roman" w:cs="Times New Roman"/>
          <w:sz w:val="24"/>
          <w:szCs w:val="24"/>
        </w:rPr>
        <w:t>aivers that were to be sent and TESCHER and SPALLINA agreed to send the documents.</w:t>
      </w:r>
    </w:p>
    <w:p w:rsidR="00350FED" w:rsidRDefault="00350FE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w:t>
      </w:r>
      <w:r w:rsidR="00840BA5">
        <w:rPr>
          <w:rFonts w:ascii="Times New Roman" w:hAnsi="Times New Roman" w:cs="Times New Roman"/>
          <w:sz w:val="24"/>
          <w:szCs w:val="24"/>
        </w:rPr>
        <w:t xml:space="preserve"> original</w:t>
      </w:r>
      <w:r>
        <w:rPr>
          <w:rFonts w:ascii="Times New Roman" w:hAnsi="Times New Roman" w:cs="Times New Roman"/>
          <w:sz w:val="24"/>
          <w:szCs w:val="24"/>
        </w:rPr>
        <w:t xml:space="preserve"> </w:t>
      </w:r>
      <w:r w:rsidR="00840BA5">
        <w:rPr>
          <w:rFonts w:ascii="Times New Roman" w:hAnsi="Times New Roman" w:cs="Times New Roman"/>
          <w:sz w:val="24"/>
          <w:szCs w:val="24"/>
        </w:rPr>
        <w:t>W</w:t>
      </w:r>
      <w:r>
        <w:rPr>
          <w:rFonts w:ascii="Times New Roman" w:hAnsi="Times New Roman" w:cs="Times New Roman"/>
          <w:sz w:val="24"/>
          <w:szCs w:val="24"/>
        </w:rPr>
        <w:t xml:space="preserve">aivers </w:t>
      </w:r>
      <w:r w:rsidR="00A1325D">
        <w:rPr>
          <w:rFonts w:ascii="Times New Roman" w:hAnsi="Times New Roman" w:cs="Times New Roman"/>
          <w:sz w:val="24"/>
          <w:szCs w:val="24"/>
        </w:rPr>
        <w:t>and the</w:t>
      </w:r>
      <w:r w:rsidR="00840BA5">
        <w:rPr>
          <w:rFonts w:ascii="Times New Roman" w:hAnsi="Times New Roman" w:cs="Times New Roman"/>
          <w:sz w:val="24"/>
          <w:szCs w:val="24"/>
        </w:rPr>
        <w:t xml:space="preserve"> fraudulent and forged Waivers </w:t>
      </w:r>
      <w:r w:rsidR="00A1325D">
        <w:rPr>
          <w:rFonts w:ascii="Times New Roman" w:hAnsi="Times New Roman" w:cs="Times New Roman"/>
          <w:sz w:val="24"/>
          <w:szCs w:val="24"/>
        </w:rPr>
        <w:t xml:space="preserve">were NOT </w:t>
      </w:r>
      <w:r w:rsidR="00840BA5">
        <w:rPr>
          <w:rFonts w:ascii="Times New Roman" w:hAnsi="Times New Roman" w:cs="Times New Roman"/>
          <w:sz w:val="24"/>
          <w:szCs w:val="24"/>
        </w:rPr>
        <w:t xml:space="preserve">submitted </w:t>
      </w:r>
      <w:r>
        <w:rPr>
          <w:rFonts w:ascii="Times New Roman" w:hAnsi="Times New Roman" w:cs="Times New Roman"/>
          <w:sz w:val="24"/>
          <w:szCs w:val="24"/>
        </w:rPr>
        <w:t>until after SIMON was deceased</w:t>
      </w:r>
      <w:r w:rsidR="00840BA5">
        <w:rPr>
          <w:rFonts w:ascii="Times New Roman" w:hAnsi="Times New Roman" w:cs="Times New Roman"/>
          <w:sz w:val="24"/>
          <w:szCs w:val="24"/>
        </w:rPr>
        <w:t xml:space="preserve"> sometime in October 2012 and then resubmitted in November 2012 </w:t>
      </w:r>
      <w:r>
        <w:rPr>
          <w:rFonts w:ascii="Times New Roman" w:hAnsi="Times New Roman" w:cs="Times New Roman"/>
          <w:sz w:val="24"/>
          <w:szCs w:val="24"/>
        </w:rPr>
        <w:t xml:space="preserve"> in SHIRLEY’s estate. </w:t>
      </w:r>
    </w:p>
    <w:p w:rsidR="00350FED" w:rsidRDefault="00350FE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closing of the estate </w:t>
      </w:r>
      <w:r w:rsidR="00875316">
        <w:rPr>
          <w:rFonts w:ascii="Times New Roman" w:hAnsi="Times New Roman" w:cs="Times New Roman"/>
          <w:sz w:val="24"/>
          <w:szCs w:val="24"/>
        </w:rPr>
        <w:t xml:space="preserve">of SHIRLEY </w:t>
      </w:r>
      <w:r>
        <w:rPr>
          <w:rFonts w:ascii="Times New Roman" w:hAnsi="Times New Roman" w:cs="Times New Roman"/>
          <w:sz w:val="24"/>
          <w:szCs w:val="24"/>
        </w:rPr>
        <w:t xml:space="preserve">and </w:t>
      </w:r>
      <w:r w:rsidR="00875316">
        <w:rPr>
          <w:rFonts w:ascii="Times New Roman" w:hAnsi="Times New Roman" w:cs="Times New Roman"/>
          <w:sz w:val="24"/>
          <w:szCs w:val="24"/>
        </w:rPr>
        <w:t>alleged change</w:t>
      </w:r>
      <w:r w:rsidR="00A1325D">
        <w:rPr>
          <w:rFonts w:ascii="Times New Roman" w:hAnsi="Times New Roman" w:cs="Times New Roman"/>
          <w:sz w:val="24"/>
          <w:szCs w:val="24"/>
        </w:rPr>
        <w:t>s</w:t>
      </w:r>
      <w:r w:rsidR="00875316">
        <w:rPr>
          <w:rFonts w:ascii="Times New Roman" w:hAnsi="Times New Roman" w:cs="Times New Roman"/>
          <w:sz w:val="24"/>
          <w:szCs w:val="24"/>
        </w:rPr>
        <w:t xml:space="preserve"> to the beneficiaries</w:t>
      </w:r>
      <w:r w:rsidR="00A1325D">
        <w:rPr>
          <w:rFonts w:ascii="Times New Roman" w:hAnsi="Times New Roman" w:cs="Times New Roman"/>
          <w:sz w:val="24"/>
          <w:szCs w:val="24"/>
        </w:rPr>
        <w:t xml:space="preserve"> through changes in SIMON’s estate, </w:t>
      </w:r>
      <w:r>
        <w:rPr>
          <w:rFonts w:ascii="Times New Roman" w:hAnsi="Times New Roman" w:cs="Times New Roman"/>
          <w:sz w:val="24"/>
          <w:szCs w:val="24"/>
        </w:rPr>
        <w:t>all</w:t>
      </w:r>
      <w:r w:rsidR="00A1325D">
        <w:rPr>
          <w:rFonts w:ascii="Times New Roman" w:hAnsi="Times New Roman" w:cs="Times New Roman"/>
          <w:sz w:val="24"/>
          <w:szCs w:val="24"/>
        </w:rPr>
        <w:t xml:space="preserve"> appears</w:t>
      </w:r>
      <w:r>
        <w:rPr>
          <w:rFonts w:ascii="Times New Roman" w:hAnsi="Times New Roman" w:cs="Times New Roman"/>
          <w:sz w:val="24"/>
          <w:szCs w:val="24"/>
        </w:rPr>
        <w:t xml:space="preserve"> done through a Fraud on the Court, which this Court acknowledged in the hearing </w:t>
      </w:r>
      <w:r w:rsidR="00A1325D">
        <w:rPr>
          <w:rFonts w:ascii="Times New Roman" w:hAnsi="Times New Roman" w:cs="Times New Roman"/>
          <w:sz w:val="24"/>
          <w:szCs w:val="24"/>
        </w:rPr>
        <w:t xml:space="preserve">when finding a dead man closed the estate and no one notified the Court </w:t>
      </w:r>
      <w:r w:rsidR="004F6709">
        <w:rPr>
          <w:rFonts w:ascii="Times New Roman" w:hAnsi="Times New Roman" w:cs="Times New Roman"/>
          <w:sz w:val="24"/>
          <w:szCs w:val="24"/>
        </w:rPr>
        <w:t>and Your Honor claimed at that point</w:t>
      </w:r>
      <w:r w:rsidR="00A1325D">
        <w:rPr>
          <w:rFonts w:ascii="Times New Roman" w:hAnsi="Times New Roman" w:cs="Times New Roman"/>
          <w:sz w:val="24"/>
          <w:szCs w:val="24"/>
        </w:rPr>
        <w:t xml:space="preserve"> in the hearing</w:t>
      </w:r>
      <w:r w:rsidR="004F6709">
        <w:rPr>
          <w:rFonts w:ascii="Times New Roman" w:hAnsi="Times New Roman" w:cs="Times New Roman"/>
          <w:sz w:val="24"/>
          <w:szCs w:val="24"/>
        </w:rPr>
        <w:t xml:space="preserve">, to TSPA, TESCHER (not present but represented), SPALLINA, TED and MANCERI that </w:t>
      </w:r>
      <w:r w:rsidR="00875316">
        <w:rPr>
          <w:rFonts w:ascii="Times New Roman" w:hAnsi="Times New Roman" w:cs="Times New Roman"/>
          <w:sz w:val="24"/>
          <w:szCs w:val="24"/>
        </w:rPr>
        <w:t xml:space="preserve">Your Honor </w:t>
      </w:r>
      <w:r w:rsidR="004F6709">
        <w:rPr>
          <w:rFonts w:ascii="Times New Roman" w:hAnsi="Times New Roman" w:cs="Times New Roman"/>
          <w:sz w:val="24"/>
          <w:szCs w:val="24"/>
        </w:rPr>
        <w:t>should read them all their Miranda Rights for the acknowledged Fraud on the Court and</w:t>
      </w:r>
      <w:r w:rsidR="00A1325D">
        <w:rPr>
          <w:rFonts w:ascii="Times New Roman" w:hAnsi="Times New Roman" w:cs="Times New Roman"/>
          <w:sz w:val="24"/>
          <w:szCs w:val="24"/>
        </w:rPr>
        <w:t xml:space="preserve"> Fraud upon</w:t>
      </w:r>
      <w:r w:rsidR="004F6709">
        <w:rPr>
          <w:rFonts w:ascii="Times New Roman" w:hAnsi="Times New Roman" w:cs="Times New Roman"/>
          <w:sz w:val="24"/>
          <w:szCs w:val="24"/>
        </w:rPr>
        <w:t xml:space="preserve"> Your Honor personally</w:t>
      </w:r>
      <w:r w:rsidR="00875316">
        <w:rPr>
          <w:rFonts w:ascii="Times New Roman" w:hAnsi="Times New Roman" w:cs="Times New Roman"/>
          <w:sz w:val="24"/>
          <w:szCs w:val="24"/>
        </w:rPr>
        <w:t xml:space="preserve"> and more</w:t>
      </w:r>
      <w:r w:rsidR="004F6709">
        <w:rPr>
          <w:rFonts w:ascii="Times New Roman" w:hAnsi="Times New Roman" w:cs="Times New Roman"/>
          <w:sz w:val="24"/>
          <w:szCs w:val="24"/>
        </w:rPr>
        <w:t>.</w:t>
      </w:r>
    </w:p>
    <w:p w:rsidR="004F6709" w:rsidRDefault="004F6709"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Your Honor should demand all d</w:t>
      </w:r>
      <w:r w:rsidR="003B225C">
        <w:rPr>
          <w:rFonts w:ascii="Times New Roman" w:hAnsi="Times New Roman" w:cs="Times New Roman"/>
          <w:sz w:val="24"/>
          <w:szCs w:val="24"/>
        </w:rPr>
        <w:t>ocuments ELIOT and his children</w:t>
      </w:r>
      <w:r>
        <w:rPr>
          <w:rFonts w:ascii="Times New Roman" w:hAnsi="Times New Roman" w:cs="Times New Roman"/>
          <w:sz w:val="24"/>
          <w:szCs w:val="24"/>
        </w:rPr>
        <w:t xml:space="preserve"> are entitled to </w:t>
      </w:r>
      <w:r w:rsidR="003B225C">
        <w:rPr>
          <w:rFonts w:ascii="Times New Roman" w:hAnsi="Times New Roman" w:cs="Times New Roman"/>
          <w:sz w:val="24"/>
          <w:szCs w:val="24"/>
        </w:rPr>
        <w:t xml:space="preserve">by law in the estate of SHIRLEY be turned over immediately and certified and verified copies of every document by any party with fiduciary capacities in the estates has in their possession or control or is cognizant that it exists, as there are already admitted that there </w:t>
      </w:r>
      <w:r w:rsidR="003B225C">
        <w:rPr>
          <w:rFonts w:ascii="Times New Roman" w:hAnsi="Times New Roman" w:cs="Times New Roman"/>
          <w:sz w:val="24"/>
          <w:szCs w:val="24"/>
        </w:rPr>
        <w:lastRenderedPageBreak/>
        <w:t>are missing trusts and insurance policies</w:t>
      </w:r>
      <w:r w:rsidR="00875316">
        <w:rPr>
          <w:rFonts w:ascii="Times New Roman" w:hAnsi="Times New Roman" w:cs="Times New Roman"/>
          <w:sz w:val="24"/>
          <w:szCs w:val="24"/>
        </w:rPr>
        <w:t xml:space="preserve"> in addition to fraudulent and alleged forged documents</w:t>
      </w:r>
      <w:r w:rsidR="003B225C">
        <w:rPr>
          <w:rFonts w:ascii="Times New Roman" w:hAnsi="Times New Roman" w:cs="Times New Roman"/>
          <w:sz w:val="24"/>
          <w:szCs w:val="24"/>
        </w:rPr>
        <w:t>.</w:t>
      </w:r>
    </w:p>
    <w:p w:rsidR="003F4FF1" w:rsidRDefault="0094633B" w:rsidP="00777D4C">
      <w:pPr>
        <w:pStyle w:val="Heading2"/>
        <w:jc w:val="center"/>
        <w:rPr>
          <w:rFonts w:ascii="Times New Roman Bold" w:hAnsi="Times New Roman Bold" w:cs="Times New Roman"/>
          <w:caps/>
          <w:color w:val="auto"/>
          <w:sz w:val="24"/>
          <w:szCs w:val="24"/>
        </w:rPr>
      </w:pPr>
      <w:bookmarkStart w:id="126" w:name="_Toc368135084"/>
      <w:r w:rsidRPr="00EC6926">
        <w:rPr>
          <w:rFonts w:ascii="Times New Roman Bold" w:hAnsi="Times New Roman Bold" w:cs="Times New Roman"/>
          <w:caps/>
          <w:color w:val="auto"/>
          <w:sz w:val="24"/>
          <w:szCs w:val="24"/>
        </w:rPr>
        <w:t>Motion to Follow Up on</w:t>
      </w:r>
      <w:r w:rsidR="00875316">
        <w:rPr>
          <w:rFonts w:ascii="Times New Roman Bold" w:hAnsi="Times New Roman Bold" w:cs="Times New Roman"/>
          <w:caps/>
          <w:color w:val="auto"/>
          <w:sz w:val="24"/>
          <w:szCs w:val="24"/>
        </w:rPr>
        <w:t xml:space="preserve"> SEPTEMBER 13, 2013</w:t>
      </w:r>
      <w:r w:rsidRPr="00EC6926">
        <w:rPr>
          <w:rFonts w:ascii="Times New Roman Bold" w:hAnsi="Times New Roman Bold" w:cs="Times New Roman"/>
          <w:caps/>
          <w:color w:val="auto"/>
          <w:sz w:val="24"/>
          <w:szCs w:val="24"/>
        </w:rPr>
        <w:t xml:space="preserve"> Hearing and Clarify</w:t>
      </w:r>
      <w:r w:rsidR="00875316">
        <w:rPr>
          <w:rFonts w:ascii="Times New Roman Bold" w:hAnsi="Times New Roman Bold" w:cs="Times New Roman"/>
          <w:caps/>
          <w:color w:val="auto"/>
          <w:sz w:val="24"/>
          <w:szCs w:val="24"/>
        </w:rPr>
        <w:t xml:space="preserve"> and set straight the</w:t>
      </w:r>
      <w:r w:rsidRPr="00EC6926">
        <w:rPr>
          <w:rFonts w:ascii="Times New Roman Bold" w:hAnsi="Times New Roman Bold" w:cs="Times New Roman"/>
          <w:caps/>
          <w:color w:val="auto"/>
          <w:sz w:val="24"/>
          <w:szCs w:val="24"/>
        </w:rPr>
        <w:t xml:space="preserve"> Record</w:t>
      </w:r>
      <w:bookmarkEnd w:id="126"/>
    </w:p>
    <w:p w:rsidR="00910018" w:rsidRDefault="00910018" w:rsidP="00910018">
      <w:pPr>
        <w:pStyle w:val="Heading3"/>
        <w:rPr>
          <w:rFonts w:ascii="Times New Roman" w:hAnsi="Times New Roman" w:cs="Times New Roman"/>
          <w:color w:val="auto"/>
          <w:sz w:val="24"/>
          <w:szCs w:val="24"/>
        </w:rPr>
      </w:pPr>
      <w:bookmarkStart w:id="127" w:name="_Toc368135085"/>
      <w:r w:rsidRPr="00910018">
        <w:rPr>
          <w:rFonts w:ascii="Times New Roman" w:hAnsi="Times New Roman" w:cs="Times New Roman"/>
          <w:color w:val="auto"/>
          <w:sz w:val="24"/>
          <w:szCs w:val="24"/>
        </w:rPr>
        <w:t>BIG FAT LIES</w:t>
      </w:r>
      <w:bookmarkEnd w:id="127"/>
    </w:p>
    <w:p w:rsidR="00910018" w:rsidRPr="00910018" w:rsidRDefault="00910018" w:rsidP="00910018"/>
    <w:p w:rsidR="003F12AF" w:rsidRPr="00A1325D" w:rsidRDefault="003F12AF" w:rsidP="00A1325D">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a hearing was held and the Transcript for that hearing can be found @ </w:t>
      </w:r>
      <w:hyperlink r:id="rId21" w:history="1">
        <w:r w:rsidR="00A1325D" w:rsidRPr="00A1325D">
          <w:rPr>
            <w:rStyle w:val="Hyperlink"/>
            <w:rFonts w:ascii="Times New Roman" w:hAnsi="Times New Roman" w:cs="Times New Roman"/>
            <w:sz w:val="24"/>
            <w:szCs w:val="24"/>
          </w:rPr>
          <w:t>www.iviewit.tv/20130913TRANSCRIPT.pdf</w:t>
        </w:r>
      </w:hyperlink>
      <w:r w:rsidR="00A1325D">
        <w:rPr>
          <w:rFonts w:ascii="Times New Roman" w:hAnsi="Times New Roman" w:cs="Times New Roman"/>
          <w:sz w:val="24"/>
          <w:szCs w:val="24"/>
        </w:rPr>
        <w:t>, fully incorporated by reference in entirety herein.</w:t>
      </w:r>
    </w:p>
    <w:p w:rsidR="005C5D90" w:rsidRDefault="00222D2D" w:rsidP="00882287">
      <w:pPr>
        <w:pStyle w:val="ListParagraph"/>
        <w:numPr>
          <w:ilvl w:val="0"/>
          <w:numId w:val="3"/>
        </w:numPr>
        <w:spacing w:line="480" w:lineRule="auto"/>
        <w:rPr>
          <w:rFonts w:ascii="Times New Roman" w:hAnsi="Times New Roman" w:cs="Times New Roman"/>
          <w:sz w:val="24"/>
          <w:szCs w:val="24"/>
        </w:rPr>
      </w:pPr>
      <w:r w:rsidRPr="00222D2D">
        <w:rPr>
          <w:rFonts w:ascii="Times New Roman" w:hAnsi="Times New Roman" w:cs="Times New Roman"/>
          <w:sz w:val="24"/>
          <w:szCs w:val="24"/>
        </w:rPr>
        <w:t xml:space="preserve">That in the September 13, 2013 hearing it was learned that TED claimed to this Court, </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11 MR. THEODORE BERNSTEIN: Your Honor, Ted</w:t>
      </w:r>
    </w:p>
    <w:p w:rsidR="005C5D90" w:rsidRPr="00FB0201" w:rsidRDefault="005C5D90" w:rsidP="00FB0201">
      <w:pPr>
        <w:autoSpaceDE w:val="0"/>
        <w:autoSpaceDN w:val="0"/>
        <w:adjustRightInd w:val="0"/>
        <w:spacing w:after="0" w:line="240" w:lineRule="auto"/>
        <w:ind w:left="1440" w:right="1440"/>
        <w:rPr>
          <w:rFonts w:ascii="Consolas" w:hAnsi="Consolas" w:cs="Consolas"/>
        </w:rPr>
      </w:pPr>
      <w:r w:rsidRPr="00FB0201">
        <w:rPr>
          <w:rFonts w:ascii="Consolas" w:hAnsi="Consolas" w:cs="Consolas"/>
        </w:rPr>
        <w:t>12 Bernstein, trustee of the estate, and I'm here</w:t>
      </w:r>
    </w:p>
    <w:p w:rsidR="005C5D90" w:rsidRPr="00FB0201" w:rsidRDefault="005C5D90" w:rsidP="00FB0201">
      <w:pPr>
        <w:spacing w:line="480" w:lineRule="auto"/>
        <w:ind w:left="1440" w:right="1440"/>
        <w:rPr>
          <w:rFonts w:ascii="Times New Roman" w:hAnsi="Times New Roman" w:cs="Times New Roman"/>
          <w:sz w:val="24"/>
          <w:szCs w:val="24"/>
        </w:rPr>
      </w:pPr>
      <w:r w:rsidRPr="00FB0201">
        <w:rPr>
          <w:rFonts w:ascii="Consolas" w:hAnsi="Consolas" w:cs="Consolas"/>
        </w:rPr>
        <w:t>13 representing myself today.</w:t>
      </w:r>
    </w:p>
    <w:p w:rsidR="005C5D90" w:rsidRDefault="00222D2D"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Yet, also</w:t>
      </w:r>
      <w:r w:rsidR="008128E3">
        <w:rPr>
          <w:rFonts w:ascii="Times New Roman" w:hAnsi="Times New Roman" w:cs="Times New Roman"/>
          <w:sz w:val="24"/>
          <w:szCs w:val="24"/>
        </w:rPr>
        <w:t xml:space="preserve"> later</w:t>
      </w:r>
      <w:r>
        <w:rPr>
          <w:rFonts w:ascii="Times New Roman" w:hAnsi="Times New Roman" w:cs="Times New Roman"/>
          <w:sz w:val="24"/>
          <w:szCs w:val="24"/>
        </w:rPr>
        <w:t xml:space="preserve"> learned at the hearing was that since SIMON closed the estate as Personal Representative and Trustee</w:t>
      </w:r>
      <w:r w:rsidR="008128E3">
        <w:rPr>
          <w:rFonts w:ascii="Times New Roman" w:hAnsi="Times New Roman" w:cs="Times New Roman"/>
          <w:sz w:val="24"/>
          <w:szCs w:val="24"/>
        </w:rPr>
        <w:t xml:space="preserve"> while dead</w:t>
      </w:r>
      <w:r>
        <w:rPr>
          <w:rFonts w:ascii="Times New Roman" w:hAnsi="Times New Roman" w:cs="Times New Roman"/>
          <w:sz w:val="24"/>
          <w:szCs w:val="24"/>
        </w:rPr>
        <w:t xml:space="preserve"> and TSPA, TESCHER and SPALLINA failed to notify the Court that Simon was dead until the hearing</w:t>
      </w:r>
      <w:r w:rsidR="008128E3">
        <w:rPr>
          <w:rFonts w:ascii="Times New Roman" w:hAnsi="Times New Roman" w:cs="Times New Roman"/>
          <w:sz w:val="24"/>
          <w:szCs w:val="24"/>
        </w:rPr>
        <w:t xml:space="preserve"> on September 13, 2013 one year to the day later</w:t>
      </w:r>
      <w:r>
        <w:rPr>
          <w:rFonts w:ascii="Times New Roman" w:hAnsi="Times New Roman" w:cs="Times New Roman"/>
          <w:sz w:val="24"/>
          <w:szCs w:val="24"/>
        </w:rPr>
        <w:t>, that there was no Personal Representative and Trustee in the estate at th</w:t>
      </w:r>
      <w:r w:rsidR="008128E3">
        <w:rPr>
          <w:rFonts w:ascii="Times New Roman" w:hAnsi="Times New Roman" w:cs="Times New Roman"/>
          <w:sz w:val="24"/>
          <w:szCs w:val="24"/>
        </w:rPr>
        <w:t xml:space="preserve">e </w:t>
      </w:r>
      <w:r>
        <w:rPr>
          <w:rFonts w:ascii="Times New Roman" w:hAnsi="Times New Roman" w:cs="Times New Roman"/>
          <w:sz w:val="24"/>
          <w:szCs w:val="24"/>
        </w:rPr>
        <w:t xml:space="preserve">time </w:t>
      </w:r>
      <w:r w:rsidR="008128E3">
        <w:rPr>
          <w:rFonts w:ascii="Times New Roman" w:hAnsi="Times New Roman" w:cs="Times New Roman"/>
          <w:sz w:val="24"/>
          <w:szCs w:val="24"/>
        </w:rPr>
        <w:t xml:space="preserve">of the hearing, as </w:t>
      </w:r>
      <w:r>
        <w:rPr>
          <w:rFonts w:ascii="Times New Roman" w:hAnsi="Times New Roman" w:cs="Times New Roman"/>
          <w:sz w:val="24"/>
          <w:szCs w:val="24"/>
        </w:rPr>
        <w:t>since SIMON’s death</w:t>
      </w:r>
      <w:r w:rsidR="00D96286">
        <w:rPr>
          <w:rFonts w:ascii="Times New Roman" w:hAnsi="Times New Roman" w:cs="Times New Roman"/>
          <w:sz w:val="24"/>
          <w:szCs w:val="24"/>
        </w:rPr>
        <w:t xml:space="preserve"> no new Letters had been granted or even sought for TED or anyone else</w:t>
      </w:r>
      <w:r w:rsidR="008128E3">
        <w:rPr>
          <w:rFonts w:ascii="Times New Roman" w:hAnsi="Times New Roman" w:cs="Times New Roman"/>
          <w:sz w:val="24"/>
          <w:szCs w:val="24"/>
        </w:rPr>
        <w:t xml:space="preserve"> as Personal Representative, Trustee or Successor Trustee</w:t>
      </w:r>
      <w:r>
        <w:rPr>
          <w:rFonts w:ascii="Times New Roman" w:hAnsi="Times New Roman" w:cs="Times New Roman"/>
          <w:sz w:val="24"/>
          <w:szCs w:val="24"/>
        </w:rPr>
        <w:t>.</w:t>
      </w:r>
      <w:r w:rsidR="008128E3">
        <w:rPr>
          <w:rFonts w:ascii="Times New Roman" w:hAnsi="Times New Roman" w:cs="Times New Roman"/>
          <w:sz w:val="24"/>
          <w:szCs w:val="24"/>
        </w:rPr>
        <w:t xml:space="preserve">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THE COURT: Okay. Who are the PR's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you represent?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MR. MANCERI: Well, Shirley Bernstein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20</w:t>
      </w:r>
      <w:r w:rsidRPr="002C566C">
        <w:rPr>
          <w:rFonts w:ascii="Consolas" w:hAnsi="Consolas" w:cs="Consolas"/>
          <w:b/>
        </w:rPr>
        <w:t xml:space="preserve"> there is no technically any PR because we had</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rPr>
        <w:t>21</w:t>
      </w:r>
      <w:r w:rsidRPr="002C566C">
        <w:rPr>
          <w:rFonts w:ascii="Consolas" w:hAnsi="Consolas" w:cs="Consolas"/>
          <w:b/>
        </w:rPr>
        <w:t xml:space="preserve"> the estate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Okay.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MR. MANCERI: And what emanated from</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Mr. Bernstein's 57‐page filing, which falls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lawfully short of any emergency, was a petition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 xml:space="preserve">1 to reopen the estate, </w:t>
      </w:r>
      <w:r w:rsidRPr="002C566C">
        <w:rPr>
          <w:rFonts w:ascii="Consolas" w:hAnsi="Consolas" w:cs="Consolas"/>
          <w:b/>
        </w:rPr>
        <w:t>so technically nobody has</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lastRenderedPageBreak/>
        <w:t xml:space="preserve">2 </w:t>
      </w:r>
      <w:r w:rsidRPr="002C566C">
        <w:rPr>
          <w:rFonts w:ascii="Consolas" w:hAnsi="Consolas" w:cs="Consolas"/>
          <w:b/>
        </w:rPr>
        <w:t>letters right 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Simon Bernstein, your Honor, who died 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year ago today as you heard, survived his wife,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Shirley Bernstein, who died December 10, 2010.</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Simon Bernstein was the PR of his wife's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estate.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As a result of his passing, and in attempt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to reopen the estate we're looking to have the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10 estate reopened. </w:t>
      </w:r>
      <w:r w:rsidRPr="002C566C">
        <w:rPr>
          <w:rFonts w:ascii="Consolas" w:hAnsi="Consolas" w:cs="Consolas"/>
          <w:b/>
        </w:rPr>
        <w:t>So nobody has letters right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11 now, Judge. The estate was closed.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you agree that in Shirley's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estate it was closed January of this year,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there was an order of discharge, I see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Is that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I don't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THE COURT: Do you know that that's true?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MR. ELIOT BERNSTEIN: Yes, I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THE COURT: So final disposition and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order got entered that Simon, your father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ELIOT BERNSTEIN: Yes, sir.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THE COURT: ‐‐ he came to court and said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want to be discharged, my wife's estate 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closed and fully administered.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MR. ELIOT BERNSTEIN: No. I think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happened after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THE COURT: No, I'm looking at it.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MR. ELIOT BERNSTEIN: What date did that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happen?</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THE COURT: January 3, 2013.</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ELIOT BERNSTEIN: He was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14</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In Re_ The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MR. MANCERI: That's when the order was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signed, yes, your Honor.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THE COURT: He filed it, physically came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10 to court.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11 MR. ELIOT BERNSTEIN: Oh.</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THE COURT: So let me see when he actually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filed it and signed the paperwork. November.</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14 What date did your dad die?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15 MR. ELIOT BERNSTEIN: September. It's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16 hard to get through. He does a lot of things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when he's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THE COURT: I have all of these waivers by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Simon in November. He tells me Simon was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at the time.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MR. MANCERI: Simon was dead at the time,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your Honor. The waivers that you're talking</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about are waivers from the beneficiaries, I</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24 believe.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THE COURT: No, it's waivers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00026</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accountings.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MR. MANCERI: Right, by the beneficiaries.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THE COURT: Discharge waiver of service of</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discharge by Simon, Simon asked that he not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have to serve the petition for discharge.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6 MR. MANCERI: Right, that was in his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7 petition. When was the petition served?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8 THE COURT: November 21st.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SPALLINA: Yeah, it was after his date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10 of death.</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Pr>
          <w:rFonts w:ascii="Consolas" w:hAnsi="Consolas" w:cs="Consolas"/>
        </w:rPr>
        <w:t xml:space="preserve">11 </w:t>
      </w:r>
      <w:r w:rsidRPr="002C566C">
        <w:rPr>
          <w:rFonts w:ascii="Consolas" w:hAnsi="Consolas" w:cs="Consolas"/>
          <w:b/>
        </w:rPr>
        <w:t>THE COURT: Well, how could that happen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12 legally? How could Simon ‐‐</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13 MR. MANCERI: Who signed that?</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14 THE COURT: ‐‐ ask to close and not serve</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15 a petition after he's dead?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16 MR. MANCERI: Your Honor, what happened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17 was is the documents were submitted with the</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18 waivers originally, and this goes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19 Mr. Bernstein's fraud allegation. As you know,</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20 your Honor, you have a rule that you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21 have your waivers notarized. And the original</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22 waivers that were submitted were not notarized,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23 so they were kicked back by the clerk.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24 were then notarized by a staff person from</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25 Tescher and Spallina admittedly in error. They</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00027</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Page 15</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In Re_ The Estate of Shirley Bernstein.txt</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 should not have been notarized in the absentia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2 of the people who purportedly signed them. And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3 I'll give you the names of the other siblings,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4 that would be Pamela, Lisa, Jill, and Ted</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5 Bernstein.</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6 THE COURT: So let me tell you because I'm</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7 going to stop all of you folks because I think</w:t>
      </w:r>
    </w:p>
    <w:p w:rsidR="002C566C" w:rsidRPr="002C566C" w:rsidRDefault="002C566C" w:rsidP="002C566C">
      <w:pPr>
        <w:autoSpaceDE w:val="0"/>
        <w:autoSpaceDN w:val="0"/>
        <w:adjustRightInd w:val="0"/>
        <w:spacing w:after="0" w:line="240" w:lineRule="auto"/>
        <w:ind w:left="1440" w:right="1440"/>
        <w:rPr>
          <w:rFonts w:ascii="Consolas" w:hAnsi="Consolas" w:cs="Consolas"/>
          <w:b/>
        </w:rPr>
      </w:pPr>
      <w:r w:rsidRPr="002C566C">
        <w:rPr>
          <w:rFonts w:ascii="Consolas" w:hAnsi="Consolas" w:cs="Consolas"/>
          <w:b/>
        </w:rPr>
        <w:t>8 you need to be read your Miranda warnings.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10 warnings?</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11 THE COURT: Everyone of you might have to</w:t>
      </w:r>
    </w:p>
    <w:p w:rsidR="002C566C" w:rsidRDefault="002C566C" w:rsidP="002C566C">
      <w:pPr>
        <w:autoSpaceDE w:val="0"/>
        <w:autoSpaceDN w:val="0"/>
        <w:adjustRightInd w:val="0"/>
        <w:spacing w:after="0" w:line="240" w:lineRule="auto"/>
        <w:ind w:left="1440" w:right="1440"/>
        <w:rPr>
          <w:rFonts w:ascii="Consolas" w:hAnsi="Consolas" w:cs="Consolas"/>
        </w:rPr>
      </w:pPr>
      <w:r>
        <w:rPr>
          <w:rFonts w:ascii="Consolas" w:hAnsi="Consolas" w:cs="Consolas"/>
        </w:rPr>
        <w:t>12 be.</w:t>
      </w:r>
    </w:p>
    <w:p w:rsidR="005C5D90" w:rsidRPr="005C5D90" w:rsidRDefault="002C566C" w:rsidP="002C566C">
      <w:pPr>
        <w:spacing w:line="480" w:lineRule="auto"/>
        <w:ind w:left="1440" w:right="1440"/>
        <w:rPr>
          <w:rFonts w:ascii="Times New Roman" w:hAnsi="Times New Roman" w:cs="Times New Roman"/>
          <w:sz w:val="24"/>
          <w:szCs w:val="24"/>
        </w:rPr>
      </w:pPr>
      <w:r>
        <w:rPr>
          <w:rFonts w:ascii="Consolas" w:hAnsi="Consolas" w:cs="Consolas"/>
        </w:rPr>
        <w:t>13 MR. MANCERI: Okay.</w:t>
      </w:r>
    </w:p>
    <w:p w:rsidR="00222D2D" w:rsidRDefault="008128E3" w:rsidP="005C5D90">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lastRenderedPageBreak/>
        <w:t xml:space="preserve">TED’s statement therefore </w:t>
      </w:r>
      <w:r w:rsidR="002C566C">
        <w:rPr>
          <w:rFonts w:ascii="Times New Roman" w:hAnsi="Times New Roman" w:cs="Times New Roman"/>
          <w:sz w:val="24"/>
          <w:szCs w:val="24"/>
        </w:rPr>
        <w:t xml:space="preserve">that he is “trustee of the estate” </w:t>
      </w:r>
      <w:r>
        <w:rPr>
          <w:rFonts w:ascii="Times New Roman" w:hAnsi="Times New Roman" w:cs="Times New Roman"/>
          <w:sz w:val="24"/>
          <w:szCs w:val="24"/>
        </w:rPr>
        <w:t>is</w:t>
      </w:r>
      <w:r w:rsidR="002C566C">
        <w:rPr>
          <w:rFonts w:ascii="Times New Roman" w:hAnsi="Times New Roman" w:cs="Times New Roman"/>
          <w:sz w:val="24"/>
          <w:szCs w:val="24"/>
        </w:rPr>
        <w:t xml:space="preserve"> therefore</w:t>
      </w:r>
      <w:r>
        <w:rPr>
          <w:rFonts w:ascii="Times New Roman" w:hAnsi="Times New Roman" w:cs="Times New Roman"/>
          <w:sz w:val="24"/>
          <w:szCs w:val="24"/>
        </w:rPr>
        <w:t xml:space="preserve"> a BIG FAT LIE to this Court</w:t>
      </w:r>
      <w:r w:rsidR="002C566C">
        <w:rPr>
          <w:rFonts w:ascii="Times New Roman" w:hAnsi="Times New Roman" w:cs="Times New Roman"/>
          <w:sz w:val="24"/>
          <w:szCs w:val="24"/>
        </w:rPr>
        <w:t xml:space="preserve"> and counsel knew no one legally and technically had papers and yet has allowed and aided and abetted TED in his claims as “trustee of the estate.”</w:t>
      </w:r>
    </w:p>
    <w:p w:rsidR="00222D2D" w:rsidRDefault="00222D2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has been acting in many transactions listed in Petitions 1-7</w:t>
      </w:r>
      <w:r w:rsidR="005D7D4F">
        <w:rPr>
          <w:rFonts w:ascii="Times New Roman" w:hAnsi="Times New Roman" w:cs="Times New Roman"/>
          <w:sz w:val="24"/>
          <w:szCs w:val="24"/>
        </w:rPr>
        <w:t xml:space="preserve"> since SIMON’s passing </w:t>
      </w:r>
      <w:r>
        <w:rPr>
          <w:rFonts w:ascii="Times New Roman" w:hAnsi="Times New Roman" w:cs="Times New Roman"/>
          <w:sz w:val="24"/>
          <w:szCs w:val="24"/>
        </w:rPr>
        <w:t>as</w:t>
      </w:r>
      <w:r w:rsidR="005D7D4F">
        <w:rPr>
          <w:rFonts w:ascii="Times New Roman" w:hAnsi="Times New Roman" w:cs="Times New Roman"/>
          <w:sz w:val="24"/>
          <w:szCs w:val="24"/>
        </w:rPr>
        <w:t xml:space="preserve"> alleged</w:t>
      </w:r>
      <w:r>
        <w:rPr>
          <w:rFonts w:ascii="Times New Roman" w:hAnsi="Times New Roman" w:cs="Times New Roman"/>
          <w:sz w:val="24"/>
          <w:szCs w:val="24"/>
        </w:rPr>
        <w:t xml:space="preserve"> “Successor Trustee” and “Personal Representative” in the estate of SHIRLEY to fraudulently dispose of assets</w:t>
      </w:r>
      <w:r w:rsidR="005D7D4F">
        <w:rPr>
          <w:rFonts w:ascii="Times New Roman" w:hAnsi="Times New Roman" w:cs="Times New Roman"/>
          <w:sz w:val="24"/>
          <w:szCs w:val="24"/>
        </w:rPr>
        <w:t xml:space="preserve"> as an imposter without Letters</w:t>
      </w:r>
      <w:r>
        <w:rPr>
          <w:rFonts w:ascii="Times New Roman" w:hAnsi="Times New Roman" w:cs="Times New Roman"/>
          <w:sz w:val="24"/>
          <w:szCs w:val="24"/>
        </w:rPr>
        <w:t>, in secreted from ELIOT</w:t>
      </w:r>
      <w:r w:rsidR="00D96286">
        <w:rPr>
          <w:rFonts w:ascii="Times New Roman" w:hAnsi="Times New Roman" w:cs="Times New Roman"/>
          <w:sz w:val="24"/>
          <w:szCs w:val="24"/>
        </w:rPr>
        <w:t>,</w:t>
      </w:r>
      <w:r>
        <w:rPr>
          <w:rFonts w:ascii="Times New Roman" w:hAnsi="Times New Roman" w:cs="Times New Roman"/>
          <w:sz w:val="24"/>
          <w:szCs w:val="24"/>
        </w:rPr>
        <w:t xml:space="preserve"> self-dealing</w:t>
      </w:r>
      <w:r w:rsidR="002C566C">
        <w:rPr>
          <w:rFonts w:ascii="Times New Roman" w:hAnsi="Times New Roman" w:cs="Times New Roman"/>
          <w:sz w:val="24"/>
          <w:szCs w:val="24"/>
        </w:rPr>
        <w:t xml:space="preserve"> fraudulent</w:t>
      </w:r>
      <w:r>
        <w:rPr>
          <w:rFonts w:ascii="Times New Roman" w:hAnsi="Times New Roman" w:cs="Times New Roman"/>
          <w:sz w:val="24"/>
          <w:szCs w:val="24"/>
        </w:rPr>
        <w:t xml:space="preserve"> transactions</w:t>
      </w:r>
      <w:r w:rsidR="002C566C">
        <w:rPr>
          <w:rFonts w:ascii="Times New Roman" w:hAnsi="Times New Roman" w:cs="Times New Roman"/>
          <w:sz w:val="24"/>
          <w:szCs w:val="24"/>
        </w:rPr>
        <w:t>,</w:t>
      </w:r>
      <w:r>
        <w:rPr>
          <w:rFonts w:ascii="Times New Roman" w:hAnsi="Times New Roman" w:cs="Times New Roman"/>
          <w:sz w:val="24"/>
          <w:szCs w:val="24"/>
        </w:rPr>
        <w:t xml:space="preserve"> with the aid of TSPA, TESCHER and SPALLINA, </w:t>
      </w:r>
      <w:r w:rsidR="002C566C">
        <w:rPr>
          <w:rFonts w:ascii="Times New Roman" w:hAnsi="Times New Roman" w:cs="Times New Roman"/>
          <w:sz w:val="24"/>
          <w:szCs w:val="24"/>
        </w:rPr>
        <w:t xml:space="preserve">all enabled </w:t>
      </w:r>
      <w:r>
        <w:rPr>
          <w:rFonts w:ascii="Times New Roman" w:hAnsi="Times New Roman" w:cs="Times New Roman"/>
          <w:sz w:val="24"/>
          <w:szCs w:val="24"/>
        </w:rPr>
        <w:t>usin</w:t>
      </w:r>
      <w:r w:rsidR="008128E3">
        <w:rPr>
          <w:rFonts w:ascii="Times New Roman" w:hAnsi="Times New Roman" w:cs="Times New Roman"/>
          <w:sz w:val="24"/>
          <w:szCs w:val="24"/>
        </w:rPr>
        <w:t>g falsified</w:t>
      </w:r>
      <w:r w:rsidR="00D96286">
        <w:rPr>
          <w:rFonts w:ascii="Times New Roman" w:hAnsi="Times New Roman" w:cs="Times New Roman"/>
          <w:sz w:val="24"/>
          <w:szCs w:val="24"/>
        </w:rPr>
        <w:t xml:space="preserve"> fiduciary</w:t>
      </w:r>
      <w:r w:rsidR="008128E3">
        <w:rPr>
          <w:rFonts w:ascii="Times New Roman" w:hAnsi="Times New Roman" w:cs="Times New Roman"/>
          <w:sz w:val="24"/>
          <w:szCs w:val="24"/>
        </w:rPr>
        <w:t xml:space="preserve"> titles</w:t>
      </w:r>
      <w:r w:rsidR="00E21EA8">
        <w:rPr>
          <w:rFonts w:ascii="Times New Roman" w:hAnsi="Times New Roman" w:cs="Times New Roman"/>
          <w:sz w:val="24"/>
          <w:szCs w:val="24"/>
        </w:rPr>
        <w:t xml:space="preserve"> with the approval of estate counsel TSPA, TESCHER and SPALLINA, who knew all along the estate was closed fraudulently</w:t>
      </w:r>
      <w:r w:rsidR="00C85687">
        <w:rPr>
          <w:rFonts w:ascii="Times New Roman" w:hAnsi="Times New Roman" w:cs="Times New Roman"/>
          <w:sz w:val="24"/>
          <w:szCs w:val="24"/>
        </w:rPr>
        <w:t xml:space="preserve"> by a dead man and no successors were appointed</w:t>
      </w:r>
      <w:r>
        <w:rPr>
          <w:rFonts w:ascii="Times New Roman" w:hAnsi="Times New Roman" w:cs="Times New Roman"/>
          <w:sz w:val="24"/>
          <w:szCs w:val="24"/>
        </w:rPr>
        <w:t xml:space="preserve">. </w:t>
      </w:r>
    </w:p>
    <w:p w:rsidR="00222D2D" w:rsidRDefault="00222D2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TED under these alleged fiduciary roles has sold a Condominium and</w:t>
      </w:r>
      <w:r w:rsidR="00E21EA8">
        <w:rPr>
          <w:rFonts w:ascii="Times New Roman" w:hAnsi="Times New Roman" w:cs="Times New Roman"/>
          <w:sz w:val="24"/>
          <w:szCs w:val="24"/>
        </w:rPr>
        <w:t xml:space="preserve"> removed</w:t>
      </w:r>
      <w:r>
        <w:rPr>
          <w:rFonts w:ascii="Times New Roman" w:hAnsi="Times New Roman" w:cs="Times New Roman"/>
          <w:sz w:val="24"/>
          <w:szCs w:val="24"/>
        </w:rPr>
        <w:t xml:space="preserve"> other items in the estate</w:t>
      </w:r>
      <w:r w:rsidR="00E21EA8">
        <w:rPr>
          <w:rFonts w:ascii="Times New Roman" w:hAnsi="Times New Roman" w:cs="Times New Roman"/>
          <w:sz w:val="24"/>
          <w:szCs w:val="24"/>
        </w:rPr>
        <w:t xml:space="preserve"> and trusts</w:t>
      </w:r>
      <w:r>
        <w:rPr>
          <w:rFonts w:ascii="Times New Roman" w:hAnsi="Times New Roman" w:cs="Times New Roman"/>
          <w:sz w:val="24"/>
          <w:szCs w:val="24"/>
        </w:rPr>
        <w:t xml:space="preserve"> of SHIRLEY</w:t>
      </w:r>
      <w:r w:rsidR="005D7D4F">
        <w:rPr>
          <w:rFonts w:ascii="Times New Roman" w:hAnsi="Times New Roman" w:cs="Times New Roman"/>
          <w:sz w:val="24"/>
          <w:szCs w:val="24"/>
        </w:rPr>
        <w:t xml:space="preserve"> with P. SIMON, IANTONI and FRIEDSTEIN</w:t>
      </w:r>
      <w:r w:rsidR="00D96286">
        <w:rPr>
          <w:rFonts w:ascii="Times New Roman" w:hAnsi="Times New Roman" w:cs="Times New Roman"/>
          <w:sz w:val="24"/>
          <w:szCs w:val="24"/>
        </w:rPr>
        <w:t xml:space="preserve"> and as Your Honor learned in Court</w:t>
      </w:r>
      <w:r w:rsidR="005D7D4F">
        <w:rPr>
          <w:rFonts w:ascii="Times New Roman" w:hAnsi="Times New Roman" w:cs="Times New Roman"/>
          <w:sz w:val="24"/>
          <w:szCs w:val="24"/>
        </w:rPr>
        <w:t>,</w:t>
      </w:r>
      <w:r w:rsidR="00D96286">
        <w:rPr>
          <w:rFonts w:ascii="Times New Roman" w:hAnsi="Times New Roman" w:cs="Times New Roman"/>
          <w:sz w:val="24"/>
          <w:szCs w:val="24"/>
        </w:rPr>
        <w:t xml:space="preserve"> the Condominium was sold and already divvyed up between </w:t>
      </w:r>
      <w:r w:rsidR="00C85687">
        <w:rPr>
          <w:rFonts w:ascii="Times New Roman" w:hAnsi="Times New Roman" w:cs="Times New Roman"/>
          <w:sz w:val="24"/>
          <w:szCs w:val="24"/>
        </w:rPr>
        <w:t>7/10</w:t>
      </w:r>
      <w:r w:rsidR="00C85687" w:rsidRPr="00C85687">
        <w:rPr>
          <w:rFonts w:ascii="Times New Roman" w:hAnsi="Times New Roman" w:cs="Times New Roman"/>
          <w:sz w:val="24"/>
          <w:szCs w:val="24"/>
          <w:vertAlign w:val="superscript"/>
        </w:rPr>
        <w:t>th</w:t>
      </w:r>
      <w:r w:rsidR="00C85687">
        <w:rPr>
          <w:rFonts w:ascii="Times New Roman" w:hAnsi="Times New Roman" w:cs="Times New Roman"/>
          <w:sz w:val="24"/>
          <w:szCs w:val="24"/>
        </w:rPr>
        <w:t xml:space="preserve"> of the grand</w:t>
      </w:r>
      <w:r w:rsidR="00E21EA8">
        <w:rPr>
          <w:rFonts w:ascii="Times New Roman" w:hAnsi="Times New Roman" w:cs="Times New Roman"/>
          <w:sz w:val="24"/>
          <w:szCs w:val="24"/>
        </w:rPr>
        <w:t>children</w:t>
      </w:r>
      <w:r w:rsidR="005D7D4F">
        <w:rPr>
          <w:rFonts w:ascii="Times New Roman" w:hAnsi="Times New Roman" w:cs="Times New Roman"/>
          <w:sz w:val="24"/>
          <w:szCs w:val="24"/>
        </w:rPr>
        <w:t xml:space="preserve">.  Also stated at the hearing was ELIOT’s </w:t>
      </w:r>
      <w:r w:rsidR="00D96286">
        <w:rPr>
          <w:rFonts w:ascii="Times New Roman" w:hAnsi="Times New Roman" w:cs="Times New Roman"/>
          <w:sz w:val="24"/>
          <w:szCs w:val="24"/>
        </w:rPr>
        <w:t>refus</w:t>
      </w:r>
      <w:r w:rsidR="005D7D4F">
        <w:rPr>
          <w:rFonts w:ascii="Times New Roman" w:hAnsi="Times New Roman" w:cs="Times New Roman"/>
          <w:sz w:val="24"/>
          <w:szCs w:val="24"/>
        </w:rPr>
        <w:t>al</w:t>
      </w:r>
      <w:r w:rsidR="00D96286">
        <w:rPr>
          <w:rFonts w:ascii="Times New Roman" w:hAnsi="Times New Roman" w:cs="Times New Roman"/>
          <w:sz w:val="24"/>
          <w:szCs w:val="24"/>
        </w:rPr>
        <w:t xml:space="preserve"> to take the money </w:t>
      </w:r>
      <w:r w:rsidR="00C85687">
        <w:rPr>
          <w:rFonts w:ascii="Times New Roman" w:hAnsi="Times New Roman" w:cs="Times New Roman"/>
          <w:sz w:val="24"/>
          <w:szCs w:val="24"/>
        </w:rPr>
        <w:t xml:space="preserve">for his children </w:t>
      </w:r>
      <w:r w:rsidR="00D96286">
        <w:rPr>
          <w:rFonts w:ascii="Times New Roman" w:hAnsi="Times New Roman" w:cs="Times New Roman"/>
          <w:sz w:val="24"/>
          <w:szCs w:val="24"/>
        </w:rPr>
        <w:t>on a transaction he had no details regarding, that was done behind the back of ELIOT</w:t>
      </w:r>
      <w:r w:rsidR="00C85687">
        <w:rPr>
          <w:rFonts w:ascii="Times New Roman" w:hAnsi="Times New Roman" w:cs="Times New Roman"/>
          <w:sz w:val="24"/>
          <w:szCs w:val="24"/>
        </w:rPr>
        <w:t xml:space="preserve"> and his children’s counsel, done by alleged fiduciaries </w:t>
      </w:r>
      <w:r w:rsidR="00D96286">
        <w:rPr>
          <w:rFonts w:ascii="Times New Roman" w:hAnsi="Times New Roman" w:cs="Times New Roman"/>
          <w:sz w:val="24"/>
          <w:szCs w:val="24"/>
        </w:rPr>
        <w:t>at the time</w:t>
      </w:r>
      <w:r w:rsidR="00E21EA8">
        <w:rPr>
          <w:rFonts w:ascii="Times New Roman" w:hAnsi="Times New Roman" w:cs="Times New Roman"/>
          <w:sz w:val="24"/>
          <w:szCs w:val="24"/>
        </w:rPr>
        <w:t xml:space="preserve"> and that ELIOT alleges </w:t>
      </w:r>
      <w:r w:rsidR="00C85687">
        <w:rPr>
          <w:rFonts w:ascii="Times New Roman" w:hAnsi="Times New Roman" w:cs="Times New Roman"/>
          <w:sz w:val="24"/>
          <w:szCs w:val="24"/>
        </w:rPr>
        <w:t>was made</w:t>
      </w:r>
      <w:r w:rsidR="00E21EA8">
        <w:rPr>
          <w:rFonts w:ascii="Times New Roman" w:hAnsi="Times New Roman" w:cs="Times New Roman"/>
          <w:sz w:val="24"/>
          <w:szCs w:val="24"/>
        </w:rPr>
        <w:t xml:space="preserve"> fraudulently</w:t>
      </w:r>
      <w:r w:rsidR="00C85687">
        <w:rPr>
          <w:rFonts w:ascii="Times New Roman" w:hAnsi="Times New Roman" w:cs="Times New Roman"/>
          <w:sz w:val="24"/>
          <w:szCs w:val="24"/>
        </w:rPr>
        <w:t xml:space="preserve"> to knowingly wrong beneficiaries</w:t>
      </w:r>
      <w:r w:rsidR="005D7D4F">
        <w:rPr>
          <w:rFonts w:ascii="Times New Roman" w:hAnsi="Times New Roman" w:cs="Times New Roman"/>
          <w:sz w:val="24"/>
          <w:szCs w:val="24"/>
        </w:rPr>
        <w:t xml:space="preserve"> using documents that were fraudulent and alleged forged</w:t>
      </w:r>
      <w:r>
        <w:rPr>
          <w:rFonts w:ascii="Times New Roman" w:hAnsi="Times New Roman" w:cs="Times New Roman"/>
          <w:sz w:val="24"/>
          <w:szCs w:val="24"/>
        </w:rPr>
        <w:t>.</w:t>
      </w:r>
    </w:p>
    <w:p w:rsidR="00D96286" w:rsidRDefault="00D96286" w:rsidP="003C1FEE">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irritate this Court that this </w:t>
      </w:r>
      <w:r w:rsidR="00E21EA8">
        <w:rPr>
          <w:rFonts w:ascii="Times New Roman" w:hAnsi="Times New Roman" w:cs="Times New Roman"/>
          <w:sz w:val="24"/>
          <w:szCs w:val="24"/>
        </w:rPr>
        <w:t xml:space="preserve">real estate </w:t>
      </w:r>
      <w:r>
        <w:rPr>
          <w:rFonts w:ascii="Times New Roman" w:hAnsi="Times New Roman" w:cs="Times New Roman"/>
          <w:sz w:val="24"/>
          <w:szCs w:val="24"/>
        </w:rPr>
        <w:t xml:space="preserve">transaction </w:t>
      </w:r>
      <w:r w:rsidR="00E21EA8">
        <w:rPr>
          <w:rFonts w:ascii="Times New Roman" w:hAnsi="Times New Roman" w:cs="Times New Roman"/>
          <w:sz w:val="24"/>
          <w:szCs w:val="24"/>
        </w:rPr>
        <w:t>wa</w:t>
      </w:r>
      <w:r>
        <w:rPr>
          <w:rFonts w:ascii="Times New Roman" w:hAnsi="Times New Roman" w:cs="Times New Roman"/>
          <w:sz w:val="24"/>
          <w:szCs w:val="24"/>
        </w:rPr>
        <w:t>s done despite protestations by ELIOT and</w:t>
      </w:r>
      <w:r w:rsidR="00E21EA8">
        <w:rPr>
          <w:rFonts w:ascii="Times New Roman" w:hAnsi="Times New Roman" w:cs="Times New Roman"/>
          <w:sz w:val="24"/>
          <w:szCs w:val="24"/>
        </w:rPr>
        <w:t xml:space="preserve"> where</w:t>
      </w:r>
      <w:r>
        <w:rPr>
          <w:rFonts w:ascii="Times New Roman" w:hAnsi="Times New Roman" w:cs="Times New Roman"/>
          <w:sz w:val="24"/>
          <w:szCs w:val="24"/>
        </w:rPr>
        <w:t xml:space="preserve"> everyone </w:t>
      </w:r>
      <w:r w:rsidR="00E21EA8">
        <w:rPr>
          <w:rFonts w:ascii="Times New Roman" w:hAnsi="Times New Roman" w:cs="Times New Roman"/>
          <w:sz w:val="24"/>
          <w:szCs w:val="24"/>
        </w:rPr>
        <w:t xml:space="preserve">was </w:t>
      </w:r>
      <w:r>
        <w:rPr>
          <w:rFonts w:ascii="Times New Roman" w:hAnsi="Times New Roman" w:cs="Times New Roman"/>
          <w:sz w:val="24"/>
          <w:szCs w:val="24"/>
        </w:rPr>
        <w:t>aware that documents in the estate did not appear legally binding and possibly criminal and yet no one came forth to the Court to clarify these issues and instead rushed to liquidate assets in undisclosed</w:t>
      </w:r>
      <w:r w:rsidR="00563BC9">
        <w:rPr>
          <w:rFonts w:ascii="Times New Roman" w:hAnsi="Times New Roman" w:cs="Times New Roman"/>
          <w:sz w:val="24"/>
          <w:szCs w:val="24"/>
        </w:rPr>
        <w:t>,</w:t>
      </w:r>
      <w:r>
        <w:rPr>
          <w:rFonts w:ascii="Times New Roman" w:hAnsi="Times New Roman" w:cs="Times New Roman"/>
          <w:sz w:val="24"/>
          <w:szCs w:val="24"/>
        </w:rPr>
        <w:t xml:space="preserve"> to</w:t>
      </w:r>
      <w:r w:rsidR="000B08DD">
        <w:rPr>
          <w:rFonts w:ascii="Times New Roman" w:hAnsi="Times New Roman" w:cs="Times New Roman"/>
          <w:sz w:val="24"/>
          <w:szCs w:val="24"/>
        </w:rPr>
        <w:t xml:space="preserve"> certain of the beneficiaries</w:t>
      </w:r>
      <w:r w:rsidR="00563BC9">
        <w:rPr>
          <w:rFonts w:ascii="Times New Roman" w:hAnsi="Times New Roman" w:cs="Times New Roman"/>
          <w:sz w:val="24"/>
          <w:szCs w:val="24"/>
        </w:rPr>
        <w:t xml:space="preserve"> and their counsel,</w:t>
      </w:r>
      <w:r w:rsidR="000B08DD">
        <w:rPr>
          <w:rFonts w:ascii="Times New Roman" w:hAnsi="Times New Roman" w:cs="Times New Roman"/>
          <w:sz w:val="24"/>
          <w:szCs w:val="24"/>
        </w:rPr>
        <w:t xml:space="preserve"> dealings</w:t>
      </w:r>
      <w:r w:rsidR="00E21EA8">
        <w:rPr>
          <w:rFonts w:ascii="Times New Roman" w:hAnsi="Times New Roman" w:cs="Times New Roman"/>
          <w:sz w:val="24"/>
          <w:szCs w:val="24"/>
        </w:rPr>
        <w:t xml:space="preserve"> to their advantage and the disadvantage of others, </w:t>
      </w:r>
      <w:r w:rsidR="00E21EA8">
        <w:rPr>
          <w:rFonts w:ascii="Times New Roman" w:hAnsi="Times New Roman" w:cs="Times New Roman"/>
          <w:sz w:val="24"/>
          <w:szCs w:val="24"/>
        </w:rPr>
        <w:lastRenderedPageBreak/>
        <w:t xml:space="preserve">again </w:t>
      </w:r>
      <w:r w:rsidR="003C1FEE" w:rsidRPr="003C1FEE">
        <w:rPr>
          <w:rFonts w:ascii="Times New Roman" w:hAnsi="Times New Roman" w:cs="Times New Roman"/>
          <w:sz w:val="24"/>
          <w:szCs w:val="24"/>
        </w:rPr>
        <w:t>Willful, Wanton, Reckless, and Grossly Negligent behavior</w:t>
      </w:r>
      <w:r w:rsidR="00C85687">
        <w:rPr>
          <w:rFonts w:ascii="Times New Roman" w:hAnsi="Times New Roman" w:cs="Times New Roman"/>
          <w:sz w:val="24"/>
          <w:szCs w:val="24"/>
        </w:rPr>
        <w:t xml:space="preserve"> by TSPA, TESCHER, SPALLINA, TED, P. SIMON, IANTONI and FRIEDSTEIN</w:t>
      </w:r>
      <w:r>
        <w:rPr>
          <w:rFonts w:ascii="Times New Roman" w:hAnsi="Times New Roman" w:cs="Times New Roman"/>
          <w:sz w:val="24"/>
          <w:szCs w:val="24"/>
        </w:rPr>
        <w:t>.</w:t>
      </w:r>
    </w:p>
    <w:p w:rsidR="00563BC9" w:rsidRDefault="00222D2D" w:rsidP="00882287">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in the September 13, 2013 hearing it was learned that no one was representing the estate at the hearing as either the Personal Representative or Trustee (other than TED’s self-professed claim), and where MANCERI was representing only TESCHER and SPALLINA as estate counsel and </w:t>
      </w:r>
      <w:r w:rsidR="000B08DD" w:rsidRPr="000B08DD">
        <w:rPr>
          <w:rFonts w:ascii="Times New Roman" w:hAnsi="Times New Roman" w:cs="Times New Roman"/>
          <w:sz w:val="24"/>
          <w:szCs w:val="24"/>
        </w:rPr>
        <w:t>no one represented them personally</w:t>
      </w:r>
      <w:r w:rsidRPr="000B08DD">
        <w:rPr>
          <w:rFonts w:ascii="Times New Roman" w:hAnsi="Times New Roman" w:cs="Times New Roman"/>
          <w:sz w:val="24"/>
          <w:szCs w:val="24"/>
        </w:rPr>
        <w:t xml:space="preserve">.  </w:t>
      </w:r>
    </w:p>
    <w:p w:rsidR="00563BC9" w:rsidRPr="00864752" w:rsidRDefault="00563BC9" w:rsidP="00864752">
      <w:pPr>
        <w:autoSpaceDE w:val="0"/>
        <w:autoSpaceDN w:val="0"/>
        <w:adjustRightInd w:val="0"/>
        <w:spacing w:after="0" w:line="240" w:lineRule="auto"/>
        <w:ind w:left="1440" w:right="1440"/>
        <w:rPr>
          <w:rFonts w:ascii="Consolas" w:hAnsi="Consolas" w:cs="Consolas"/>
        </w:rPr>
      </w:pPr>
      <w:r w:rsidRPr="00864752">
        <w:rPr>
          <w:rFonts w:ascii="Consolas" w:hAnsi="Consolas" w:cs="Consolas"/>
        </w:rPr>
        <w:t>5 MR. MANCERI: Good afternoon, your Honor,</w:t>
      </w:r>
    </w:p>
    <w:p w:rsidR="00563BC9" w:rsidRPr="00864752" w:rsidRDefault="00563BC9" w:rsidP="00864752">
      <w:pPr>
        <w:autoSpaceDE w:val="0"/>
        <w:autoSpaceDN w:val="0"/>
        <w:adjustRightInd w:val="0"/>
        <w:spacing w:after="0" w:line="240" w:lineRule="auto"/>
        <w:ind w:left="1440" w:right="1440"/>
        <w:rPr>
          <w:rFonts w:ascii="Consolas" w:hAnsi="Consolas" w:cs="Consolas"/>
        </w:rPr>
      </w:pPr>
      <w:r w:rsidRPr="00864752">
        <w:rPr>
          <w:rFonts w:ascii="Consolas" w:hAnsi="Consolas" w:cs="Consolas"/>
        </w:rPr>
        <w:t xml:space="preserve">6 Mark Manceri. </w:t>
      </w:r>
      <w:r w:rsidRPr="00864752">
        <w:rPr>
          <w:rFonts w:ascii="Consolas" w:hAnsi="Consolas" w:cs="Consolas"/>
          <w:b/>
        </w:rPr>
        <w:t>I'm here on behalf of Robert</w:t>
      </w:r>
    </w:p>
    <w:p w:rsidR="000B08DD" w:rsidRPr="00864752" w:rsidRDefault="00563BC9" w:rsidP="00864752">
      <w:pPr>
        <w:spacing w:line="480" w:lineRule="auto"/>
        <w:ind w:left="1440" w:right="1440"/>
        <w:rPr>
          <w:rFonts w:ascii="Times New Roman" w:hAnsi="Times New Roman" w:cs="Times New Roman"/>
          <w:sz w:val="24"/>
          <w:szCs w:val="24"/>
        </w:rPr>
      </w:pPr>
      <w:r w:rsidRPr="00864752">
        <w:rPr>
          <w:rFonts w:ascii="Consolas" w:hAnsi="Consolas" w:cs="Consolas"/>
        </w:rPr>
        <w:t xml:space="preserve">7 </w:t>
      </w:r>
      <w:r w:rsidRPr="00864752">
        <w:rPr>
          <w:rFonts w:ascii="Consolas" w:hAnsi="Consolas" w:cs="Consolas"/>
          <w:b/>
        </w:rPr>
        <w:t>Spallina and Donald Tescher, named respondents</w:t>
      </w:r>
      <w:r w:rsidRPr="00864752">
        <w:rPr>
          <w:rFonts w:ascii="Consolas" w:hAnsi="Consolas" w:cs="Consolas"/>
        </w:rPr>
        <w:t>.</w:t>
      </w:r>
      <w:r w:rsidR="00712D28" w:rsidRPr="00864752">
        <w:rPr>
          <w:rFonts w:ascii="Times New Roman" w:hAnsi="Times New Roman" w:cs="Times New Roman"/>
          <w:sz w:val="24"/>
          <w:szCs w:val="24"/>
        </w:rPr>
        <w:t xml:space="preserve">  </w:t>
      </w:r>
    </w:p>
    <w:p w:rsidR="00864752" w:rsidRDefault="00712D28" w:rsidP="00882287">
      <w:pPr>
        <w:pStyle w:val="ListParagraph"/>
        <w:numPr>
          <w:ilvl w:val="0"/>
          <w:numId w:val="3"/>
        </w:numPr>
        <w:spacing w:line="480" w:lineRule="auto"/>
        <w:rPr>
          <w:rFonts w:ascii="Times New Roman" w:hAnsi="Times New Roman" w:cs="Times New Roman"/>
          <w:sz w:val="24"/>
          <w:szCs w:val="24"/>
        </w:rPr>
      </w:pPr>
      <w:r w:rsidRPr="000B08DD">
        <w:rPr>
          <w:rFonts w:ascii="Times New Roman" w:hAnsi="Times New Roman" w:cs="Times New Roman"/>
          <w:sz w:val="24"/>
          <w:szCs w:val="24"/>
        </w:rPr>
        <w:t xml:space="preserve">That it would appear from the hearing transcript that several parties </w:t>
      </w:r>
      <w:r w:rsidR="00D96286" w:rsidRPr="000B08DD">
        <w:rPr>
          <w:rFonts w:ascii="Times New Roman" w:hAnsi="Times New Roman" w:cs="Times New Roman"/>
          <w:sz w:val="24"/>
          <w:szCs w:val="24"/>
        </w:rPr>
        <w:t>were</w:t>
      </w:r>
      <w:r w:rsidRPr="000B08DD">
        <w:rPr>
          <w:rFonts w:ascii="Times New Roman" w:hAnsi="Times New Roman" w:cs="Times New Roman"/>
          <w:sz w:val="24"/>
          <w:szCs w:val="24"/>
        </w:rPr>
        <w:t xml:space="preserve"> not represented</w:t>
      </w:r>
      <w:r w:rsidR="003F12AF" w:rsidRPr="000B08DD">
        <w:rPr>
          <w:rFonts w:ascii="Times New Roman" w:hAnsi="Times New Roman" w:cs="Times New Roman"/>
          <w:sz w:val="24"/>
          <w:szCs w:val="24"/>
        </w:rPr>
        <w:t xml:space="preserve"> by counsel</w:t>
      </w:r>
      <w:r w:rsidR="00864752">
        <w:rPr>
          <w:rFonts w:ascii="Times New Roman" w:hAnsi="Times New Roman" w:cs="Times New Roman"/>
          <w:sz w:val="24"/>
          <w:szCs w:val="24"/>
        </w:rPr>
        <w:t xml:space="preserve"> at the hearing</w:t>
      </w:r>
      <w:r w:rsidR="000B08DD">
        <w:rPr>
          <w:rFonts w:ascii="Times New Roman" w:hAnsi="Times New Roman" w:cs="Times New Roman"/>
          <w:sz w:val="24"/>
          <w:szCs w:val="24"/>
        </w:rPr>
        <w:t>, including</w:t>
      </w:r>
      <w:r w:rsidR="00864752">
        <w:rPr>
          <w:rFonts w:ascii="Times New Roman" w:hAnsi="Times New Roman" w:cs="Times New Roman"/>
          <w:sz w:val="24"/>
          <w:szCs w:val="24"/>
        </w:rPr>
        <w:t xml:space="preserve"> estate counsel</w:t>
      </w:r>
      <w:r w:rsidR="000B08DD">
        <w:rPr>
          <w:rFonts w:ascii="Times New Roman" w:hAnsi="Times New Roman" w:cs="Times New Roman"/>
          <w:sz w:val="24"/>
          <w:szCs w:val="24"/>
        </w:rPr>
        <w:t xml:space="preserve"> TSPA, SPALLINA </w:t>
      </w:r>
      <w:r w:rsidR="00864752">
        <w:rPr>
          <w:rFonts w:ascii="Times New Roman" w:hAnsi="Times New Roman" w:cs="Times New Roman"/>
          <w:sz w:val="24"/>
          <w:szCs w:val="24"/>
        </w:rPr>
        <w:t xml:space="preserve">and TESCHER, as MANCERI claims they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represented according to the quote above.  There is no mention of counsel for TSPA, </w:t>
      </w:r>
      <w:r w:rsidR="000B08DD">
        <w:rPr>
          <w:rFonts w:ascii="Times New Roman" w:hAnsi="Times New Roman" w:cs="Times New Roman"/>
          <w:sz w:val="24"/>
          <w:szCs w:val="24"/>
        </w:rPr>
        <w:t>T</w:t>
      </w:r>
      <w:r w:rsidR="00864752">
        <w:rPr>
          <w:rFonts w:ascii="Times New Roman" w:hAnsi="Times New Roman" w:cs="Times New Roman"/>
          <w:sz w:val="24"/>
          <w:szCs w:val="24"/>
        </w:rPr>
        <w:t>ESCHER and SPALLINA</w:t>
      </w:r>
      <w:r w:rsidR="000B08DD">
        <w:rPr>
          <w:rFonts w:ascii="Times New Roman" w:hAnsi="Times New Roman" w:cs="Times New Roman"/>
          <w:sz w:val="24"/>
          <w:szCs w:val="24"/>
        </w:rPr>
        <w:t xml:space="preserve"> </w:t>
      </w:r>
      <w:r w:rsidR="00864752">
        <w:rPr>
          <w:rFonts w:ascii="Times New Roman" w:hAnsi="Times New Roman" w:cs="Times New Roman"/>
          <w:sz w:val="24"/>
          <w:szCs w:val="24"/>
        </w:rPr>
        <w:t xml:space="preserve">professionally and both are </w:t>
      </w:r>
      <w:r w:rsidR="000B08DD">
        <w:rPr>
          <w:rFonts w:ascii="Times New Roman" w:hAnsi="Times New Roman" w:cs="Times New Roman"/>
          <w:sz w:val="24"/>
          <w:szCs w:val="24"/>
        </w:rPr>
        <w:t>individually</w:t>
      </w:r>
      <w:r w:rsidR="00864752">
        <w:rPr>
          <w:rFonts w:ascii="Times New Roman" w:hAnsi="Times New Roman" w:cs="Times New Roman"/>
          <w:sz w:val="24"/>
          <w:szCs w:val="24"/>
        </w:rPr>
        <w:t xml:space="preserve"> and professionally named respondents </w:t>
      </w:r>
      <w:r w:rsidR="00864752">
        <w:rPr>
          <w:rFonts w:ascii="Times New Roman" w:hAnsi="Times New Roman" w:cs="Times New Roman"/>
          <w:sz w:val="24"/>
          <w:szCs w:val="24"/>
        </w:rPr>
        <w:t>as estate counsel for SHIRLEY’s estate</w:t>
      </w:r>
      <w:r w:rsidR="00864752">
        <w:rPr>
          <w:rFonts w:ascii="Times New Roman" w:hAnsi="Times New Roman" w:cs="Times New Roman"/>
          <w:sz w:val="24"/>
          <w:szCs w:val="24"/>
        </w:rPr>
        <w:t xml:space="preserve"> and their law firm TSPA is also a named respondent and all need to have independent counsel, especially in light of the circumstances of fraud learned at the hearing.  </w:t>
      </w:r>
    </w:p>
    <w:p w:rsidR="00864752" w:rsidRDefault="00864752"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0B08DD">
        <w:rPr>
          <w:rFonts w:ascii="Times New Roman" w:hAnsi="Times New Roman" w:cs="Times New Roman"/>
          <w:sz w:val="24"/>
          <w:szCs w:val="24"/>
        </w:rPr>
        <w:t xml:space="preserve">TED </w:t>
      </w:r>
      <w:r>
        <w:rPr>
          <w:rFonts w:ascii="Times New Roman" w:hAnsi="Times New Roman" w:cs="Times New Roman"/>
          <w:sz w:val="24"/>
          <w:szCs w:val="24"/>
        </w:rPr>
        <w:t xml:space="preserve">appears </w:t>
      </w:r>
      <w:r w:rsidR="000B08DD">
        <w:rPr>
          <w:rFonts w:ascii="Times New Roman" w:hAnsi="Times New Roman" w:cs="Times New Roman"/>
          <w:sz w:val="24"/>
          <w:szCs w:val="24"/>
        </w:rPr>
        <w:t>personally</w:t>
      </w:r>
      <w:r>
        <w:rPr>
          <w:rFonts w:ascii="Times New Roman" w:hAnsi="Times New Roman" w:cs="Times New Roman"/>
          <w:sz w:val="24"/>
          <w:szCs w:val="24"/>
        </w:rPr>
        <w:t xml:space="preserve"> represented while claiming to be the alleged </w:t>
      </w:r>
      <w:r w:rsidR="000B08DD">
        <w:rPr>
          <w:rFonts w:ascii="Times New Roman" w:hAnsi="Times New Roman" w:cs="Times New Roman"/>
          <w:sz w:val="24"/>
          <w:szCs w:val="24"/>
        </w:rPr>
        <w:t xml:space="preserve">“Trustee for the Estate” as represented to Your Honor, </w:t>
      </w:r>
      <w:r>
        <w:rPr>
          <w:rFonts w:ascii="Times New Roman" w:hAnsi="Times New Roman" w:cs="Times New Roman"/>
          <w:sz w:val="24"/>
          <w:szCs w:val="24"/>
        </w:rPr>
        <w:t xml:space="preserve">however </w:t>
      </w:r>
      <w:r w:rsidR="000B08DD">
        <w:rPr>
          <w:rFonts w:ascii="Times New Roman" w:hAnsi="Times New Roman" w:cs="Times New Roman"/>
          <w:sz w:val="24"/>
          <w:szCs w:val="24"/>
        </w:rPr>
        <w:t xml:space="preserve">TED claimed to be Pro Se in </w:t>
      </w:r>
      <w:r>
        <w:rPr>
          <w:rFonts w:ascii="Times New Roman" w:hAnsi="Times New Roman" w:cs="Times New Roman"/>
          <w:sz w:val="24"/>
          <w:szCs w:val="24"/>
        </w:rPr>
        <w:t>the hearing representing himself personally and where TED is also a named respondent in all his alleged fiduciary capacities</w:t>
      </w:r>
      <w:r w:rsidR="0091218D">
        <w:rPr>
          <w:rFonts w:ascii="Times New Roman" w:hAnsi="Times New Roman" w:cs="Times New Roman"/>
          <w:sz w:val="24"/>
          <w:szCs w:val="24"/>
        </w:rPr>
        <w:t xml:space="preserve"> he</w:t>
      </w:r>
      <w:r>
        <w:rPr>
          <w:rFonts w:ascii="Times New Roman" w:hAnsi="Times New Roman" w:cs="Times New Roman"/>
          <w:sz w:val="24"/>
          <w:szCs w:val="24"/>
        </w:rPr>
        <w:t xml:space="preserve"> has notably NO counsel to represent these bogus alleged fiduciary powers</w:t>
      </w:r>
      <w:r w:rsidR="0091218D">
        <w:rPr>
          <w:rFonts w:ascii="Times New Roman" w:hAnsi="Times New Roman" w:cs="Times New Roman"/>
          <w:sz w:val="24"/>
          <w:szCs w:val="24"/>
        </w:rPr>
        <w:t xml:space="preserve"> on behalf of the estate of SHIRLEY and this represents carelessness as a fiduciary that exposes the estate to risk</w:t>
      </w:r>
      <w:r w:rsidR="000F4019">
        <w:rPr>
          <w:rFonts w:ascii="Times New Roman" w:hAnsi="Times New Roman" w:cs="Times New Roman"/>
          <w:sz w:val="24"/>
          <w:szCs w:val="24"/>
        </w:rPr>
        <w:t>.</w:t>
      </w:r>
    </w:p>
    <w:p w:rsidR="00864752" w:rsidRDefault="00864752" w:rsidP="00864752">
      <w:pPr>
        <w:pStyle w:val="ListParagraph"/>
        <w:spacing w:line="480" w:lineRule="auto"/>
        <w:ind w:left="576"/>
        <w:rPr>
          <w:rFonts w:ascii="Times New Roman" w:hAnsi="Times New Roman" w:cs="Times New Roman"/>
          <w:sz w:val="24"/>
          <w:szCs w:val="24"/>
        </w:rPr>
      </w:pPr>
    </w:p>
    <w:p w:rsidR="00222D2D" w:rsidRDefault="000B08D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t>
      </w:r>
      <w:r w:rsidR="003F12AF" w:rsidRPr="000B08DD">
        <w:rPr>
          <w:rFonts w:ascii="Times New Roman" w:hAnsi="Times New Roman" w:cs="Times New Roman"/>
          <w:sz w:val="24"/>
          <w:szCs w:val="24"/>
        </w:rPr>
        <w:t>everal parties</w:t>
      </w:r>
      <w:r>
        <w:rPr>
          <w:rFonts w:ascii="Times New Roman" w:hAnsi="Times New Roman" w:cs="Times New Roman"/>
          <w:sz w:val="24"/>
          <w:szCs w:val="24"/>
        </w:rPr>
        <w:t xml:space="preserve"> were not represented at the hearing at all</w:t>
      </w:r>
      <w:r w:rsidR="00864752">
        <w:rPr>
          <w:rFonts w:ascii="Times New Roman" w:hAnsi="Times New Roman" w:cs="Times New Roman"/>
          <w:sz w:val="24"/>
          <w:szCs w:val="24"/>
        </w:rPr>
        <w:t>,</w:t>
      </w:r>
      <w:r>
        <w:rPr>
          <w:rFonts w:ascii="Times New Roman" w:hAnsi="Times New Roman" w:cs="Times New Roman"/>
          <w:sz w:val="24"/>
          <w:szCs w:val="24"/>
        </w:rPr>
        <w:t xml:space="preserve"> as they</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did not exist at that time</w:t>
      </w:r>
      <w:r w:rsidR="003F12AF" w:rsidRPr="000B08DD">
        <w:rPr>
          <w:rFonts w:ascii="Times New Roman" w:hAnsi="Times New Roman" w:cs="Times New Roman"/>
          <w:sz w:val="24"/>
          <w:szCs w:val="24"/>
        </w:rPr>
        <w:t xml:space="preserve">, </w:t>
      </w:r>
      <w:r w:rsidR="00D96286" w:rsidRPr="000B08DD">
        <w:rPr>
          <w:rFonts w:ascii="Times New Roman" w:hAnsi="Times New Roman" w:cs="Times New Roman"/>
          <w:sz w:val="24"/>
          <w:szCs w:val="24"/>
        </w:rPr>
        <w:t xml:space="preserve">such as the, </w:t>
      </w:r>
      <w:r w:rsidR="003F12AF" w:rsidRPr="000B08DD">
        <w:rPr>
          <w:rFonts w:ascii="Times New Roman" w:hAnsi="Times New Roman" w:cs="Times New Roman"/>
          <w:sz w:val="24"/>
          <w:szCs w:val="24"/>
        </w:rPr>
        <w:t>Personal Representative, Trustee</w:t>
      </w:r>
      <w:r w:rsidR="00D96286" w:rsidRPr="000B08DD">
        <w:rPr>
          <w:rFonts w:ascii="Times New Roman" w:hAnsi="Times New Roman" w:cs="Times New Roman"/>
          <w:sz w:val="24"/>
          <w:szCs w:val="24"/>
        </w:rPr>
        <w:t xml:space="preserve"> and/or</w:t>
      </w:r>
      <w:r w:rsidR="003F12AF" w:rsidRPr="000B08DD">
        <w:rPr>
          <w:rFonts w:ascii="Times New Roman" w:hAnsi="Times New Roman" w:cs="Times New Roman"/>
          <w:sz w:val="24"/>
          <w:szCs w:val="24"/>
        </w:rPr>
        <w:t xml:space="preserve"> Successor Trustee</w:t>
      </w:r>
      <w:r w:rsidR="00D96286" w:rsidRPr="000B08DD">
        <w:rPr>
          <w:rFonts w:ascii="Times New Roman" w:hAnsi="Times New Roman" w:cs="Times New Roman"/>
          <w:sz w:val="24"/>
          <w:szCs w:val="24"/>
        </w:rPr>
        <w:t>,</w:t>
      </w:r>
      <w:r w:rsidR="003F12AF" w:rsidRPr="000B08DD">
        <w:rPr>
          <w:rFonts w:ascii="Times New Roman" w:hAnsi="Times New Roman" w:cs="Times New Roman"/>
          <w:sz w:val="24"/>
          <w:szCs w:val="24"/>
        </w:rPr>
        <w:t xml:space="preserve"> due to the Fraud upon this Court in the closing of the estate</w:t>
      </w:r>
      <w:r>
        <w:rPr>
          <w:rFonts w:ascii="Times New Roman" w:hAnsi="Times New Roman" w:cs="Times New Roman"/>
          <w:sz w:val="24"/>
          <w:szCs w:val="24"/>
        </w:rPr>
        <w:t xml:space="preserve"> after SIMON was dead with documents signed</w:t>
      </w:r>
      <w:r w:rsidR="0091218D">
        <w:rPr>
          <w:rFonts w:ascii="Times New Roman" w:hAnsi="Times New Roman" w:cs="Times New Roman"/>
          <w:sz w:val="24"/>
          <w:szCs w:val="24"/>
        </w:rPr>
        <w:t xml:space="preserve"> and notarized</w:t>
      </w:r>
      <w:r>
        <w:rPr>
          <w:rFonts w:ascii="Times New Roman" w:hAnsi="Times New Roman" w:cs="Times New Roman"/>
          <w:sz w:val="24"/>
          <w:szCs w:val="24"/>
        </w:rPr>
        <w:t xml:space="preserve"> for him </w:t>
      </w:r>
      <w:r w:rsidR="0091218D">
        <w:rPr>
          <w:rFonts w:ascii="Times New Roman" w:hAnsi="Times New Roman" w:cs="Times New Roman"/>
          <w:sz w:val="24"/>
          <w:szCs w:val="24"/>
        </w:rPr>
        <w:t>post</w:t>
      </w:r>
      <w:r>
        <w:rPr>
          <w:rFonts w:ascii="Times New Roman" w:hAnsi="Times New Roman" w:cs="Times New Roman"/>
          <w:sz w:val="24"/>
          <w:szCs w:val="24"/>
        </w:rPr>
        <w:t xml:space="preserve"> his death </w:t>
      </w:r>
      <w:r w:rsidR="003F12AF" w:rsidRPr="000B08DD">
        <w:rPr>
          <w:rFonts w:ascii="Times New Roman" w:hAnsi="Times New Roman" w:cs="Times New Roman"/>
          <w:sz w:val="24"/>
          <w:szCs w:val="24"/>
        </w:rPr>
        <w:t>and</w:t>
      </w:r>
      <w:r>
        <w:rPr>
          <w:rFonts w:ascii="Times New Roman" w:hAnsi="Times New Roman" w:cs="Times New Roman"/>
          <w:sz w:val="24"/>
          <w:szCs w:val="24"/>
        </w:rPr>
        <w:t xml:space="preserve"> the </w:t>
      </w:r>
      <w:r w:rsidR="003F12AF" w:rsidRPr="000B08DD">
        <w:rPr>
          <w:rFonts w:ascii="Times New Roman" w:hAnsi="Times New Roman" w:cs="Times New Roman"/>
          <w:sz w:val="24"/>
          <w:szCs w:val="24"/>
        </w:rPr>
        <w:t>failure of estate counsel to notify this Court that SIMON was dead</w:t>
      </w:r>
      <w:r w:rsidR="00D96286" w:rsidRPr="000B08DD">
        <w:rPr>
          <w:rFonts w:ascii="Times New Roman" w:hAnsi="Times New Roman" w:cs="Times New Roman"/>
          <w:sz w:val="24"/>
          <w:szCs w:val="24"/>
        </w:rPr>
        <w:t xml:space="preserve"> and get new Letters issued to successors</w:t>
      </w:r>
      <w:r w:rsidR="003F12AF" w:rsidRPr="000B08DD">
        <w:rPr>
          <w:rFonts w:ascii="Times New Roman" w:hAnsi="Times New Roman" w:cs="Times New Roman"/>
          <w:sz w:val="24"/>
          <w:szCs w:val="24"/>
        </w:rPr>
        <w:t>.</w:t>
      </w:r>
      <w:r>
        <w:rPr>
          <w:rFonts w:ascii="Times New Roman" w:hAnsi="Times New Roman" w:cs="Times New Roman"/>
          <w:sz w:val="24"/>
          <w:szCs w:val="24"/>
        </w:rPr>
        <w:t xml:space="preserve">  This Court must ask WHY?</w:t>
      </w:r>
    </w:p>
    <w:p w:rsidR="000B08DD" w:rsidRPr="000B08DD" w:rsidRDefault="000B08D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none of the alleged beneficiaries</w:t>
      </w:r>
      <w:r w:rsidR="00365DEB">
        <w:rPr>
          <w:rFonts w:ascii="Times New Roman" w:hAnsi="Times New Roman" w:cs="Times New Roman"/>
          <w:sz w:val="24"/>
          <w:szCs w:val="24"/>
        </w:rPr>
        <w:t xml:space="preserve"> other than ELIOT </w:t>
      </w:r>
      <w:r>
        <w:rPr>
          <w:rFonts w:ascii="Times New Roman" w:hAnsi="Times New Roman" w:cs="Times New Roman"/>
          <w:sz w:val="24"/>
          <w:szCs w:val="24"/>
        </w:rPr>
        <w:t>were present or represented by counsel, none of the interested parties were present</w:t>
      </w:r>
      <w:r w:rsidR="00365DEB">
        <w:rPr>
          <w:rFonts w:ascii="Times New Roman" w:hAnsi="Times New Roman" w:cs="Times New Roman"/>
          <w:sz w:val="24"/>
          <w:szCs w:val="24"/>
        </w:rPr>
        <w:t xml:space="preserve"> or represented </w:t>
      </w:r>
      <w:r>
        <w:rPr>
          <w:rFonts w:ascii="Times New Roman" w:hAnsi="Times New Roman" w:cs="Times New Roman"/>
          <w:sz w:val="24"/>
          <w:szCs w:val="24"/>
        </w:rPr>
        <w:t>by counsel</w:t>
      </w:r>
      <w:r w:rsidR="00365DEB">
        <w:rPr>
          <w:rFonts w:ascii="Times New Roman" w:hAnsi="Times New Roman" w:cs="Times New Roman"/>
          <w:sz w:val="24"/>
          <w:szCs w:val="24"/>
        </w:rPr>
        <w:t xml:space="preserve"> and none of the minor children beneficiaries were represented by counsel.</w:t>
      </w:r>
    </w:p>
    <w:p w:rsidR="00222D2D" w:rsidRDefault="003F12AF" w:rsidP="00882287">
      <w:pPr>
        <w:pStyle w:val="ListParagraph"/>
        <w:numPr>
          <w:ilvl w:val="0"/>
          <w:numId w:val="3"/>
        </w:numPr>
        <w:spacing w:line="480" w:lineRule="auto"/>
        <w:rPr>
          <w:rFonts w:ascii="Times New Roman" w:hAnsi="Times New Roman" w:cs="Times New Roman"/>
          <w:sz w:val="24"/>
          <w:szCs w:val="24"/>
        </w:rPr>
      </w:pPr>
      <w:r w:rsidRPr="003F12AF">
        <w:rPr>
          <w:rFonts w:ascii="Times New Roman" w:hAnsi="Times New Roman" w:cs="Times New Roman"/>
          <w:sz w:val="24"/>
          <w:szCs w:val="24"/>
        </w:rPr>
        <w:t>That in the September 13, 2013 hearing it was learned that</w:t>
      </w:r>
      <w:r>
        <w:rPr>
          <w:rFonts w:ascii="Times New Roman" w:hAnsi="Times New Roman" w:cs="Times New Roman"/>
          <w:sz w:val="24"/>
          <w:szCs w:val="24"/>
        </w:rPr>
        <w:t xml:space="preserve"> a Fraud </w:t>
      </w:r>
      <w:r w:rsidR="00365DEB">
        <w:rPr>
          <w:rFonts w:ascii="Times New Roman" w:hAnsi="Times New Roman" w:cs="Times New Roman"/>
          <w:sz w:val="24"/>
          <w:szCs w:val="24"/>
        </w:rPr>
        <w:t>o</w:t>
      </w:r>
      <w:r>
        <w:rPr>
          <w:rFonts w:ascii="Times New Roman" w:hAnsi="Times New Roman" w:cs="Times New Roman"/>
          <w:sz w:val="24"/>
          <w:szCs w:val="24"/>
        </w:rPr>
        <w:t>n the Court had occurred by TSPA, TESCHER, SPALLINA and MORAN</w:t>
      </w:r>
      <w:r w:rsidR="00365DEB">
        <w:rPr>
          <w:rFonts w:ascii="Times New Roman" w:hAnsi="Times New Roman" w:cs="Times New Roman"/>
          <w:sz w:val="24"/>
          <w:szCs w:val="24"/>
        </w:rPr>
        <w:t>,</w:t>
      </w:r>
      <w:r>
        <w:rPr>
          <w:rFonts w:ascii="Times New Roman" w:hAnsi="Times New Roman" w:cs="Times New Roman"/>
          <w:sz w:val="24"/>
          <w:szCs w:val="24"/>
        </w:rPr>
        <w:t xml:space="preserve"> in filing</w:t>
      </w:r>
      <w:r w:rsidR="00365DEB">
        <w:rPr>
          <w:rFonts w:ascii="Times New Roman" w:hAnsi="Times New Roman" w:cs="Times New Roman"/>
          <w:sz w:val="24"/>
          <w:szCs w:val="24"/>
        </w:rPr>
        <w:t xml:space="preserve"> knowingly and</w:t>
      </w:r>
      <w:r>
        <w:rPr>
          <w:rFonts w:ascii="Times New Roman" w:hAnsi="Times New Roman" w:cs="Times New Roman"/>
          <w:sz w:val="24"/>
          <w:szCs w:val="24"/>
        </w:rPr>
        <w:t xml:space="preserve"> ADMITTEDLY F</w:t>
      </w:r>
      <w:r w:rsidR="00365DEB">
        <w:rPr>
          <w:rFonts w:ascii="Times New Roman" w:hAnsi="Times New Roman" w:cs="Times New Roman"/>
          <w:sz w:val="24"/>
          <w:szCs w:val="24"/>
        </w:rPr>
        <w:t>RAUDULENT</w:t>
      </w:r>
      <w:r>
        <w:rPr>
          <w:rFonts w:ascii="Times New Roman" w:hAnsi="Times New Roman" w:cs="Times New Roman"/>
          <w:sz w:val="24"/>
          <w:szCs w:val="24"/>
        </w:rPr>
        <w:t xml:space="preserve"> and allegedly FORGED documents to this Court</w:t>
      </w:r>
      <w:r w:rsidR="00365DEB">
        <w:rPr>
          <w:rFonts w:ascii="Times New Roman" w:hAnsi="Times New Roman" w:cs="Times New Roman"/>
          <w:sz w:val="24"/>
          <w:szCs w:val="24"/>
        </w:rPr>
        <w:t>.  T</w:t>
      </w:r>
      <w:r>
        <w:rPr>
          <w:rFonts w:ascii="Times New Roman" w:hAnsi="Times New Roman" w:cs="Times New Roman"/>
          <w:sz w:val="24"/>
          <w:szCs w:val="24"/>
        </w:rPr>
        <w:t>hat</w:t>
      </w:r>
      <w:r w:rsidR="00365DEB">
        <w:rPr>
          <w:rFonts w:ascii="Times New Roman" w:hAnsi="Times New Roman" w:cs="Times New Roman"/>
          <w:sz w:val="24"/>
          <w:szCs w:val="24"/>
        </w:rPr>
        <w:t xml:space="preserve"> because of these criminal acts were found to be done through legal process abuse that used the Court to facilitate the crimes, </w:t>
      </w:r>
      <w:r>
        <w:rPr>
          <w:rFonts w:ascii="Times New Roman" w:hAnsi="Times New Roman" w:cs="Times New Roman"/>
          <w:sz w:val="24"/>
          <w:szCs w:val="24"/>
        </w:rPr>
        <w:t>Your Honor</w:t>
      </w:r>
      <w:r w:rsidR="00365DEB">
        <w:rPr>
          <w:rFonts w:ascii="Times New Roman" w:hAnsi="Times New Roman" w:cs="Times New Roman"/>
          <w:sz w:val="24"/>
          <w:szCs w:val="24"/>
        </w:rPr>
        <w:t xml:space="preserve"> stated that you</w:t>
      </w:r>
      <w:r>
        <w:rPr>
          <w:rFonts w:ascii="Times New Roman" w:hAnsi="Times New Roman" w:cs="Times New Roman"/>
          <w:sz w:val="24"/>
          <w:szCs w:val="24"/>
        </w:rPr>
        <w:t xml:space="preserve"> should have read them their </w:t>
      </w:r>
      <w:r w:rsidR="00365DEB">
        <w:rPr>
          <w:rFonts w:ascii="Times New Roman" w:hAnsi="Times New Roman" w:cs="Times New Roman"/>
          <w:sz w:val="24"/>
          <w:szCs w:val="24"/>
        </w:rPr>
        <w:t>“</w:t>
      </w:r>
      <w:r>
        <w:rPr>
          <w:rFonts w:ascii="Times New Roman" w:hAnsi="Times New Roman" w:cs="Times New Roman"/>
          <w:sz w:val="24"/>
          <w:szCs w:val="24"/>
        </w:rPr>
        <w:t>Miranda Warnings</w:t>
      </w:r>
      <w:r w:rsidR="00365DEB">
        <w:rPr>
          <w:rFonts w:ascii="Times New Roman" w:hAnsi="Times New Roman" w:cs="Times New Roman"/>
          <w:sz w:val="24"/>
          <w:szCs w:val="24"/>
        </w:rPr>
        <w:t>”</w:t>
      </w:r>
      <w:r>
        <w:rPr>
          <w:rFonts w:ascii="Times New Roman" w:hAnsi="Times New Roman" w:cs="Times New Roman"/>
          <w:sz w:val="24"/>
          <w:szCs w:val="24"/>
        </w:rPr>
        <w:t xml:space="preserve"> at that moment it was discovered </w:t>
      </w:r>
      <w:r w:rsidR="00365DEB">
        <w:rPr>
          <w:rFonts w:ascii="Times New Roman" w:hAnsi="Times New Roman" w:cs="Times New Roman"/>
          <w:sz w:val="24"/>
          <w:szCs w:val="24"/>
        </w:rPr>
        <w:t xml:space="preserve">that crimes had been </w:t>
      </w:r>
      <w:r>
        <w:rPr>
          <w:rFonts w:ascii="Times New Roman" w:hAnsi="Times New Roman" w:cs="Times New Roman"/>
          <w:sz w:val="24"/>
          <w:szCs w:val="24"/>
        </w:rPr>
        <w:t xml:space="preserve">committed upon your Court and yourself personally, as you signed off and closed the estate based on these fraudulent and forged documents.  </w:t>
      </w:r>
    </w:p>
    <w:p w:rsidR="00C85687" w:rsidRDefault="0076582A" w:rsidP="00882287">
      <w:pPr>
        <w:pStyle w:val="ListParagraph"/>
        <w:numPr>
          <w:ilvl w:val="0"/>
          <w:numId w:val="3"/>
        </w:numPr>
        <w:spacing w:line="480" w:lineRule="auto"/>
        <w:rPr>
          <w:rFonts w:ascii="Times New Roman" w:hAnsi="Times New Roman" w:cs="Times New Roman"/>
          <w:sz w:val="24"/>
          <w:szCs w:val="24"/>
        </w:rPr>
      </w:pPr>
      <w:r w:rsidRPr="0076582A">
        <w:rPr>
          <w:rFonts w:ascii="Times New Roman" w:hAnsi="Times New Roman" w:cs="Times New Roman"/>
          <w:sz w:val="24"/>
          <w:szCs w:val="24"/>
        </w:rPr>
        <w:t xml:space="preserve">That in the September 13, 2013 hearing it was learned that </w:t>
      </w:r>
      <w:r w:rsidR="00365DEB">
        <w:rPr>
          <w:rFonts w:ascii="Times New Roman" w:hAnsi="Times New Roman" w:cs="Times New Roman"/>
          <w:sz w:val="24"/>
          <w:szCs w:val="24"/>
        </w:rPr>
        <w:t xml:space="preserve">SIMON </w:t>
      </w:r>
      <w:r w:rsidRPr="0076582A">
        <w:rPr>
          <w:rFonts w:ascii="Times New Roman" w:hAnsi="Times New Roman" w:cs="Times New Roman"/>
          <w:sz w:val="24"/>
          <w:szCs w:val="24"/>
        </w:rPr>
        <w:t>ALLEGEDLY made changes to the estate of SHIRLEY</w:t>
      </w:r>
      <w:r w:rsidR="00BD44BF">
        <w:rPr>
          <w:rFonts w:ascii="Times New Roman" w:hAnsi="Times New Roman" w:cs="Times New Roman"/>
          <w:sz w:val="24"/>
          <w:szCs w:val="24"/>
        </w:rPr>
        <w:t>, once the estate had been FRAUDULENTLY closed using FRAUDULENT documents</w:t>
      </w:r>
      <w:r w:rsidRPr="0076582A">
        <w:rPr>
          <w:rFonts w:ascii="Times New Roman" w:hAnsi="Times New Roman" w:cs="Times New Roman"/>
          <w:sz w:val="24"/>
          <w:szCs w:val="24"/>
        </w:rPr>
        <w:t xml:space="preserve"> and therefore this Court needs to look at the documents SIMON used in his estate to effectuate </w:t>
      </w:r>
      <w:r w:rsidR="00365DEB">
        <w:rPr>
          <w:rFonts w:ascii="Times New Roman" w:hAnsi="Times New Roman" w:cs="Times New Roman"/>
          <w:sz w:val="24"/>
          <w:szCs w:val="24"/>
        </w:rPr>
        <w:t xml:space="preserve">the </w:t>
      </w:r>
      <w:r w:rsidRPr="0076582A">
        <w:rPr>
          <w:rFonts w:ascii="Times New Roman" w:hAnsi="Times New Roman" w:cs="Times New Roman"/>
          <w:sz w:val="24"/>
          <w:szCs w:val="24"/>
        </w:rPr>
        <w:t>ALLEGED changes in SHIRLEY’s</w:t>
      </w:r>
      <w:r w:rsidR="00365DEB">
        <w:rPr>
          <w:rFonts w:ascii="Times New Roman" w:hAnsi="Times New Roman" w:cs="Times New Roman"/>
          <w:sz w:val="24"/>
          <w:szCs w:val="24"/>
        </w:rPr>
        <w:t xml:space="preserve"> estate</w:t>
      </w:r>
      <w:r w:rsidRPr="0076582A">
        <w:rPr>
          <w:rFonts w:ascii="Times New Roman" w:hAnsi="Times New Roman" w:cs="Times New Roman"/>
          <w:sz w:val="24"/>
          <w:szCs w:val="24"/>
        </w:rPr>
        <w:t xml:space="preserve"> and these documents </w:t>
      </w:r>
      <w:r w:rsidR="00BD44BF">
        <w:rPr>
          <w:rFonts w:ascii="Times New Roman" w:hAnsi="Times New Roman" w:cs="Times New Roman"/>
          <w:sz w:val="24"/>
          <w:szCs w:val="24"/>
        </w:rPr>
        <w:t xml:space="preserve">in SIMON’s estate </w:t>
      </w:r>
      <w:r w:rsidRPr="0076582A">
        <w:rPr>
          <w:rFonts w:ascii="Times New Roman" w:hAnsi="Times New Roman" w:cs="Times New Roman"/>
          <w:sz w:val="24"/>
          <w:szCs w:val="24"/>
        </w:rPr>
        <w:t xml:space="preserve">must be turned over </w:t>
      </w:r>
      <w:r w:rsidR="00BD44BF">
        <w:rPr>
          <w:rFonts w:ascii="Times New Roman" w:hAnsi="Times New Roman" w:cs="Times New Roman"/>
          <w:sz w:val="24"/>
          <w:szCs w:val="24"/>
        </w:rPr>
        <w:t xml:space="preserve">to Your Honor and ELIOT </w:t>
      </w:r>
      <w:r w:rsidRPr="0076582A">
        <w:rPr>
          <w:rFonts w:ascii="Times New Roman" w:hAnsi="Times New Roman" w:cs="Times New Roman"/>
          <w:sz w:val="24"/>
          <w:szCs w:val="24"/>
        </w:rPr>
        <w:t xml:space="preserve">for </w:t>
      </w:r>
      <w:r w:rsidRPr="0076582A">
        <w:rPr>
          <w:rFonts w:ascii="Times New Roman" w:hAnsi="Times New Roman" w:cs="Times New Roman"/>
          <w:sz w:val="24"/>
          <w:szCs w:val="24"/>
        </w:rPr>
        <w:lastRenderedPageBreak/>
        <w:t>inspection as to authenticity</w:t>
      </w:r>
      <w:r w:rsidR="00BD44BF">
        <w:rPr>
          <w:rFonts w:ascii="Times New Roman" w:hAnsi="Times New Roman" w:cs="Times New Roman"/>
          <w:sz w:val="24"/>
          <w:szCs w:val="24"/>
        </w:rPr>
        <w:t xml:space="preserve"> and to determine who the beneficiaries in SHIRLEY’s estate and trusts now are</w:t>
      </w:r>
      <w:r w:rsidRPr="0076582A">
        <w:rPr>
          <w:rFonts w:ascii="Times New Roman" w:hAnsi="Times New Roman" w:cs="Times New Roman"/>
          <w:sz w:val="24"/>
          <w:szCs w:val="24"/>
        </w:rPr>
        <w: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18 THE COURT: I know the administration is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19 closed. What happened with her estate? Where</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20 did that go? Did she have a will?</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21 MR. MANCERI: Her assets went into trusts,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22 and her husband had a power of appointment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23 which he exercised in favor of Mr. Bernstein's</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24 children.</w:t>
      </w:r>
    </w:p>
    <w:p w:rsidR="00C85687"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25 THE COURT: Okay.</w:t>
      </w:r>
    </w:p>
    <w:p w:rsidR="00C85687" w:rsidRDefault="0076582A" w:rsidP="00E74049">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 xml:space="preserve">That in the September 13, 2013 hearing it was learned that counsel for the estate counsel </w:t>
      </w:r>
      <w:r w:rsidR="00BD44BF" w:rsidRPr="001A5D22">
        <w:rPr>
          <w:rFonts w:ascii="Times New Roman" w:hAnsi="Times New Roman" w:cs="Times New Roman"/>
          <w:sz w:val="24"/>
          <w:szCs w:val="24"/>
        </w:rPr>
        <w:t xml:space="preserve">SPALLINA and TESCHER, </w:t>
      </w:r>
      <w:r w:rsidRPr="001A5D22">
        <w:rPr>
          <w:rFonts w:ascii="Times New Roman" w:hAnsi="Times New Roman" w:cs="Times New Roman"/>
          <w:sz w:val="24"/>
          <w:szCs w:val="24"/>
        </w:rPr>
        <w:t>and possibly</w:t>
      </w:r>
      <w:r w:rsidR="00BD44BF" w:rsidRPr="001A5D22">
        <w:rPr>
          <w:rFonts w:ascii="Times New Roman" w:hAnsi="Times New Roman" w:cs="Times New Roman"/>
          <w:sz w:val="24"/>
          <w:szCs w:val="24"/>
        </w:rPr>
        <w:t xml:space="preserve"> counsel for</w:t>
      </w:r>
      <w:r w:rsidRPr="001A5D22">
        <w:rPr>
          <w:rFonts w:ascii="Times New Roman" w:hAnsi="Times New Roman" w:cs="Times New Roman"/>
          <w:sz w:val="24"/>
          <w:szCs w:val="24"/>
        </w:rPr>
        <w:t xml:space="preserve"> T</w:t>
      </w:r>
      <w:r w:rsidR="00BD44BF" w:rsidRPr="001A5D22">
        <w:rPr>
          <w:rFonts w:ascii="Times New Roman" w:hAnsi="Times New Roman" w:cs="Times New Roman"/>
          <w:sz w:val="24"/>
          <w:szCs w:val="24"/>
        </w:rPr>
        <w:t>ED soon as stated in the record</w:t>
      </w:r>
      <w:r w:rsidRPr="001A5D22">
        <w:rPr>
          <w:rFonts w:ascii="Times New Roman" w:hAnsi="Times New Roman" w:cs="Times New Roman"/>
          <w:sz w:val="24"/>
          <w:szCs w:val="24"/>
        </w:rPr>
        <w:t>, MANCERI</w:t>
      </w:r>
      <w:r w:rsidR="00BD44BF" w:rsidRPr="001A5D22">
        <w:rPr>
          <w:rFonts w:ascii="Times New Roman" w:hAnsi="Times New Roman" w:cs="Times New Roman"/>
          <w:sz w:val="24"/>
          <w:szCs w:val="24"/>
        </w:rPr>
        <w:t>,</w:t>
      </w:r>
      <w:r w:rsidRPr="001A5D22">
        <w:rPr>
          <w:rFonts w:ascii="Times New Roman" w:hAnsi="Times New Roman" w:cs="Times New Roman"/>
          <w:sz w:val="24"/>
          <w:szCs w:val="24"/>
        </w:rPr>
        <w:t xml:space="preserve"> is uncertain if TED is Successor Trustee in a trust of SHIRLEY’s that TED has been acting under such capacity and where no Letters appear stating such</w:t>
      </w:r>
      <w:r w:rsidR="001A5D22" w:rsidRPr="001A5D22">
        <w:rPr>
          <w:rFonts w:ascii="Times New Roman" w:hAnsi="Times New Roman" w:cs="Times New Roman"/>
          <w:sz w:val="24"/>
          <w:szCs w:val="24"/>
        </w:rPr>
        <w:t xml:space="preserve"> appointment</w:t>
      </w:r>
      <w:r w:rsidRPr="001A5D22">
        <w:rPr>
          <w:rFonts w:ascii="Times New Roman" w:hAnsi="Times New Roman" w:cs="Times New Roman"/>
          <w:sz w:val="24"/>
          <w:szCs w:val="24"/>
        </w:rPr>
        <w:t xml:space="preserve"> in the record</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as SIMON closed the estate two months after he was dead and no successor</w:t>
      </w:r>
      <w:r w:rsidR="00C85687">
        <w:rPr>
          <w:rFonts w:ascii="Times New Roman" w:hAnsi="Times New Roman" w:cs="Times New Roman"/>
          <w:sz w:val="24"/>
          <w:szCs w:val="24"/>
        </w:rPr>
        <w:t>s</w:t>
      </w:r>
      <w:r w:rsidR="001A5D22" w:rsidRPr="001A5D22">
        <w:rPr>
          <w:rFonts w:ascii="Times New Roman" w:hAnsi="Times New Roman" w:cs="Times New Roman"/>
          <w:sz w:val="24"/>
          <w:szCs w:val="24"/>
        </w:rPr>
        <w:t xml:space="preserve"> w</w:t>
      </w:r>
      <w:r w:rsidR="00C85687">
        <w:rPr>
          <w:rFonts w:ascii="Times New Roman" w:hAnsi="Times New Roman" w:cs="Times New Roman"/>
          <w:sz w:val="24"/>
          <w:szCs w:val="24"/>
        </w:rPr>
        <w:t>ere</w:t>
      </w:r>
      <w:r w:rsidR="001A5D22" w:rsidRPr="001A5D22">
        <w:rPr>
          <w:rFonts w:ascii="Times New Roman" w:hAnsi="Times New Roman" w:cs="Times New Roman"/>
          <w:sz w:val="24"/>
          <w:szCs w:val="24"/>
        </w:rPr>
        <w:t xml:space="preserve"> chosen as the estate of SHIRLEY was closed as if SIMON was alive</w:t>
      </w:r>
      <w:r w:rsidR="000F62EC" w:rsidRPr="001A5D22">
        <w:rPr>
          <w:rFonts w:ascii="Times New Roman" w:hAnsi="Times New Roman" w:cs="Times New Roman"/>
          <w:sz w:val="24"/>
          <w:szCs w:val="24"/>
        </w:rPr>
        <w:t xml:space="preserve">.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7 THE COURT: So her estate assets went into</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8 a trust?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9 MR. MANCERI: Correct.</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10 THE COURT: And that trust is ‐‐</w:t>
      </w:r>
    </w:p>
    <w:p w:rsidR="00C85687" w:rsidRPr="00C85687" w:rsidRDefault="00C85687" w:rsidP="00C85687">
      <w:pPr>
        <w:autoSpaceDE w:val="0"/>
        <w:autoSpaceDN w:val="0"/>
        <w:adjustRightInd w:val="0"/>
        <w:spacing w:after="0" w:line="240" w:lineRule="auto"/>
        <w:ind w:left="1440" w:right="1440"/>
        <w:rPr>
          <w:rFonts w:ascii="Consolas" w:hAnsi="Consolas" w:cs="Consolas"/>
        </w:rPr>
      </w:pPr>
      <w:r w:rsidRPr="00C85687">
        <w:rPr>
          <w:rFonts w:ascii="Consolas" w:hAnsi="Consolas" w:cs="Consolas"/>
        </w:rPr>
        <w:t xml:space="preserve">11 MR. MANCERI: </w:t>
      </w:r>
      <w:r w:rsidRPr="00C85687">
        <w:rPr>
          <w:rFonts w:ascii="Consolas" w:hAnsi="Consolas" w:cs="Consolas"/>
          <w:b/>
        </w:rPr>
        <w:t>And Ted Bernstein, I</w:t>
      </w:r>
    </w:p>
    <w:p w:rsidR="00C85687" w:rsidRPr="00C85687" w:rsidRDefault="00C85687" w:rsidP="00C85687">
      <w:pPr>
        <w:spacing w:line="480" w:lineRule="auto"/>
        <w:ind w:left="1440" w:right="1440"/>
        <w:rPr>
          <w:rFonts w:ascii="Times New Roman" w:hAnsi="Times New Roman" w:cs="Times New Roman"/>
          <w:sz w:val="24"/>
          <w:szCs w:val="24"/>
        </w:rPr>
      </w:pPr>
      <w:r w:rsidRPr="00C85687">
        <w:rPr>
          <w:rFonts w:ascii="Consolas" w:hAnsi="Consolas" w:cs="Consolas"/>
        </w:rPr>
        <w:t xml:space="preserve">12 </w:t>
      </w:r>
      <w:r w:rsidRPr="00C85687">
        <w:rPr>
          <w:rFonts w:ascii="Consolas" w:hAnsi="Consolas" w:cs="Consolas"/>
          <w:b/>
        </w:rPr>
        <w:t>believe, is the trustee of that trust.</w:t>
      </w:r>
    </w:p>
    <w:p w:rsidR="00BD44BF" w:rsidRPr="001A5D22" w:rsidRDefault="000F62EC" w:rsidP="00E74049">
      <w:pPr>
        <w:pStyle w:val="ListParagraph"/>
        <w:numPr>
          <w:ilvl w:val="0"/>
          <w:numId w:val="3"/>
        </w:numPr>
        <w:spacing w:line="480" w:lineRule="auto"/>
        <w:rPr>
          <w:rFonts w:ascii="Times New Roman" w:hAnsi="Times New Roman" w:cs="Times New Roman"/>
          <w:sz w:val="24"/>
          <w:szCs w:val="24"/>
        </w:rPr>
      </w:pPr>
      <w:r w:rsidRPr="001A5D22">
        <w:rPr>
          <w:rFonts w:ascii="Times New Roman" w:hAnsi="Times New Roman" w:cs="Times New Roman"/>
          <w:sz w:val="24"/>
          <w:szCs w:val="24"/>
        </w:rPr>
        <w:t>This</w:t>
      </w:r>
      <w:r w:rsidR="001A5D22" w:rsidRPr="001A5D22">
        <w:rPr>
          <w:rFonts w:ascii="Times New Roman" w:hAnsi="Times New Roman" w:cs="Times New Roman"/>
          <w:sz w:val="24"/>
          <w:szCs w:val="24"/>
        </w:rPr>
        <w:t xml:space="preserve"> behavior</w:t>
      </w:r>
      <w:r w:rsidRPr="001A5D22">
        <w:rPr>
          <w:rFonts w:ascii="Times New Roman" w:hAnsi="Times New Roman" w:cs="Times New Roman"/>
          <w:sz w:val="24"/>
          <w:szCs w:val="24"/>
        </w:rPr>
        <w:t xml:space="preserve"> is </w:t>
      </w:r>
      <w:r w:rsidR="00BD44BF" w:rsidRPr="001A5D22">
        <w:rPr>
          <w:rFonts w:ascii="Times New Roman" w:hAnsi="Times New Roman" w:cs="Times New Roman"/>
          <w:sz w:val="24"/>
          <w:szCs w:val="24"/>
        </w:rPr>
        <w:t xml:space="preserve">similar </w:t>
      </w:r>
      <w:r w:rsidRPr="001A5D22">
        <w:rPr>
          <w:rFonts w:ascii="Times New Roman" w:hAnsi="Times New Roman" w:cs="Times New Roman"/>
          <w:sz w:val="24"/>
          <w:szCs w:val="24"/>
        </w:rPr>
        <w:t xml:space="preserve">to </w:t>
      </w:r>
      <w:r w:rsidR="00BD44BF" w:rsidRPr="001A5D22">
        <w:rPr>
          <w:rFonts w:ascii="Times New Roman" w:hAnsi="Times New Roman" w:cs="Times New Roman"/>
          <w:sz w:val="24"/>
          <w:szCs w:val="24"/>
        </w:rPr>
        <w:t xml:space="preserve">how </w:t>
      </w:r>
      <w:r w:rsidRPr="001A5D22">
        <w:rPr>
          <w:rFonts w:ascii="Times New Roman" w:hAnsi="Times New Roman" w:cs="Times New Roman"/>
          <w:sz w:val="24"/>
          <w:szCs w:val="24"/>
        </w:rPr>
        <w:t xml:space="preserve">TED </w:t>
      </w:r>
      <w:r w:rsidR="00BD44BF" w:rsidRPr="001A5D22">
        <w:rPr>
          <w:rFonts w:ascii="Times New Roman" w:hAnsi="Times New Roman" w:cs="Times New Roman"/>
          <w:sz w:val="24"/>
          <w:szCs w:val="24"/>
        </w:rPr>
        <w:t>misrepresented himself to the Court in the</w:t>
      </w:r>
      <w:r w:rsidR="001A5D22" w:rsidRPr="001A5D22">
        <w:rPr>
          <w:rFonts w:ascii="Times New Roman" w:hAnsi="Times New Roman" w:cs="Times New Roman"/>
          <w:sz w:val="24"/>
          <w:szCs w:val="24"/>
        </w:rPr>
        <w:t xml:space="preserve"> beginning of the</w:t>
      </w:r>
      <w:r w:rsidR="00BD44BF" w:rsidRPr="001A5D22">
        <w:rPr>
          <w:rFonts w:ascii="Times New Roman" w:hAnsi="Times New Roman" w:cs="Times New Roman"/>
          <w:sz w:val="24"/>
          <w:szCs w:val="24"/>
        </w:rPr>
        <w:t xml:space="preserve"> hearing as “MR. THEODORE BERNSTEIN: Your Honor, Ted Bernstein, trustee of the estate, and I'm here representing myself today.”</w:t>
      </w:r>
      <w:r w:rsidRPr="001A5D22">
        <w:rPr>
          <w:rFonts w:ascii="Times New Roman" w:hAnsi="Times New Roman" w:cs="Times New Roman"/>
          <w:sz w:val="24"/>
          <w:szCs w:val="24"/>
        </w:rPr>
        <w:t xml:space="preserve">  W</w:t>
      </w:r>
      <w:r w:rsidR="00BD44BF" w:rsidRPr="001A5D22">
        <w:rPr>
          <w:rFonts w:ascii="Times New Roman" w:hAnsi="Times New Roman" w:cs="Times New Roman"/>
          <w:sz w:val="24"/>
          <w:szCs w:val="24"/>
        </w:rPr>
        <w:t>hile TED claims to be “trustee of the estate” he comes to the Court in his individual capacity</w:t>
      </w:r>
      <w:r w:rsidR="00C85687">
        <w:rPr>
          <w:rFonts w:ascii="Times New Roman" w:hAnsi="Times New Roman" w:cs="Times New Roman"/>
          <w:sz w:val="24"/>
          <w:szCs w:val="24"/>
        </w:rPr>
        <w:t xml:space="preserve"> only as he is</w:t>
      </w:r>
      <w:r w:rsidRPr="001A5D22">
        <w:rPr>
          <w:rFonts w:ascii="Times New Roman" w:hAnsi="Times New Roman" w:cs="Times New Roman"/>
          <w:sz w:val="24"/>
          <w:szCs w:val="24"/>
        </w:rPr>
        <w:t xml:space="preserve"> named a</w:t>
      </w:r>
      <w:r w:rsidR="00BD44BF" w:rsidRPr="001A5D22">
        <w:rPr>
          <w:rFonts w:ascii="Times New Roman" w:hAnsi="Times New Roman" w:cs="Times New Roman"/>
          <w:sz w:val="24"/>
          <w:szCs w:val="24"/>
        </w:rPr>
        <w:t>s a</w:t>
      </w:r>
      <w:r w:rsidRPr="001A5D22">
        <w:rPr>
          <w:rFonts w:ascii="Times New Roman" w:hAnsi="Times New Roman" w:cs="Times New Roman"/>
          <w:sz w:val="24"/>
          <w:szCs w:val="24"/>
        </w:rPr>
        <w:t>n individual</w:t>
      </w:r>
      <w:r w:rsidR="00BD44BF" w:rsidRPr="001A5D22">
        <w:rPr>
          <w:rFonts w:ascii="Times New Roman" w:hAnsi="Times New Roman" w:cs="Times New Roman"/>
          <w:sz w:val="24"/>
          <w:szCs w:val="24"/>
        </w:rPr>
        <w:t xml:space="preserve"> respondent </w:t>
      </w:r>
      <w:r w:rsidRPr="001A5D22">
        <w:rPr>
          <w:rFonts w:ascii="Times New Roman" w:hAnsi="Times New Roman" w:cs="Times New Roman"/>
          <w:sz w:val="24"/>
          <w:szCs w:val="24"/>
        </w:rPr>
        <w:t xml:space="preserve">and </w:t>
      </w:r>
      <w:r w:rsidR="00BD44BF" w:rsidRPr="001A5D22">
        <w:rPr>
          <w:rFonts w:ascii="Times New Roman" w:hAnsi="Times New Roman" w:cs="Times New Roman"/>
          <w:sz w:val="24"/>
          <w:szCs w:val="24"/>
        </w:rPr>
        <w:t>represent</w:t>
      </w:r>
      <w:r w:rsidR="00C85687">
        <w:rPr>
          <w:rFonts w:ascii="Times New Roman" w:hAnsi="Times New Roman" w:cs="Times New Roman"/>
          <w:sz w:val="24"/>
          <w:szCs w:val="24"/>
        </w:rPr>
        <w:t>s</w:t>
      </w:r>
      <w:r w:rsidR="00BD44BF" w:rsidRPr="001A5D22">
        <w:rPr>
          <w:rFonts w:ascii="Times New Roman" w:hAnsi="Times New Roman" w:cs="Times New Roman"/>
          <w:sz w:val="24"/>
          <w:szCs w:val="24"/>
        </w:rPr>
        <w:t xml:space="preserve"> himself</w:t>
      </w:r>
      <w:r w:rsidRPr="001A5D22">
        <w:rPr>
          <w:rFonts w:ascii="Times New Roman" w:hAnsi="Times New Roman" w:cs="Times New Roman"/>
          <w:sz w:val="24"/>
          <w:szCs w:val="24"/>
        </w:rPr>
        <w:t xml:space="preserve"> pro se in that capacity</w:t>
      </w:r>
      <w:r w:rsidR="00BD44BF" w:rsidRPr="001A5D22">
        <w:rPr>
          <w:rFonts w:ascii="Times New Roman" w:hAnsi="Times New Roman" w:cs="Times New Roman"/>
          <w:sz w:val="24"/>
          <w:szCs w:val="24"/>
        </w:rPr>
        <w:t xml:space="preserve"> and</w:t>
      </w:r>
      <w:r w:rsidR="00C85687">
        <w:rPr>
          <w:rFonts w:ascii="Times New Roman" w:hAnsi="Times New Roman" w:cs="Times New Roman"/>
          <w:sz w:val="24"/>
          <w:szCs w:val="24"/>
        </w:rPr>
        <w:t xml:space="preserve"> yet as a fiduciary alleged “trustee to the estate”</w:t>
      </w:r>
      <w:r w:rsidR="00BD44BF" w:rsidRPr="001A5D22">
        <w:rPr>
          <w:rFonts w:ascii="Times New Roman" w:hAnsi="Times New Roman" w:cs="Times New Roman"/>
          <w:sz w:val="24"/>
          <w:szCs w:val="24"/>
        </w:rPr>
        <w:t xml:space="preserve"> retains no counsel for </w:t>
      </w:r>
      <w:r w:rsidR="00C85687">
        <w:rPr>
          <w:rFonts w:ascii="Times New Roman" w:hAnsi="Times New Roman" w:cs="Times New Roman"/>
          <w:sz w:val="24"/>
          <w:szCs w:val="24"/>
        </w:rPr>
        <w:t>t</w:t>
      </w:r>
      <w:r w:rsidR="00BD44BF" w:rsidRPr="001A5D22">
        <w:rPr>
          <w:rFonts w:ascii="Times New Roman" w:hAnsi="Times New Roman" w:cs="Times New Roman"/>
          <w:sz w:val="24"/>
          <w:szCs w:val="24"/>
        </w:rPr>
        <w:t>his role</w:t>
      </w:r>
      <w:r w:rsidR="00C85687">
        <w:rPr>
          <w:rFonts w:ascii="Times New Roman" w:hAnsi="Times New Roman" w:cs="Times New Roman"/>
          <w:sz w:val="24"/>
          <w:szCs w:val="24"/>
        </w:rPr>
        <w:t xml:space="preserve"> and where </w:t>
      </w:r>
      <w:r w:rsidRPr="001A5D22">
        <w:rPr>
          <w:rFonts w:ascii="Times New Roman" w:hAnsi="Times New Roman" w:cs="Times New Roman"/>
          <w:sz w:val="24"/>
          <w:szCs w:val="24"/>
        </w:rPr>
        <w:t>the estate and trusts appear at risk from this</w:t>
      </w:r>
      <w:r w:rsidR="00E74049" w:rsidRPr="001A5D22">
        <w:rPr>
          <w:rFonts w:ascii="Times New Roman" w:hAnsi="Times New Roman" w:cs="Times New Roman"/>
          <w:sz w:val="24"/>
          <w:szCs w:val="24"/>
        </w:rPr>
        <w:t xml:space="preserve"> Willful, Wanton, Reckless, and</w:t>
      </w:r>
      <w:r w:rsidR="001A5D22">
        <w:rPr>
          <w:rFonts w:ascii="Times New Roman" w:hAnsi="Times New Roman" w:cs="Times New Roman"/>
          <w:sz w:val="24"/>
          <w:szCs w:val="24"/>
        </w:rPr>
        <w:t xml:space="preserve"> </w:t>
      </w:r>
      <w:r w:rsidR="00E74049" w:rsidRPr="001A5D22">
        <w:rPr>
          <w:rFonts w:ascii="Times New Roman" w:hAnsi="Times New Roman" w:cs="Times New Roman"/>
          <w:sz w:val="24"/>
          <w:szCs w:val="24"/>
        </w:rPr>
        <w:t>Gross</w:t>
      </w:r>
      <w:r w:rsidR="001A5D22" w:rsidRPr="001A5D22">
        <w:rPr>
          <w:rFonts w:ascii="Times New Roman" w:hAnsi="Times New Roman" w:cs="Times New Roman"/>
          <w:sz w:val="24"/>
          <w:szCs w:val="24"/>
        </w:rPr>
        <w:t>ly</w:t>
      </w:r>
      <w:r w:rsidR="00E74049" w:rsidRPr="001A5D22">
        <w:rPr>
          <w:rFonts w:ascii="Times New Roman" w:hAnsi="Times New Roman" w:cs="Times New Roman"/>
          <w:sz w:val="24"/>
          <w:szCs w:val="24"/>
        </w:rPr>
        <w:t xml:space="preserve"> Negligent behavior</w:t>
      </w:r>
      <w:r w:rsidR="001A5D22">
        <w:rPr>
          <w:rFonts w:ascii="Times New Roman" w:hAnsi="Times New Roman" w:cs="Times New Roman"/>
          <w:sz w:val="24"/>
          <w:szCs w:val="24"/>
        </w:rPr>
        <w:t xml:space="preserve"> by </w:t>
      </w:r>
      <w:r w:rsidR="001A5D22">
        <w:rPr>
          <w:rFonts w:ascii="Times New Roman" w:hAnsi="Times New Roman" w:cs="Times New Roman"/>
          <w:sz w:val="24"/>
          <w:szCs w:val="24"/>
        </w:rPr>
        <w:lastRenderedPageBreak/>
        <w:t>TED</w:t>
      </w:r>
      <w:r w:rsidR="001A5D22" w:rsidRPr="001A5D22">
        <w:rPr>
          <w:rFonts w:ascii="Times New Roman" w:hAnsi="Times New Roman" w:cs="Times New Roman"/>
          <w:sz w:val="24"/>
          <w:szCs w:val="24"/>
        </w:rPr>
        <w:t xml:space="preserve"> as “trustee of the estate</w:t>
      </w:r>
      <w:r w:rsidR="00C85687">
        <w:rPr>
          <w:rFonts w:ascii="Times New Roman" w:hAnsi="Times New Roman" w:cs="Times New Roman"/>
          <w:sz w:val="24"/>
          <w:szCs w:val="24"/>
        </w:rPr>
        <w:t>.</w:t>
      </w:r>
      <w:r w:rsidR="001A5D22" w:rsidRPr="001A5D22">
        <w:rPr>
          <w:rFonts w:ascii="Times New Roman" w:hAnsi="Times New Roman" w:cs="Times New Roman"/>
          <w:sz w:val="24"/>
          <w:szCs w:val="24"/>
        </w:rPr>
        <w:t xml:space="preserve">” </w:t>
      </w:r>
      <w:r w:rsidR="00C85687">
        <w:rPr>
          <w:rFonts w:ascii="Times New Roman" w:hAnsi="Times New Roman" w:cs="Times New Roman"/>
          <w:sz w:val="24"/>
          <w:szCs w:val="24"/>
        </w:rPr>
        <w:t>O</w:t>
      </w:r>
      <w:r w:rsidR="001A5D22" w:rsidRPr="001A5D22">
        <w:rPr>
          <w:rFonts w:ascii="Times New Roman" w:hAnsi="Times New Roman" w:cs="Times New Roman"/>
          <w:sz w:val="24"/>
          <w:szCs w:val="24"/>
        </w:rPr>
        <w:t xml:space="preserve">nly later do we learn in the hearing </w:t>
      </w:r>
      <w:r w:rsidR="00C85687">
        <w:rPr>
          <w:rFonts w:ascii="Times New Roman" w:hAnsi="Times New Roman" w:cs="Times New Roman"/>
          <w:sz w:val="24"/>
          <w:szCs w:val="24"/>
        </w:rPr>
        <w:t xml:space="preserve">that it </w:t>
      </w:r>
      <w:r w:rsidR="001A5D22" w:rsidRPr="001A5D22">
        <w:rPr>
          <w:rFonts w:ascii="Times New Roman" w:hAnsi="Times New Roman" w:cs="Times New Roman"/>
          <w:sz w:val="24"/>
          <w:szCs w:val="24"/>
        </w:rPr>
        <w:t>is impossible</w:t>
      </w:r>
      <w:r w:rsidR="001A5D22">
        <w:rPr>
          <w:rFonts w:ascii="Times New Roman" w:hAnsi="Times New Roman" w:cs="Times New Roman"/>
          <w:sz w:val="24"/>
          <w:szCs w:val="24"/>
        </w:rPr>
        <w:t xml:space="preserve"> for TED </w:t>
      </w:r>
      <w:r w:rsidR="00C85687">
        <w:rPr>
          <w:rFonts w:ascii="Times New Roman" w:hAnsi="Times New Roman" w:cs="Times New Roman"/>
          <w:sz w:val="24"/>
          <w:szCs w:val="24"/>
        </w:rPr>
        <w:t xml:space="preserve">to </w:t>
      </w:r>
      <w:r w:rsidR="001A5D22">
        <w:rPr>
          <w:rFonts w:ascii="Times New Roman" w:hAnsi="Times New Roman" w:cs="Times New Roman"/>
          <w:sz w:val="24"/>
          <w:szCs w:val="24"/>
        </w:rPr>
        <w:t>be “trustee”</w:t>
      </w:r>
      <w:r w:rsidR="001A5D22" w:rsidRPr="001A5D22">
        <w:rPr>
          <w:rFonts w:ascii="Times New Roman" w:hAnsi="Times New Roman" w:cs="Times New Roman"/>
          <w:sz w:val="24"/>
          <w:szCs w:val="24"/>
        </w:rPr>
        <w:t xml:space="preserve"> due to </w:t>
      </w:r>
      <w:r w:rsidR="001A5D22">
        <w:rPr>
          <w:rFonts w:ascii="Times New Roman" w:hAnsi="Times New Roman" w:cs="Times New Roman"/>
          <w:sz w:val="24"/>
          <w:szCs w:val="24"/>
        </w:rPr>
        <w:t>the</w:t>
      </w:r>
      <w:r w:rsidR="001A5D22" w:rsidRPr="001A5D22">
        <w:rPr>
          <w:rFonts w:ascii="Times New Roman" w:hAnsi="Times New Roman" w:cs="Times New Roman"/>
          <w:sz w:val="24"/>
          <w:szCs w:val="24"/>
        </w:rPr>
        <w:t xml:space="preserve"> fraud on the court</w:t>
      </w:r>
      <w:r w:rsidR="001A5D22">
        <w:rPr>
          <w:rFonts w:ascii="Times New Roman" w:hAnsi="Times New Roman" w:cs="Times New Roman"/>
          <w:sz w:val="24"/>
          <w:szCs w:val="24"/>
        </w:rPr>
        <w:t xml:space="preserve"> in the closing of SHIRLEY’s estate</w:t>
      </w:r>
      <w:r w:rsidR="00C85687">
        <w:rPr>
          <w:rFonts w:ascii="Times New Roman" w:hAnsi="Times New Roman" w:cs="Times New Roman"/>
          <w:sz w:val="24"/>
          <w:szCs w:val="24"/>
        </w:rPr>
        <w:t xml:space="preserve"> that left no successors after SIMON</w:t>
      </w:r>
      <w:r w:rsidR="001772D7">
        <w:rPr>
          <w:rFonts w:ascii="Times New Roman" w:hAnsi="Times New Roman" w:cs="Times New Roman"/>
          <w:sz w:val="24"/>
          <w:szCs w:val="24"/>
        </w:rPr>
        <w:t xml:space="preserve"> and this may impart criminal behavior by TED, as well as, breaches of ALLEGED fiduciary powers</w:t>
      </w:r>
      <w:r w:rsidR="001A5D22" w:rsidRPr="001A5D22">
        <w:rPr>
          <w:rFonts w:ascii="Times New Roman" w:hAnsi="Times New Roman" w:cs="Times New Roman"/>
          <w:sz w:val="24"/>
          <w:szCs w:val="24"/>
        </w:rPr>
        <w:t>.</w:t>
      </w:r>
    </w:p>
    <w:p w:rsidR="00063355" w:rsidRDefault="00C14DD1" w:rsidP="00063355">
      <w:pPr>
        <w:pStyle w:val="ListParagraph"/>
        <w:numPr>
          <w:ilvl w:val="0"/>
          <w:numId w:val="3"/>
        </w:numPr>
        <w:spacing w:line="480" w:lineRule="auto"/>
        <w:rPr>
          <w:rFonts w:ascii="Times New Roman" w:hAnsi="Times New Roman" w:cs="Times New Roman"/>
          <w:sz w:val="24"/>
          <w:szCs w:val="24"/>
        </w:rPr>
      </w:pPr>
      <w:r w:rsidRPr="00C14DD1">
        <w:rPr>
          <w:rFonts w:ascii="Times New Roman" w:hAnsi="Times New Roman" w:cs="Times New Roman"/>
          <w:sz w:val="24"/>
          <w:szCs w:val="24"/>
        </w:rPr>
        <w:t>That in the September 13, 2013 hearing MANCERI stated that ELIOT was not a beneficiary in the estate of SHIRLEY</w:t>
      </w:r>
      <w:r w:rsidR="00063355">
        <w:rPr>
          <w:rFonts w:ascii="Times New Roman" w:hAnsi="Times New Roman" w:cs="Times New Roman"/>
          <w:sz w:val="24"/>
          <w:szCs w:val="24"/>
        </w:rPr>
        <w:t>, a</w:t>
      </w:r>
      <w:r w:rsidRPr="00C14DD1">
        <w:rPr>
          <w:rFonts w:ascii="Times New Roman" w:hAnsi="Times New Roman" w:cs="Times New Roman"/>
          <w:sz w:val="24"/>
          <w:szCs w:val="24"/>
        </w:rPr>
        <w:t xml:space="preserve"> claim that SPALLINA, TESCHER, SPALLINA and TED had told ELIOT since SIMON’s passing</w:t>
      </w:r>
      <w:r w:rsidR="00063355">
        <w:rPr>
          <w:rFonts w:ascii="Times New Roman" w:hAnsi="Times New Roman" w:cs="Times New Roman"/>
          <w:sz w:val="24"/>
          <w:szCs w:val="24"/>
        </w:rPr>
        <w:t xml:space="preserve"> to deny him documents and other information, despite that he is Guardian and Trustee for his children </w:t>
      </w:r>
      <w:r w:rsidR="002C3990">
        <w:rPr>
          <w:rFonts w:ascii="Times New Roman" w:hAnsi="Times New Roman" w:cs="Times New Roman"/>
          <w:sz w:val="24"/>
          <w:szCs w:val="24"/>
        </w:rPr>
        <w:t xml:space="preserve">if they are determined to be the ultimate beneficiaries </w:t>
      </w:r>
      <w:r w:rsidR="00063355">
        <w:rPr>
          <w:rFonts w:ascii="Times New Roman" w:hAnsi="Times New Roman" w:cs="Times New Roman"/>
          <w:sz w:val="24"/>
          <w:szCs w:val="24"/>
        </w:rPr>
        <w:t>and</w:t>
      </w:r>
      <w:r w:rsidR="002C3990">
        <w:rPr>
          <w:rFonts w:ascii="Times New Roman" w:hAnsi="Times New Roman" w:cs="Times New Roman"/>
          <w:sz w:val="24"/>
          <w:szCs w:val="24"/>
        </w:rPr>
        <w:t xml:space="preserve"> therefore</w:t>
      </w:r>
      <w:r w:rsidR="00063355">
        <w:rPr>
          <w:rFonts w:ascii="Times New Roman" w:hAnsi="Times New Roman" w:cs="Times New Roman"/>
          <w:sz w:val="24"/>
          <w:szCs w:val="24"/>
        </w:rPr>
        <w:t xml:space="preserve"> entitled to </w:t>
      </w:r>
      <w:r w:rsidR="001772D7">
        <w:rPr>
          <w:rFonts w:ascii="Times New Roman" w:hAnsi="Times New Roman" w:cs="Times New Roman"/>
          <w:sz w:val="24"/>
          <w:szCs w:val="24"/>
        </w:rPr>
        <w:t>the estate documentation</w:t>
      </w:r>
      <w:r w:rsidR="00063355">
        <w:rPr>
          <w:rFonts w:ascii="Times New Roman" w:hAnsi="Times New Roman" w:cs="Times New Roman"/>
          <w:sz w:val="24"/>
          <w:szCs w:val="24"/>
        </w:rPr>
        <w:t xml:space="preserve"> either way.  </w:t>
      </w:r>
    </w:p>
    <w:p w:rsidR="00063355" w:rsidRDefault="00063355" w:rsidP="0006335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claim made was that SIMON closed SHIRLEY’s estate and then made changes in an Amended Trust of his to effectuate changes in her</w:t>
      </w:r>
      <w:r w:rsidR="002C3990">
        <w:rPr>
          <w:rFonts w:ascii="Times New Roman" w:hAnsi="Times New Roman" w:cs="Times New Roman"/>
          <w:sz w:val="24"/>
          <w:szCs w:val="24"/>
        </w:rPr>
        <w:t xml:space="preserve"> beneficiaries</w:t>
      </w:r>
      <w:r w:rsidR="000F4019">
        <w:rPr>
          <w:rFonts w:ascii="Times New Roman" w:hAnsi="Times New Roman" w:cs="Times New Roman"/>
          <w:sz w:val="24"/>
          <w:szCs w:val="24"/>
        </w:rPr>
        <w:t xml:space="preserve"> while he was alive and not </w:t>
      </w:r>
      <w:r w:rsidR="002C3990">
        <w:rPr>
          <w:rFonts w:ascii="Times New Roman" w:hAnsi="Times New Roman" w:cs="Times New Roman"/>
          <w:sz w:val="24"/>
          <w:szCs w:val="24"/>
        </w:rPr>
        <w:t>post mortem</w:t>
      </w:r>
      <w:r>
        <w:rPr>
          <w:rFonts w:ascii="Times New Roman" w:hAnsi="Times New Roman" w:cs="Times New Roman"/>
          <w:sz w:val="24"/>
          <w:szCs w:val="24"/>
        </w:rPr>
        <w:t xml:space="preserve"> and the Waivers had been filed</w:t>
      </w:r>
      <w:r w:rsidR="00C14DD1" w:rsidRPr="00C14DD1">
        <w:rPr>
          <w:rFonts w:ascii="Times New Roman" w:hAnsi="Times New Roman" w:cs="Times New Roman"/>
          <w:sz w:val="24"/>
          <w:szCs w:val="24"/>
        </w:rPr>
        <w:t xml:space="preserve"> </w:t>
      </w:r>
      <w:r w:rsidR="002C3990">
        <w:rPr>
          <w:rFonts w:ascii="Times New Roman" w:hAnsi="Times New Roman" w:cs="Times New Roman"/>
          <w:sz w:val="24"/>
          <w:szCs w:val="24"/>
        </w:rPr>
        <w:t>and t</w:t>
      </w:r>
      <w:r w:rsidR="00C14DD1" w:rsidRPr="00C14DD1">
        <w:rPr>
          <w:rFonts w:ascii="Times New Roman" w:hAnsi="Times New Roman" w:cs="Times New Roman"/>
          <w:sz w:val="24"/>
          <w:szCs w:val="24"/>
        </w:rPr>
        <w:t xml:space="preserve">he estate </w:t>
      </w:r>
      <w:r w:rsidR="002C3990">
        <w:rPr>
          <w:rFonts w:ascii="Times New Roman" w:hAnsi="Times New Roman" w:cs="Times New Roman"/>
          <w:sz w:val="24"/>
          <w:szCs w:val="24"/>
        </w:rPr>
        <w:t xml:space="preserve">was </w:t>
      </w:r>
      <w:r w:rsidR="00C14DD1" w:rsidRPr="00C14DD1">
        <w:rPr>
          <w:rFonts w:ascii="Times New Roman" w:hAnsi="Times New Roman" w:cs="Times New Roman"/>
          <w:sz w:val="24"/>
          <w:szCs w:val="24"/>
        </w:rPr>
        <w:t>closed</w:t>
      </w:r>
      <w:r>
        <w:rPr>
          <w:rFonts w:ascii="Times New Roman" w:hAnsi="Times New Roman" w:cs="Times New Roman"/>
          <w:sz w:val="24"/>
          <w:szCs w:val="24"/>
        </w:rPr>
        <w:t xml:space="preserve"> purportedly legally</w:t>
      </w:r>
      <w:r w:rsidR="002C3990">
        <w:rPr>
          <w:rFonts w:ascii="Times New Roman" w:hAnsi="Times New Roman" w:cs="Times New Roman"/>
          <w:sz w:val="24"/>
          <w:szCs w:val="24"/>
        </w:rPr>
        <w:t xml:space="preserve"> and SIMON picked new </w:t>
      </w:r>
      <w:r>
        <w:rPr>
          <w:rFonts w:ascii="Times New Roman" w:hAnsi="Times New Roman" w:cs="Times New Roman"/>
          <w:sz w:val="24"/>
          <w:szCs w:val="24"/>
        </w:rPr>
        <w:t>beneficiaries of SHIRLEY</w:t>
      </w:r>
      <w:r w:rsidR="002C3990">
        <w:rPr>
          <w:rFonts w:ascii="Times New Roman" w:hAnsi="Times New Roman" w:cs="Times New Roman"/>
          <w:sz w:val="24"/>
          <w:szCs w:val="24"/>
        </w:rPr>
        <w:t>’s estate,</w:t>
      </w:r>
      <w:r>
        <w:rPr>
          <w:rFonts w:ascii="Times New Roman" w:hAnsi="Times New Roman" w:cs="Times New Roman"/>
          <w:sz w:val="24"/>
          <w:szCs w:val="24"/>
        </w:rPr>
        <w:t xml:space="preserve"> chang</w:t>
      </w:r>
      <w:r w:rsidR="002C3990">
        <w:rPr>
          <w:rFonts w:ascii="Times New Roman" w:hAnsi="Times New Roman" w:cs="Times New Roman"/>
          <w:sz w:val="24"/>
          <w:szCs w:val="24"/>
        </w:rPr>
        <w:t>ing them allegedly f</w:t>
      </w:r>
      <w:r>
        <w:rPr>
          <w:rFonts w:ascii="Times New Roman" w:hAnsi="Times New Roman" w:cs="Times New Roman"/>
          <w:sz w:val="24"/>
          <w:szCs w:val="24"/>
        </w:rPr>
        <w:t xml:space="preserve">rom ELIOT, IANTONI and FRIEDSTEIN </w:t>
      </w:r>
      <w:r w:rsidR="002C3990">
        <w:rPr>
          <w:rFonts w:ascii="Times New Roman" w:hAnsi="Times New Roman" w:cs="Times New Roman"/>
          <w:sz w:val="24"/>
          <w:szCs w:val="24"/>
        </w:rPr>
        <w:t xml:space="preserve">to the grandchildren.  However, after this alleged change the new </w:t>
      </w:r>
      <w:r>
        <w:rPr>
          <w:rFonts w:ascii="Times New Roman" w:hAnsi="Times New Roman" w:cs="Times New Roman"/>
          <w:sz w:val="24"/>
          <w:szCs w:val="24"/>
        </w:rPr>
        <w:t xml:space="preserve">beneficiaries </w:t>
      </w:r>
      <w:r w:rsidR="002C3990">
        <w:rPr>
          <w:rFonts w:ascii="Times New Roman" w:hAnsi="Times New Roman" w:cs="Times New Roman"/>
          <w:sz w:val="24"/>
          <w:szCs w:val="24"/>
        </w:rPr>
        <w:t xml:space="preserve">did not </w:t>
      </w:r>
      <w:r>
        <w:rPr>
          <w:rFonts w:ascii="Times New Roman" w:hAnsi="Times New Roman" w:cs="Times New Roman"/>
          <w:sz w:val="24"/>
          <w:szCs w:val="24"/>
        </w:rPr>
        <w:t>get any notice of their interests</w:t>
      </w:r>
      <w:r w:rsidR="00C14DD1" w:rsidRPr="00C14DD1">
        <w:rPr>
          <w:rFonts w:ascii="Times New Roman" w:hAnsi="Times New Roman" w:cs="Times New Roman"/>
          <w:sz w:val="24"/>
          <w:szCs w:val="24"/>
        </w:rPr>
        <w:t>,</w:t>
      </w:r>
      <w:r>
        <w:rPr>
          <w:rFonts w:ascii="Times New Roman" w:hAnsi="Times New Roman" w:cs="Times New Roman"/>
          <w:sz w:val="24"/>
          <w:szCs w:val="24"/>
        </w:rPr>
        <w:t xml:space="preserve"> inventories, accountings, etc.</w:t>
      </w:r>
      <w:r w:rsidR="002C3990">
        <w:rPr>
          <w:rFonts w:ascii="Times New Roman" w:hAnsi="Times New Roman" w:cs="Times New Roman"/>
          <w:sz w:val="24"/>
          <w:szCs w:val="24"/>
        </w:rPr>
        <w:t>, not even a letter informing them they were now legally beneficiaries, etc.</w:t>
      </w:r>
      <w:r w:rsidR="000F4019">
        <w:rPr>
          <w:rFonts w:ascii="Times New Roman" w:hAnsi="Times New Roman" w:cs="Times New Roman"/>
          <w:sz w:val="24"/>
          <w:szCs w:val="24"/>
        </w:rPr>
        <w:t xml:space="preserve"> and the old beneficiaries got nothing at all but a Waiver.</w:t>
      </w:r>
      <w:r>
        <w:rPr>
          <w:rFonts w:ascii="Times New Roman" w:hAnsi="Times New Roman" w:cs="Times New Roman"/>
          <w:sz w:val="24"/>
          <w:szCs w:val="24"/>
        </w:rPr>
        <w:t xml:space="preserve"> </w:t>
      </w:r>
      <w:r w:rsidR="00082CD0">
        <w:rPr>
          <w:rFonts w:ascii="Times New Roman" w:hAnsi="Times New Roman" w:cs="Times New Roman"/>
          <w:sz w:val="24"/>
          <w:szCs w:val="24"/>
        </w:rPr>
        <w:t xml:space="preserve"> A</w:t>
      </w:r>
      <w:r>
        <w:rPr>
          <w:rFonts w:ascii="Times New Roman" w:hAnsi="Times New Roman" w:cs="Times New Roman"/>
          <w:sz w:val="24"/>
          <w:szCs w:val="24"/>
        </w:rPr>
        <w:t xml:space="preserve">ll the </w:t>
      </w:r>
      <w:r w:rsidR="00C14DD1" w:rsidRPr="00C14DD1">
        <w:rPr>
          <w:rFonts w:ascii="Times New Roman" w:hAnsi="Times New Roman" w:cs="Times New Roman"/>
          <w:sz w:val="24"/>
          <w:szCs w:val="24"/>
        </w:rPr>
        <w:t>while</w:t>
      </w:r>
      <w:r w:rsidR="002C3990">
        <w:rPr>
          <w:rFonts w:ascii="Times New Roman" w:hAnsi="Times New Roman" w:cs="Times New Roman"/>
          <w:sz w:val="24"/>
          <w:szCs w:val="24"/>
        </w:rPr>
        <w:t xml:space="preserve"> </w:t>
      </w:r>
      <w:r w:rsidR="000F4019">
        <w:rPr>
          <w:rFonts w:ascii="Times New Roman" w:hAnsi="Times New Roman" w:cs="Times New Roman"/>
          <w:sz w:val="24"/>
          <w:szCs w:val="24"/>
        </w:rPr>
        <w:t xml:space="preserve">that </w:t>
      </w:r>
      <w:r w:rsidR="002C3990">
        <w:rPr>
          <w:rFonts w:ascii="Times New Roman" w:hAnsi="Times New Roman" w:cs="Times New Roman"/>
          <w:sz w:val="24"/>
          <w:szCs w:val="24"/>
        </w:rPr>
        <w:t>these alleged changes are taking place</w:t>
      </w:r>
      <w:r>
        <w:rPr>
          <w:rFonts w:ascii="Times New Roman" w:hAnsi="Times New Roman" w:cs="Times New Roman"/>
          <w:sz w:val="24"/>
          <w:szCs w:val="24"/>
        </w:rPr>
        <w:t>, estate counsel</w:t>
      </w:r>
      <w:r w:rsidR="00C14DD1" w:rsidRPr="00C14DD1">
        <w:rPr>
          <w:rFonts w:ascii="Times New Roman" w:hAnsi="Times New Roman" w:cs="Times New Roman"/>
          <w:sz w:val="24"/>
          <w:szCs w:val="24"/>
        </w:rPr>
        <w:t xml:space="preserve"> fail</w:t>
      </w:r>
      <w:r w:rsidR="002C3990">
        <w:rPr>
          <w:rFonts w:ascii="Times New Roman" w:hAnsi="Times New Roman" w:cs="Times New Roman"/>
          <w:sz w:val="24"/>
          <w:szCs w:val="24"/>
        </w:rPr>
        <w:t>ed</w:t>
      </w:r>
      <w:r w:rsidR="00C14DD1" w:rsidRPr="00C14DD1">
        <w:rPr>
          <w:rFonts w:ascii="Times New Roman" w:hAnsi="Times New Roman" w:cs="Times New Roman"/>
          <w:sz w:val="24"/>
          <w:szCs w:val="24"/>
        </w:rPr>
        <w:t xml:space="preserve"> to state </w:t>
      </w:r>
      <w:r w:rsidR="002C3990">
        <w:rPr>
          <w:rFonts w:ascii="Times New Roman" w:hAnsi="Times New Roman" w:cs="Times New Roman"/>
          <w:sz w:val="24"/>
          <w:szCs w:val="24"/>
        </w:rPr>
        <w:t xml:space="preserve">that the estate </w:t>
      </w:r>
      <w:r w:rsidR="00C14DD1" w:rsidRPr="00C14DD1">
        <w:rPr>
          <w:rFonts w:ascii="Times New Roman" w:hAnsi="Times New Roman" w:cs="Times New Roman"/>
          <w:sz w:val="24"/>
          <w:szCs w:val="24"/>
        </w:rPr>
        <w:t xml:space="preserve">was </w:t>
      </w:r>
      <w:r w:rsidR="000F4019">
        <w:rPr>
          <w:rFonts w:ascii="Times New Roman" w:hAnsi="Times New Roman" w:cs="Times New Roman"/>
          <w:sz w:val="24"/>
          <w:szCs w:val="24"/>
        </w:rPr>
        <w:t xml:space="preserve">being </w:t>
      </w:r>
      <w:r w:rsidR="00C14DD1" w:rsidRPr="00C14DD1">
        <w:rPr>
          <w:rFonts w:ascii="Times New Roman" w:hAnsi="Times New Roman" w:cs="Times New Roman"/>
          <w:sz w:val="24"/>
          <w:szCs w:val="24"/>
        </w:rPr>
        <w:t xml:space="preserve">closed with </w:t>
      </w:r>
      <w:r w:rsidR="000F4019">
        <w:rPr>
          <w:rFonts w:ascii="Times New Roman" w:hAnsi="Times New Roman" w:cs="Times New Roman"/>
          <w:sz w:val="24"/>
          <w:szCs w:val="24"/>
        </w:rPr>
        <w:t xml:space="preserve">now </w:t>
      </w:r>
      <w:r w:rsidR="00C14DD1" w:rsidRPr="00C14DD1">
        <w:rPr>
          <w:rFonts w:ascii="Times New Roman" w:hAnsi="Times New Roman" w:cs="Times New Roman"/>
          <w:sz w:val="24"/>
          <w:szCs w:val="24"/>
        </w:rPr>
        <w:t>admittedly fraudulent and alleged forged documents</w:t>
      </w:r>
      <w:r>
        <w:rPr>
          <w:rFonts w:ascii="Times New Roman" w:hAnsi="Times New Roman" w:cs="Times New Roman"/>
          <w:sz w:val="24"/>
          <w:szCs w:val="24"/>
        </w:rPr>
        <w:t xml:space="preserve"> </w:t>
      </w:r>
      <w:r w:rsidR="002C3990">
        <w:rPr>
          <w:rFonts w:ascii="Times New Roman" w:hAnsi="Times New Roman" w:cs="Times New Roman"/>
          <w:sz w:val="24"/>
          <w:szCs w:val="24"/>
        </w:rPr>
        <w:t xml:space="preserve">that </w:t>
      </w:r>
      <w:r>
        <w:rPr>
          <w:rFonts w:ascii="Times New Roman" w:hAnsi="Times New Roman" w:cs="Times New Roman"/>
          <w:sz w:val="24"/>
          <w:szCs w:val="24"/>
        </w:rPr>
        <w:t xml:space="preserve">they drafted and forged and </w:t>
      </w:r>
      <w:r w:rsidR="002C3990">
        <w:rPr>
          <w:rFonts w:ascii="Times New Roman" w:hAnsi="Times New Roman" w:cs="Times New Roman"/>
          <w:sz w:val="24"/>
          <w:szCs w:val="24"/>
        </w:rPr>
        <w:t xml:space="preserve">submitted to the Court for </w:t>
      </w:r>
      <w:r>
        <w:rPr>
          <w:rFonts w:ascii="Times New Roman" w:hAnsi="Times New Roman" w:cs="Times New Roman"/>
          <w:sz w:val="24"/>
          <w:szCs w:val="24"/>
        </w:rPr>
        <w:t xml:space="preserve">SIMON </w:t>
      </w:r>
      <w:r w:rsidR="002C3990">
        <w:rPr>
          <w:rFonts w:ascii="Times New Roman" w:hAnsi="Times New Roman" w:cs="Times New Roman"/>
          <w:sz w:val="24"/>
          <w:szCs w:val="24"/>
        </w:rPr>
        <w:t xml:space="preserve">to </w:t>
      </w:r>
      <w:r>
        <w:rPr>
          <w:rFonts w:ascii="Times New Roman" w:hAnsi="Times New Roman" w:cs="Times New Roman"/>
          <w:sz w:val="24"/>
          <w:szCs w:val="24"/>
        </w:rPr>
        <w:t>file</w:t>
      </w:r>
      <w:r w:rsidR="00082CD0">
        <w:rPr>
          <w:rFonts w:ascii="Times New Roman" w:hAnsi="Times New Roman" w:cs="Times New Roman"/>
          <w:sz w:val="24"/>
          <w:szCs w:val="24"/>
        </w:rPr>
        <w:t xml:space="preserve"> while </w:t>
      </w:r>
      <w:r w:rsidR="002C3990">
        <w:rPr>
          <w:rFonts w:ascii="Times New Roman" w:hAnsi="Times New Roman" w:cs="Times New Roman"/>
          <w:sz w:val="24"/>
          <w:szCs w:val="24"/>
        </w:rPr>
        <w:t xml:space="preserve">he was </w:t>
      </w:r>
      <w:r w:rsidR="00082CD0">
        <w:rPr>
          <w:rFonts w:ascii="Times New Roman" w:hAnsi="Times New Roman" w:cs="Times New Roman"/>
          <w:sz w:val="24"/>
          <w:szCs w:val="24"/>
        </w:rPr>
        <w:t>dead</w:t>
      </w:r>
      <w:r w:rsidR="002C3990">
        <w:rPr>
          <w:rFonts w:ascii="Times New Roman" w:hAnsi="Times New Roman" w:cs="Times New Roman"/>
          <w:sz w:val="24"/>
          <w:szCs w:val="24"/>
        </w:rPr>
        <w:t>, first</w:t>
      </w:r>
      <w:r>
        <w:rPr>
          <w:rFonts w:ascii="Times New Roman" w:hAnsi="Times New Roman" w:cs="Times New Roman"/>
          <w:sz w:val="24"/>
          <w:szCs w:val="24"/>
        </w:rPr>
        <w:t xml:space="preserve"> one month after he was deceased in October 2012 and then </w:t>
      </w:r>
      <w:r w:rsidR="002C3990">
        <w:rPr>
          <w:rFonts w:ascii="Times New Roman" w:hAnsi="Times New Roman" w:cs="Times New Roman"/>
          <w:sz w:val="24"/>
          <w:szCs w:val="24"/>
        </w:rPr>
        <w:t xml:space="preserve">a second time </w:t>
      </w:r>
      <w:r>
        <w:rPr>
          <w:rFonts w:ascii="Times New Roman" w:hAnsi="Times New Roman" w:cs="Times New Roman"/>
          <w:sz w:val="24"/>
          <w:szCs w:val="24"/>
        </w:rPr>
        <w:t xml:space="preserve">when returned by the </w:t>
      </w:r>
      <w:r w:rsidR="002C3990">
        <w:rPr>
          <w:rFonts w:ascii="Times New Roman" w:hAnsi="Times New Roman" w:cs="Times New Roman"/>
          <w:sz w:val="24"/>
          <w:szCs w:val="24"/>
        </w:rPr>
        <w:t>C</w:t>
      </w:r>
      <w:r>
        <w:rPr>
          <w:rFonts w:ascii="Times New Roman" w:hAnsi="Times New Roman" w:cs="Times New Roman"/>
          <w:sz w:val="24"/>
          <w:szCs w:val="24"/>
        </w:rPr>
        <w:t>ourt for notarizations two months later in November 2012</w:t>
      </w:r>
      <w:r w:rsidR="002C3990">
        <w:rPr>
          <w:rFonts w:ascii="Times New Roman" w:hAnsi="Times New Roman" w:cs="Times New Roman"/>
          <w:sz w:val="24"/>
          <w:szCs w:val="24"/>
        </w:rPr>
        <w:t xml:space="preserve"> while SIMON was </w:t>
      </w:r>
      <w:r w:rsidR="00082CD0">
        <w:rPr>
          <w:rFonts w:ascii="Times New Roman" w:hAnsi="Times New Roman" w:cs="Times New Roman"/>
          <w:sz w:val="24"/>
          <w:szCs w:val="24"/>
        </w:rPr>
        <w:t xml:space="preserve">still </w:t>
      </w:r>
      <w:r w:rsidR="00082CD0">
        <w:rPr>
          <w:rFonts w:ascii="Times New Roman" w:hAnsi="Times New Roman" w:cs="Times New Roman"/>
          <w:sz w:val="24"/>
          <w:szCs w:val="24"/>
        </w:rPr>
        <w:lastRenderedPageBreak/>
        <w:t>deceased but now</w:t>
      </w:r>
      <w:r>
        <w:rPr>
          <w:rFonts w:ascii="Times New Roman" w:hAnsi="Times New Roman" w:cs="Times New Roman"/>
          <w:sz w:val="24"/>
          <w:szCs w:val="24"/>
        </w:rPr>
        <w:t xml:space="preserve"> </w:t>
      </w:r>
      <w:r w:rsidR="002C3990">
        <w:rPr>
          <w:rFonts w:ascii="Times New Roman" w:hAnsi="Times New Roman" w:cs="Times New Roman"/>
          <w:sz w:val="24"/>
          <w:szCs w:val="24"/>
        </w:rPr>
        <w:t>had a notary allegedly witnessing SIMON sign documents</w:t>
      </w:r>
      <w:r w:rsidR="000F4019">
        <w:rPr>
          <w:rFonts w:ascii="Times New Roman" w:hAnsi="Times New Roman" w:cs="Times New Roman"/>
          <w:sz w:val="24"/>
          <w:szCs w:val="24"/>
        </w:rPr>
        <w:t xml:space="preserve"> while</w:t>
      </w:r>
      <w:r w:rsidR="002C3990">
        <w:rPr>
          <w:rFonts w:ascii="Times New Roman" w:hAnsi="Times New Roman" w:cs="Times New Roman"/>
          <w:sz w:val="24"/>
          <w:szCs w:val="24"/>
        </w:rPr>
        <w:t xml:space="preserve"> dead.  </w:t>
      </w:r>
      <w:r w:rsidR="00C368EB">
        <w:rPr>
          <w:rFonts w:ascii="Times New Roman" w:hAnsi="Times New Roman" w:cs="Times New Roman"/>
          <w:sz w:val="24"/>
          <w:szCs w:val="24"/>
        </w:rPr>
        <w:t>Sounds like legit changes were never made</w:t>
      </w:r>
      <w:r w:rsidR="001772D7">
        <w:rPr>
          <w:rFonts w:ascii="Times New Roman" w:hAnsi="Times New Roman" w:cs="Times New Roman"/>
          <w:sz w:val="24"/>
          <w:szCs w:val="24"/>
        </w:rPr>
        <w:t xml:space="preserve"> in the estates of SIMON and SHIRLEY.</w:t>
      </w:r>
      <w:r>
        <w:rPr>
          <w:rFonts w:ascii="Times New Roman" w:hAnsi="Times New Roman" w:cs="Times New Roman"/>
          <w:sz w:val="24"/>
          <w:szCs w:val="24"/>
        </w:rPr>
        <w:t xml:space="preserve">  </w:t>
      </w:r>
    </w:p>
    <w:p w:rsidR="000F4019" w:rsidRDefault="00C14DD1" w:rsidP="00063355">
      <w:pPr>
        <w:pStyle w:val="ListParagraph"/>
        <w:numPr>
          <w:ilvl w:val="0"/>
          <w:numId w:val="3"/>
        </w:numPr>
        <w:spacing w:line="480" w:lineRule="auto"/>
        <w:rPr>
          <w:rFonts w:ascii="Times New Roman" w:hAnsi="Times New Roman" w:cs="Times New Roman"/>
          <w:sz w:val="24"/>
          <w:szCs w:val="24"/>
        </w:rPr>
      </w:pPr>
      <w:r w:rsidRPr="00063355">
        <w:rPr>
          <w:rFonts w:ascii="Times New Roman" w:hAnsi="Times New Roman" w:cs="Times New Roman"/>
          <w:sz w:val="24"/>
          <w:szCs w:val="24"/>
        </w:rPr>
        <w:t>ELIOT was and remains a beneficiary if the estate was never legally closed</w:t>
      </w:r>
      <w:r w:rsidR="000F4019">
        <w:rPr>
          <w:rFonts w:ascii="Times New Roman" w:hAnsi="Times New Roman" w:cs="Times New Roman"/>
          <w:sz w:val="24"/>
          <w:szCs w:val="24"/>
        </w:rPr>
        <w:t xml:space="preserve"> and the alleged changes not legally made while SIMON was alive </w:t>
      </w:r>
      <w:r w:rsidR="00082CD0">
        <w:rPr>
          <w:rFonts w:ascii="Times New Roman" w:hAnsi="Times New Roman" w:cs="Times New Roman"/>
          <w:sz w:val="24"/>
          <w:szCs w:val="24"/>
        </w:rPr>
        <w:t xml:space="preserve">and </w:t>
      </w:r>
      <w:r w:rsidR="000F4019">
        <w:rPr>
          <w:rFonts w:ascii="Times New Roman" w:hAnsi="Times New Roman" w:cs="Times New Roman"/>
          <w:sz w:val="24"/>
          <w:szCs w:val="24"/>
        </w:rPr>
        <w:t xml:space="preserve">where </w:t>
      </w:r>
      <w:r w:rsidR="00082CD0">
        <w:rPr>
          <w:rFonts w:ascii="Times New Roman" w:hAnsi="Times New Roman" w:cs="Times New Roman"/>
          <w:sz w:val="24"/>
          <w:szCs w:val="24"/>
        </w:rPr>
        <w:t xml:space="preserve">the Waivers allegedly signed are </w:t>
      </w:r>
      <w:r w:rsidR="000F4019">
        <w:rPr>
          <w:rFonts w:ascii="Times New Roman" w:hAnsi="Times New Roman" w:cs="Times New Roman"/>
          <w:sz w:val="24"/>
          <w:szCs w:val="24"/>
        </w:rPr>
        <w:t>admitted fraudulent.</w:t>
      </w:r>
    </w:p>
    <w:p w:rsidR="00865A83" w:rsidRDefault="000F4019" w:rsidP="0006335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C14DD1" w:rsidRPr="00063355">
        <w:rPr>
          <w:rFonts w:ascii="Times New Roman" w:hAnsi="Times New Roman" w:cs="Times New Roman"/>
          <w:sz w:val="24"/>
          <w:szCs w:val="24"/>
        </w:rPr>
        <w:t>hat</w:t>
      </w:r>
      <w:r>
        <w:rPr>
          <w:rFonts w:ascii="Times New Roman" w:hAnsi="Times New Roman" w:cs="Times New Roman"/>
          <w:sz w:val="24"/>
          <w:szCs w:val="24"/>
        </w:rPr>
        <w:t xml:space="preserve"> now that this Court has </w:t>
      </w:r>
      <w:r w:rsidR="00C14DD1" w:rsidRPr="00063355">
        <w:rPr>
          <w:rFonts w:ascii="Times New Roman" w:hAnsi="Times New Roman" w:cs="Times New Roman"/>
          <w:sz w:val="24"/>
          <w:szCs w:val="24"/>
        </w:rPr>
        <w:t>reopened</w:t>
      </w:r>
      <w:r>
        <w:rPr>
          <w:rFonts w:ascii="Times New Roman" w:hAnsi="Times New Roman" w:cs="Times New Roman"/>
          <w:sz w:val="24"/>
          <w:szCs w:val="24"/>
        </w:rPr>
        <w:t xml:space="preserve"> SHIRLEY’s estate</w:t>
      </w:r>
      <w:r w:rsidR="00C14DD1" w:rsidRPr="00063355">
        <w:rPr>
          <w:rFonts w:ascii="Times New Roman" w:hAnsi="Times New Roman" w:cs="Times New Roman"/>
          <w:sz w:val="24"/>
          <w:szCs w:val="24"/>
        </w:rPr>
        <w:t xml:space="preserve"> and where SIMON can longer make the changes he is alleged to have made while he was dead</w:t>
      </w:r>
      <w:r w:rsidR="00082CD0">
        <w:rPr>
          <w:rFonts w:ascii="Times New Roman" w:hAnsi="Times New Roman" w:cs="Times New Roman"/>
          <w:sz w:val="24"/>
          <w:szCs w:val="24"/>
        </w:rPr>
        <w:t>,</w:t>
      </w:r>
      <w:r w:rsidR="00C14DD1" w:rsidRPr="00063355">
        <w:rPr>
          <w:rFonts w:ascii="Times New Roman" w:hAnsi="Times New Roman" w:cs="Times New Roman"/>
          <w:sz w:val="24"/>
          <w:szCs w:val="24"/>
        </w:rPr>
        <w:t xml:space="preserve"> as he is still dead</w:t>
      </w:r>
      <w:r w:rsidR="00082CD0">
        <w:rPr>
          <w:rFonts w:ascii="Times New Roman" w:hAnsi="Times New Roman" w:cs="Times New Roman"/>
          <w:sz w:val="24"/>
          <w:szCs w:val="24"/>
        </w:rPr>
        <w:t>, ELIOT appears to remain a beneficiary</w:t>
      </w:r>
      <w:r>
        <w:rPr>
          <w:rFonts w:ascii="Times New Roman" w:hAnsi="Times New Roman" w:cs="Times New Roman"/>
          <w:sz w:val="24"/>
          <w:szCs w:val="24"/>
        </w:rPr>
        <w:t xml:space="preserve"> in the newly reopened estate</w:t>
      </w:r>
      <w:r w:rsidR="00082CD0">
        <w:rPr>
          <w:rFonts w:ascii="Times New Roman" w:hAnsi="Times New Roman" w:cs="Times New Roman"/>
          <w:sz w:val="24"/>
          <w:szCs w:val="24"/>
        </w:rPr>
        <w:t xml:space="preserve"> and SIMON</w:t>
      </w:r>
      <w:r>
        <w:rPr>
          <w:rFonts w:ascii="Times New Roman" w:hAnsi="Times New Roman" w:cs="Times New Roman"/>
          <w:sz w:val="24"/>
          <w:szCs w:val="24"/>
        </w:rPr>
        <w:t xml:space="preserve"> can no longer provide legally valid documents to make any changes or close the estate while still dead</w:t>
      </w:r>
      <w:r w:rsidR="00C14DD1" w:rsidRPr="00063355">
        <w:rPr>
          <w:rFonts w:ascii="Times New Roman" w:hAnsi="Times New Roman" w:cs="Times New Roman"/>
          <w:sz w:val="24"/>
          <w:szCs w:val="24"/>
        </w:rPr>
        <w:t xml:space="preserve">.  </w:t>
      </w:r>
    </w:p>
    <w:p w:rsidR="000F4019" w:rsidRDefault="00082CD0" w:rsidP="00063355">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MANCERI </w:t>
      </w:r>
      <w:r w:rsidR="000F4019">
        <w:rPr>
          <w:rFonts w:ascii="Times New Roman" w:hAnsi="Times New Roman" w:cs="Times New Roman"/>
          <w:sz w:val="24"/>
          <w:szCs w:val="24"/>
        </w:rPr>
        <w:t>LIES</w:t>
      </w:r>
      <w:r>
        <w:rPr>
          <w:rFonts w:ascii="Times New Roman" w:hAnsi="Times New Roman" w:cs="Times New Roman"/>
          <w:sz w:val="24"/>
          <w:szCs w:val="24"/>
        </w:rPr>
        <w:t xml:space="preserve"> to the Court when he states that ELIOT is not a beneficiary “because of financial problems among other issues.”  </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16 MR. MANCERI: The ten grandchildren shares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17 ‐‐ and I want to be clear on this, this</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18 gentleman is only a tangible personal property</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19 beneficiary. He and his own proper person.</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20 And the mother. That's all he's entitled to.</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21 No cash request, nothing directly to him,</w:t>
      </w:r>
    </w:p>
    <w:p w:rsidR="000F4019" w:rsidRPr="000F4019" w:rsidRDefault="000F4019" w:rsidP="000F4019">
      <w:pPr>
        <w:autoSpaceDE w:val="0"/>
        <w:autoSpaceDN w:val="0"/>
        <w:adjustRightInd w:val="0"/>
        <w:spacing w:after="0" w:line="240" w:lineRule="auto"/>
        <w:ind w:left="1440" w:right="2160"/>
        <w:rPr>
          <w:rFonts w:ascii="Consolas" w:hAnsi="Consolas" w:cs="Consolas"/>
          <w:b/>
        </w:rPr>
      </w:pPr>
      <w:r w:rsidRPr="000F4019">
        <w:rPr>
          <w:rFonts w:ascii="Consolas" w:hAnsi="Consolas" w:cs="Consolas"/>
        </w:rPr>
        <w:t xml:space="preserve">22 </w:t>
      </w:r>
      <w:r w:rsidRPr="000F4019">
        <w:rPr>
          <w:rFonts w:ascii="Consolas" w:hAnsi="Consolas" w:cs="Consolas"/>
          <w:b/>
        </w:rPr>
        <w:t>because of his financial problems among other</w:t>
      </w:r>
    </w:p>
    <w:p w:rsidR="000F4019" w:rsidRPr="000F4019" w:rsidRDefault="000F4019" w:rsidP="000F4019">
      <w:pPr>
        <w:autoSpaceDE w:val="0"/>
        <w:autoSpaceDN w:val="0"/>
        <w:adjustRightInd w:val="0"/>
        <w:spacing w:after="0" w:line="240" w:lineRule="auto"/>
        <w:ind w:left="1440" w:right="2160"/>
        <w:rPr>
          <w:rFonts w:ascii="Consolas" w:hAnsi="Consolas" w:cs="Consolas"/>
        </w:rPr>
      </w:pPr>
      <w:r w:rsidRPr="000F4019">
        <w:rPr>
          <w:rFonts w:ascii="Consolas" w:hAnsi="Consolas" w:cs="Consolas"/>
        </w:rPr>
        <w:t xml:space="preserve">23 </w:t>
      </w:r>
      <w:r w:rsidRPr="000F4019">
        <w:rPr>
          <w:rFonts w:ascii="Consolas" w:hAnsi="Consolas" w:cs="Consolas"/>
          <w:b/>
        </w:rPr>
        <w:t>issues</w:t>
      </w:r>
      <w:r w:rsidRPr="000F4019">
        <w:rPr>
          <w:rFonts w:ascii="Consolas" w:hAnsi="Consolas" w:cs="Consolas"/>
        </w:rPr>
        <w:t>.</w:t>
      </w:r>
    </w:p>
    <w:p w:rsidR="000F4019" w:rsidRPr="000F4019" w:rsidRDefault="000F4019" w:rsidP="000F4019">
      <w:pPr>
        <w:spacing w:line="480" w:lineRule="auto"/>
        <w:ind w:left="1440" w:right="2160"/>
        <w:rPr>
          <w:rFonts w:ascii="Times New Roman" w:hAnsi="Times New Roman" w:cs="Times New Roman"/>
          <w:sz w:val="24"/>
          <w:szCs w:val="24"/>
        </w:rPr>
      </w:pPr>
      <w:r w:rsidRPr="000F4019">
        <w:rPr>
          <w:rFonts w:ascii="Consolas" w:hAnsi="Consolas" w:cs="Consolas"/>
        </w:rPr>
        <w:t>24 THE COURT: Okay.</w:t>
      </w:r>
      <w:r w:rsidRPr="000F4019">
        <w:rPr>
          <w:rFonts w:ascii="Times New Roman" w:hAnsi="Times New Roman" w:cs="Times New Roman"/>
          <w:sz w:val="24"/>
          <w:szCs w:val="24"/>
        </w:rPr>
        <w:t xml:space="preserve"> </w:t>
      </w:r>
    </w:p>
    <w:p w:rsidR="000F4019" w:rsidRDefault="000F4019" w:rsidP="000F4019">
      <w:pPr>
        <w:pStyle w:val="ListParagraph"/>
        <w:spacing w:line="480" w:lineRule="auto"/>
        <w:ind w:left="576"/>
        <w:rPr>
          <w:rFonts w:ascii="Times New Roman" w:hAnsi="Times New Roman" w:cs="Times New Roman"/>
          <w:sz w:val="24"/>
          <w:szCs w:val="24"/>
        </w:rPr>
      </w:pPr>
    </w:p>
    <w:p w:rsidR="00082CD0" w:rsidRPr="00063355" w:rsidRDefault="001772D7" w:rsidP="000F4019">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The only reason </w:t>
      </w:r>
      <w:r w:rsidR="00082CD0">
        <w:rPr>
          <w:rFonts w:ascii="Times New Roman" w:hAnsi="Times New Roman" w:cs="Times New Roman"/>
          <w:sz w:val="24"/>
          <w:szCs w:val="24"/>
        </w:rPr>
        <w:t>ELIOT is alleged not</w:t>
      </w:r>
      <w:r>
        <w:rPr>
          <w:rFonts w:ascii="Times New Roman" w:hAnsi="Times New Roman" w:cs="Times New Roman"/>
          <w:sz w:val="24"/>
          <w:szCs w:val="24"/>
        </w:rPr>
        <w:t xml:space="preserve"> to be</w:t>
      </w:r>
      <w:r w:rsidR="00082CD0">
        <w:rPr>
          <w:rFonts w:ascii="Times New Roman" w:hAnsi="Times New Roman" w:cs="Times New Roman"/>
          <w:sz w:val="24"/>
          <w:szCs w:val="24"/>
        </w:rPr>
        <w:t xml:space="preserve"> a beneficiary </w:t>
      </w:r>
      <w:r>
        <w:rPr>
          <w:rFonts w:ascii="Times New Roman" w:hAnsi="Times New Roman" w:cs="Times New Roman"/>
          <w:sz w:val="24"/>
          <w:szCs w:val="24"/>
        </w:rPr>
        <w:t xml:space="preserve">is </w:t>
      </w:r>
      <w:r w:rsidR="00082CD0">
        <w:rPr>
          <w:rFonts w:ascii="Times New Roman" w:hAnsi="Times New Roman" w:cs="Times New Roman"/>
          <w:sz w:val="24"/>
          <w:szCs w:val="24"/>
        </w:rPr>
        <w:t>because he is a loving son, who when asked if he would be willing to give up his</w:t>
      </w:r>
      <w:r w:rsidR="000F4019">
        <w:rPr>
          <w:rFonts w:ascii="Times New Roman" w:hAnsi="Times New Roman" w:cs="Times New Roman"/>
          <w:sz w:val="24"/>
          <w:szCs w:val="24"/>
        </w:rPr>
        <w:t xml:space="preserve"> 1/3</w:t>
      </w:r>
      <w:r w:rsidR="00082CD0">
        <w:rPr>
          <w:rFonts w:ascii="Times New Roman" w:hAnsi="Times New Roman" w:cs="Times New Roman"/>
          <w:sz w:val="24"/>
          <w:szCs w:val="24"/>
        </w:rPr>
        <w:t xml:space="preserve"> </w:t>
      </w:r>
      <w:r w:rsidR="008C330D">
        <w:rPr>
          <w:rFonts w:ascii="Times New Roman" w:hAnsi="Times New Roman" w:cs="Times New Roman"/>
          <w:sz w:val="24"/>
          <w:szCs w:val="24"/>
        </w:rPr>
        <w:t xml:space="preserve">beneficial interests in both estates </w:t>
      </w:r>
      <w:r w:rsidR="00082CD0">
        <w:rPr>
          <w:rFonts w:ascii="Times New Roman" w:hAnsi="Times New Roman" w:cs="Times New Roman"/>
          <w:sz w:val="24"/>
          <w:szCs w:val="24"/>
        </w:rPr>
        <w:t>to save his father from TORTURE</w:t>
      </w:r>
      <w:r w:rsidR="008C330D">
        <w:rPr>
          <w:rFonts w:ascii="Times New Roman" w:hAnsi="Times New Roman" w:cs="Times New Roman"/>
          <w:sz w:val="24"/>
          <w:szCs w:val="24"/>
        </w:rPr>
        <w:t xml:space="preserve"> that never ended</w:t>
      </w:r>
      <w:r w:rsidR="00082CD0">
        <w:rPr>
          <w:rFonts w:ascii="Times New Roman" w:hAnsi="Times New Roman" w:cs="Times New Roman"/>
          <w:sz w:val="24"/>
          <w:szCs w:val="24"/>
        </w:rPr>
        <w:t xml:space="preserve">, he agreed to do anything that would end </w:t>
      </w:r>
      <w:r w:rsidR="000F4019">
        <w:rPr>
          <w:rFonts w:ascii="Times New Roman" w:hAnsi="Times New Roman" w:cs="Times New Roman"/>
          <w:sz w:val="24"/>
          <w:szCs w:val="24"/>
        </w:rPr>
        <w:t xml:space="preserve">SIMON’s </w:t>
      </w:r>
      <w:r w:rsidR="00082CD0">
        <w:rPr>
          <w:rFonts w:ascii="Times New Roman" w:hAnsi="Times New Roman" w:cs="Times New Roman"/>
          <w:sz w:val="24"/>
          <w:szCs w:val="24"/>
        </w:rPr>
        <w:t xml:space="preserve">disputes and pain </w:t>
      </w:r>
      <w:r w:rsidR="000F4019">
        <w:rPr>
          <w:rFonts w:ascii="Times New Roman" w:hAnsi="Times New Roman" w:cs="Times New Roman"/>
          <w:sz w:val="24"/>
          <w:szCs w:val="24"/>
        </w:rPr>
        <w:t>caused by</w:t>
      </w:r>
      <w:r w:rsidR="00082CD0">
        <w:rPr>
          <w:rFonts w:ascii="Times New Roman" w:hAnsi="Times New Roman" w:cs="Times New Roman"/>
          <w:sz w:val="24"/>
          <w:szCs w:val="24"/>
        </w:rPr>
        <w:t xml:space="preserve"> his other four children and their children.  The only way ELIOT is not a beneficiary it appears is actually because of the hoax and </w:t>
      </w:r>
      <w:r w:rsidR="00082CD0">
        <w:rPr>
          <w:rFonts w:ascii="Times New Roman" w:hAnsi="Times New Roman" w:cs="Times New Roman"/>
          <w:sz w:val="24"/>
          <w:szCs w:val="24"/>
        </w:rPr>
        <w:lastRenderedPageBreak/>
        <w:t>fraud committed on this Court</w:t>
      </w:r>
      <w:r w:rsidR="008C330D">
        <w:rPr>
          <w:rFonts w:ascii="Times New Roman" w:hAnsi="Times New Roman" w:cs="Times New Roman"/>
          <w:sz w:val="24"/>
          <w:szCs w:val="24"/>
        </w:rPr>
        <w:t xml:space="preserve"> and Judge French’s Court by MANCERI, TSPA, SPALLINA, TESCHER and TED and others now, in efforts to thwart the last wishes and desires of SIMON and SHIRLEY in their last known estate documents that appear valid, signed in 2008 together, leaving TED</w:t>
      </w:r>
      <w:r w:rsidR="007C69EF">
        <w:rPr>
          <w:rFonts w:ascii="Times New Roman" w:hAnsi="Times New Roman" w:cs="Times New Roman"/>
          <w:sz w:val="24"/>
          <w:szCs w:val="24"/>
        </w:rPr>
        <w:t xml:space="preserve"> and</w:t>
      </w:r>
      <w:r w:rsidR="008C330D">
        <w:rPr>
          <w:rFonts w:ascii="Times New Roman" w:hAnsi="Times New Roman" w:cs="Times New Roman"/>
          <w:sz w:val="24"/>
          <w:szCs w:val="24"/>
        </w:rPr>
        <w:t xml:space="preserve"> P. SIMON as the only perhaps “tangible personal property beneficiaries” as intended by SIMON and SHIRLEY for “other issues”</w:t>
      </w:r>
      <w:r w:rsidR="000F4019">
        <w:rPr>
          <w:rFonts w:ascii="Times New Roman" w:hAnsi="Times New Roman" w:cs="Times New Roman"/>
          <w:sz w:val="24"/>
          <w:szCs w:val="24"/>
        </w:rPr>
        <w:t xml:space="preserve"> described herein and in Petition 1.</w:t>
      </w:r>
      <w:r w:rsidR="008C330D">
        <w:rPr>
          <w:rFonts w:ascii="Times New Roman" w:hAnsi="Times New Roman" w:cs="Times New Roman"/>
          <w:sz w:val="24"/>
          <w:szCs w:val="24"/>
        </w:rPr>
        <w:t xml:space="preserve"> </w:t>
      </w:r>
    </w:p>
    <w:p w:rsidR="00C14DD1" w:rsidRDefault="00C14DD1"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760A46">
        <w:rPr>
          <w:rFonts w:ascii="Times New Roman" w:hAnsi="Times New Roman" w:cs="Times New Roman"/>
          <w:sz w:val="24"/>
          <w:szCs w:val="24"/>
        </w:rPr>
        <w:t>to correct the record</w:t>
      </w:r>
      <w:r w:rsidR="000F4019">
        <w:rPr>
          <w:rFonts w:ascii="Times New Roman" w:hAnsi="Times New Roman" w:cs="Times New Roman"/>
          <w:sz w:val="24"/>
          <w:szCs w:val="24"/>
        </w:rPr>
        <w:t xml:space="preserve"> and MANCERI’s LIE</w:t>
      </w:r>
      <w:r w:rsidR="00760A46">
        <w:rPr>
          <w:rFonts w:ascii="Times New Roman" w:hAnsi="Times New Roman" w:cs="Times New Roman"/>
          <w:sz w:val="24"/>
          <w:szCs w:val="24"/>
        </w:rPr>
        <w:t xml:space="preserve">, </w:t>
      </w:r>
      <w:r>
        <w:rPr>
          <w:rFonts w:ascii="Times New Roman" w:hAnsi="Times New Roman" w:cs="Times New Roman"/>
          <w:sz w:val="24"/>
          <w:szCs w:val="24"/>
        </w:rPr>
        <w:t xml:space="preserve">the only children of SHIRLEY that were disinherited entirely from the estate of SHIRLEY are TED and P. SIMON and they </w:t>
      </w:r>
      <w:r w:rsidR="008C330D">
        <w:rPr>
          <w:rFonts w:ascii="Times New Roman" w:hAnsi="Times New Roman" w:cs="Times New Roman"/>
          <w:sz w:val="24"/>
          <w:szCs w:val="24"/>
        </w:rPr>
        <w:t>are</w:t>
      </w:r>
      <w:r>
        <w:rPr>
          <w:rFonts w:ascii="Times New Roman" w:hAnsi="Times New Roman" w:cs="Times New Roman"/>
          <w:sz w:val="24"/>
          <w:szCs w:val="24"/>
        </w:rPr>
        <w:t xml:space="preserve"> still excluded</w:t>
      </w:r>
      <w:r w:rsidR="008C330D">
        <w:rPr>
          <w:rFonts w:ascii="Times New Roman" w:hAnsi="Times New Roman" w:cs="Times New Roman"/>
          <w:sz w:val="24"/>
          <w:szCs w:val="24"/>
        </w:rPr>
        <w:t xml:space="preserve"> even</w:t>
      </w:r>
      <w:r>
        <w:rPr>
          <w:rFonts w:ascii="Times New Roman" w:hAnsi="Times New Roman" w:cs="Times New Roman"/>
          <w:sz w:val="24"/>
          <w:szCs w:val="24"/>
        </w:rPr>
        <w:t xml:space="preserve"> if SIMON made the alleged changes </w:t>
      </w:r>
      <w:r w:rsidR="008C330D">
        <w:rPr>
          <w:rFonts w:ascii="Times New Roman" w:hAnsi="Times New Roman" w:cs="Times New Roman"/>
          <w:sz w:val="24"/>
          <w:szCs w:val="24"/>
        </w:rPr>
        <w:t>to the beneficiaries.</w:t>
      </w:r>
      <w:r>
        <w:rPr>
          <w:rFonts w:ascii="Times New Roman" w:hAnsi="Times New Roman" w:cs="Times New Roman"/>
          <w:sz w:val="24"/>
          <w:szCs w:val="24"/>
        </w:rPr>
        <w:t xml:space="preserve">  Therefore, TED and PAM should be excluded from the estates wholly and any fiduciary capacities stripped</w:t>
      </w:r>
      <w:r w:rsidR="008C330D">
        <w:rPr>
          <w:rFonts w:ascii="Times New Roman" w:hAnsi="Times New Roman" w:cs="Times New Roman"/>
          <w:sz w:val="24"/>
          <w:szCs w:val="24"/>
        </w:rPr>
        <w:t xml:space="preserve"> from TED for his breaches of fiduciary duties and trust in acting in capacities he does not have</w:t>
      </w:r>
      <w:r w:rsidR="00760A46">
        <w:rPr>
          <w:rFonts w:ascii="Times New Roman" w:hAnsi="Times New Roman" w:cs="Times New Roman"/>
          <w:sz w:val="24"/>
          <w:szCs w:val="24"/>
        </w:rPr>
        <w:t xml:space="preserve"> before this Court and more</w:t>
      </w:r>
      <w:r w:rsidR="008C330D">
        <w:rPr>
          <w:rFonts w:ascii="Times New Roman" w:hAnsi="Times New Roman" w:cs="Times New Roman"/>
          <w:sz w:val="24"/>
          <w:szCs w:val="24"/>
        </w:rPr>
        <w:t xml:space="preserve"> </w:t>
      </w:r>
      <w:r>
        <w:rPr>
          <w:rFonts w:ascii="Times New Roman" w:hAnsi="Times New Roman" w:cs="Times New Roman"/>
          <w:sz w:val="24"/>
          <w:szCs w:val="24"/>
        </w:rPr>
        <w:t xml:space="preserve">and if Your Honor finds </w:t>
      </w:r>
      <w:r w:rsidR="008C330D">
        <w:rPr>
          <w:rFonts w:ascii="Times New Roman" w:hAnsi="Times New Roman" w:cs="Times New Roman"/>
          <w:sz w:val="24"/>
          <w:szCs w:val="24"/>
        </w:rPr>
        <w:t>TED and P. SIMON w</w:t>
      </w:r>
      <w:r>
        <w:rPr>
          <w:rFonts w:ascii="Times New Roman" w:hAnsi="Times New Roman" w:cs="Times New Roman"/>
          <w:sz w:val="24"/>
          <w:szCs w:val="24"/>
        </w:rPr>
        <w:t>orthy of integrity</w:t>
      </w:r>
      <w:r w:rsidR="008C330D">
        <w:rPr>
          <w:rFonts w:ascii="Times New Roman" w:hAnsi="Times New Roman" w:cs="Times New Roman"/>
          <w:sz w:val="24"/>
          <w:szCs w:val="24"/>
        </w:rPr>
        <w:t xml:space="preserve"> </w:t>
      </w:r>
      <w:r w:rsidR="00760A46">
        <w:rPr>
          <w:rFonts w:ascii="Times New Roman" w:hAnsi="Times New Roman" w:cs="Times New Roman"/>
          <w:sz w:val="24"/>
          <w:szCs w:val="24"/>
        </w:rPr>
        <w:t>to act in any fiduciary capacities</w:t>
      </w:r>
      <w:r w:rsidR="008C330D">
        <w:rPr>
          <w:rFonts w:ascii="Times New Roman" w:hAnsi="Times New Roman" w:cs="Times New Roman"/>
          <w:sz w:val="24"/>
          <w:szCs w:val="24"/>
        </w:rPr>
        <w:t xml:space="preserve"> any longer</w:t>
      </w:r>
      <w:r>
        <w:rPr>
          <w:rFonts w:ascii="Times New Roman" w:hAnsi="Times New Roman" w:cs="Times New Roman"/>
          <w:sz w:val="24"/>
          <w:szCs w:val="24"/>
        </w:rPr>
        <w:t>, the only capacity the</w:t>
      </w:r>
      <w:r w:rsidR="008C330D">
        <w:rPr>
          <w:rFonts w:ascii="Times New Roman" w:hAnsi="Times New Roman" w:cs="Times New Roman"/>
          <w:sz w:val="24"/>
          <w:szCs w:val="24"/>
        </w:rPr>
        <w:t>y appear to have</w:t>
      </w:r>
      <w:r w:rsidR="00760A46">
        <w:rPr>
          <w:rFonts w:ascii="Times New Roman" w:hAnsi="Times New Roman" w:cs="Times New Roman"/>
          <w:sz w:val="24"/>
          <w:szCs w:val="24"/>
        </w:rPr>
        <w:t xml:space="preserve"> without conflict</w:t>
      </w:r>
      <w:r w:rsidR="008C330D">
        <w:rPr>
          <w:rFonts w:ascii="Times New Roman" w:hAnsi="Times New Roman" w:cs="Times New Roman"/>
          <w:sz w:val="24"/>
          <w:szCs w:val="24"/>
        </w:rPr>
        <w:t xml:space="preserve"> </w:t>
      </w:r>
      <w:r>
        <w:rPr>
          <w:rFonts w:ascii="Times New Roman" w:hAnsi="Times New Roman" w:cs="Times New Roman"/>
          <w:sz w:val="24"/>
          <w:szCs w:val="24"/>
        </w:rPr>
        <w:t>is as “trustees” of their children’s inheritance</w:t>
      </w:r>
      <w:r w:rsidR="008C330D">
        <w:rPr>
          <w:rFonts w:ascii="Times New Roman" w:hAnsi="Times New Roman" w:cs="Times New Roman"/>
          <w:sz w:val="24"/>
          <w:szCs w:val="24"/>
        </w:rPr>
        <w:t xml:space="preserve"> trusts</w:t>
      </w:r>
      <w:r>
        <w:rPr>
          <w:rFonts w:ascii="Times New Roman" w:hAnsi="Times New Roman" w:cs="Times New Roman"/>
          <w:sz w:val="24"/>
          <w:szCs w:val="24"/>
        </w:rPr>
        <w:t>.</w:t>
      </w:r>
      <w:r w:rsidR="00760A46">
        <w:rPr>
          <w:rFonts w:ascii="Times New Roman" w:hAnsi="Times New Roman" w:cs="Times New Roman"/>
          <w:sz w:val="24"/>
          <w:szCs w:val="24"/>
        </w:rPr>
        <w:t xml:space="preserve">  That capacity would be conflicted of course if they had any fiduciary capacity in the estate or trusts of the estate of SHIRLEY.</w:t>
      </w:r>
      <w:r w:rsidR="008C330D">
        <w:rPr>
          <w:rFonts w:ascii="Times New Roman" w:hAnsi="Times New Roman" w:cs="Times New Roman"/>
          <w:sz w:val="24"/>
          <w:szCs w:val="24"/>
        </w:rPr>
        <w:t xml:space="preserve"> </w:t>
      </w:r>
    </w:p>
    <w:p w:rsidR="00A06994" w:rsidRPr="00760A46" w:rsidRDefault="00A06994" w:rsidP="00882287">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is was learned and admitted to in the September 13, 2013</w:t>
      </w:r>
      <w:r w:rsidR="008C330D" w:rsidRPr="00760A46">
        <w:rPr>
          <w:rFonts w:ascii="Times New Roman" w:hAnsi="Times New Roman" w:cs="Times New Roman"/>
          <w:sz w:val="24"/>
          <w:szCs w:val="24"/>
          <w:highlight w:val="yellow"/>
        </w:rPr>
        <w:t xml:space="preserve"> hearing</w:t>
      </w:r>
      <w:r w:rsidRPr="00760A46">
        <w:rPr>
          <w:rFonts w:ascii="Times New Roman" w:hAnsi="Times New Roman" w:cs="Times New Roman"/>
          <w:sz w:val="24"/>
          <w:szCs w:val="24"/>
          <w:highlight w:val="yellow"/>
        </w:rPr>
        <w:t xml:space="preserve"> that WALKER, after SIMON was deceased was writing checks to pay bills from an account that she was not authorized to write them from for months after he was deceased and where SIMON was sole signatory. That these fraudulent actions by WALKER are believed to have been directed by TESCHER, SPALLINA and TED who advised her to do this.  Subsequently after TED fired WALKER overnight without warning, SPALLINA told WALKER to turn the accounts over to CANDICE BERNSTEIN who should start writing the checks.  As </w:t>
      </w:r>
      <w:r w:rsidRPr="00760A46">
        <w:rPr>
          <w:rFonts w:ascii="Times New Roman" w:hAnsi="Times New Roman" w:cs="Times New Roman"/>
          <w:sz w:val="24"/>
          <w:szCs w:val="24"/>
          <w:highlight w:val="yellow"/>
        </w:rPr>
        <w:lastRenderedPageBreak/>
        <w:t xml:space="preserve">ELIOT thought this a bit illegal, he called with WALKER, Legacy Bank, to verify the sanity of having checks written by CANDICE out of her deceased father-in-law’s accounts.  </w:t>
      </w:r>
    </w:p>
    <w:p w:rsidR="00A06994" w:rsidRPr="00760A46" w:rsidRDefault="00A06994" w:rsidP="00882287">
      <w:pPr>
        <w:pStyle w:val="ListParagraph"/>
        <w:numPr>
          <w:ilvl w:val="0"/>
          <w:numId w:val="3"/>
        </w:numPr>
        <w:spacing w:line="480" w:lineRule="auto"/>
        <w:rPr>
          <w:rFonts w:ascii="Times New Roman" w:hAnsi="Times New Roman" w:cs="Times New Roman"/>
          <w:sz w:val="24"/>
          <w:szCs w:val="24"/>
          <w:highlight w:val="yellow"/>
        </w:rPr>
      </w:pPr>
      <w:r w:rsidRPr="00760A46">
        <w:rPr>
          <w:rFonts w:ascii="Times New Roman" w:hAnsi="Times New Roman" w:cs="Times New Roman"/>
          <w:sz w:val="24"/>
          <w:szCs w:val="24"/>
          <w:highlight w:val="yellow"/>
        </w:rPr>
        <w:t>That Legacy Bank informed ELIOT and WALKER that they were stunned nobody had notified them that SIMON was dead for all of his accounts and instantly froze the account</w:t>
      </w:r>
      <w:r w:rsidR="00CB02F7" w:rsidRPr="00760A46">
        <w:rPr>
          <w:rFonts w:ascii="Times New Roman" w:hAnsi="Times New Roman" w:cs="Times New Roman"/>
          <w:sz w:val="24"/>
          <w:szCs w:val="24"/>
          <w:highlight w:val="yellow"/>
        </w:rPr>
        <w:t>(s)</w:t>
      </w:r>
      <w:r w:rsidRPr="00760A46">
        <w:rPr>
          <w:rFonts w:ascii="Times New Roman" w:hAnsi="Times New Roman" w:cs="Times New Roman"/>
          <w:sz w:val="24"/>
          <w:szCs w:val="24"/>
          <w:highlight w:val="yellow"/>
        </w:rPr>
        <w:t>.  Then this account was transferred to Oppenheimer and Janet Craig by SPALLINA</w:t>
      </w:r>
      <w:r w:rsidR="00CB02F7" w:rsidRPr="00760A46">
        <w:rPr>
          <w:rFonts w:ascii="Times New Roman" w:hAnsi="Times New Roman" w:cs="Times New Roman"/>
          <w:sz w:val="24"/>
          <w:szCs w:val="24"/>
          <w:highlight w:val="yellow"/>
        </w:rPr>
        <w:t xml:space="preserve"> and ELIOT is uncertain if any of the rest of the MANCERI testimony regarding this money, his children’s pre-mortem trusts and Oppenheimer’s role is true</w:t>
      </w:r>
      <w:r w:rsidRPr="00760A46">
        <w:rPr>
          <w:rFonts w:ascii="Times New Roman" w:hAnsi="Times New Roman" w:cs="Times New Roman"/>
          <w:sz w:val="24"/>
          <w:szCs w:val="24"/>
          <w:highlight w:val="yellow"/>
        </w:rPr>
        <w:t>.  This account</w:t>
      </w:r>
      <w:r w:rsidR="00CB02F7" w:rsidRPr="00760A46">
        <w:rPr>
          <w:rFonts w:ascii="Times New Roman" w:hAnsi="Times New Roman" w:cs="Times New Roman"/>
          <w:sz w:val="24"/>
          <w:szCs w:val="24"/>
          <w:highlight w:val="yellow"/>
        </w:rPr>
        <w:t xml:space="preserve"> of the Legacy Bank transactions</w:t>
      </w:r>
      <w:r w:rsidRPr="00760A46">
        <w:rPr>
          <w:rFonts w:ascii="Times New Roman" w:hAnsi="Times New Roman" w:cs="Times New Roman"/>
          <w:sz w:val="24"/>
          <w:szCs w:val="24"/>
          <w:highlight w:val="yellow"/>
        </w:rPr>
        <w:t xml:space="preserve"> was misrepresented in the</w:t>
      </w:r>
      <w:r w:rsidR="00CB02F7" w:rsidRPr="00760A46">
        <w:rPr>
          <w:rFonts w:ascii="Times New Roman" w:hAnsi="Times New Roman" w:cs="Times New Roman"/>
          <w:sz w:val="24"/>
          <w:szCs w:val="24"/>
          <w:highlight w:val="yellow"/>
        </w:rPr>
        <w:t xml:space="preserve"> hearing to Your Honor</w:t>
      </w:r>
      <w:r w:rsidRPr="00760A46">
        <w:rPr>
          <w:rFonts w:ascii="Times New Roman" w:hAnsi="Times New Roman" w:cs="Times New Roman"/>
          <w:sz w:val="24"/>
          <w:szCs w:val="24"/>
          <w:highlight w:val="yellow"/>
        </w:rPr>
        <w:t xml:space="preserve"> by MANCERI.</w:t>
      </w:r>
    </w:p>
    <w:p w:rsidR="00865A83" w:rsidRDefault="00CB02F7" w:rsidP="00882287">
      <w:pPr>
        <w:pStyle w:val="ListParagraph"/>
        <w:numPr>
          <w:ilvl w:val="0"/>
          <w:numId w:val="3"/>
        </w:numPr>
        <w:spacing w:line="480" w:lineRule="auto"/>
        <w:rPr>
          <w:rFonts w:ascii="Times New Roman" w:hAnsi="Times New Roman" w:cs="Times New Roman"/>
          <w:sz w:val="24"/>
          <w:szCs w:val="24"/>
        </w:rPr>
      </w:pPr>
      <w:r w:rsidRPr="000F1594">
        <w:rPr>
          <w:rFonts w:ascii="Times New Roman" w:hAnsi="Times New Roman" w:cs="Times New Roman"/>
          <w:sz w:val="24"/>
          <w:szCs w:val="24"/>
        </w:rPr>
        <w:t>That SPALLINA estimated to the Court</w:t>
      </w:r>
      <w:r w:rsidR="00760A46">
        <w:rPr>
          <w:rFonts w:ascii="Times New Roman" w:hAnsi="Times New Roman" w:cs="Times New Roman"/>
          <w:sz w:val="24"/>
          <w:szCs w:val="24"/>
        </w:rPr>
        <w:t xml:space="preserve"> with TED at the hearings,</w:t>
      </w:r>
      <w:r w:rsidRPr="000F1594">
        <w:rPr>
          <w:rFonts w:ascii="Times New Roman" w:hAnsi="Times New Roman" w:cs="Times New Roman"/>
          <w:sz w:val="24"/>
          <w:szCs w:val="24"/>
        </w:rPr>
        <w:t xml:space="preserve"> a value to the estates of </w:t>
      </w:r>
      <w:r w:rsidR="00760A46">
        <w:rPr>
          <w:rFonts w:ascii="Times New Roman" w:hAnsi="Times New Roman" w:cs="Times New Roman"/>
          <w:sz w:val="24"/>
          <w:szCs w:val="24"/>
        </w:rPr>
        <w:t>SIMON and SHIRLEY of four million</w:t>
      </w:r>
      <w:r w:rsidRPr="000F1594">
        <w:rPr>
          <w:rFonts w:ascii="Times New Roman" w:hAnsi="Times New Roman" w:cs="Times New Roman"/>
          <w:sz w:val="24"/>
          <w:szCs w:val="24"/>
        </w:rPr>
        <w:t>, which is less than the real estate properties held in SHIRLEY’s estate alone and would leave SIMON dying penniless.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So what's the total corpus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24 the what I'll call the ten grandchildren's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25 trust of both grandparents?</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00047</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 MR. SPALLINA: Not taking into account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 litigation?</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3 THE COURT: Well, no, you haven't paid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4 anything out yet.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5 MR. SPALLINA: I would say it's</w:t>
      </w:r>
    </w:p>
    <w:p w:rsidR="00865A83" w:rsidRPr="00865A83" w:rsidRDefault="00865A83" w:rsidP="00865A83">
      <w:pPr>
        <w:spacing w:line="480" w:lineRule="auto"/>
        <w:ind w:left="1440" w:right="1440"/>
        <w:rPr>
          <w:rFonts w:ascii="Times New Roman" w:hAnsi="Times New Roman" w:cs="Times New Roman"/>
          <w:sz w:val="24"/>
          <w:szCs w:val="24"/>
        </w:rPr>
      </w:pPr>
      <w:r w:rsidRPr="00865A83">
        <w:rPr>
          <w:rFonts w:ascii="Consolas" w:hAnsi="Consolas" w:cs="Consolas"/>
        </w:rPr>
        <w:t>6 approximately $4 million.</w:t>
      </w:r>
      <w:r w:rsidR="00760A46" w:rsidRPr="00865A83">
        <w:rPr>
          <w:rFonts w:ascii="Times New Roman" w:hAnsi="Times New Roman" w:cs="Times New Roman"/>
          <w:sz w:val="24"/>
          <w:szCs w:val="24"/>
        </w:rPr>
        <w:t xml:space="preserve">  </w:t>
      </w:r>
    </w:p>
    <w:p w:rsidR="000F1594" w:rsidRPr="000F1594" w:rsidRDefault="00760A46" w:rsidP="00865A8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SHIRLEY had jewelry estimated in the millions and art in the millions and IRA’s and Pension accounts and with estimates from SIMON’s associates of a net worth shortly before his passing at between twenty to forty million, where are all the assets of the estates going or was SPALLINA stating four million to each of the ten grandchildren, which is more in line with estimates of SIMON and SHIRLEY’s net worth.</w:t>
      </w:r>
    </w:p>
    <w:p w:rsidR="00A06994" w:rsidRDefault="00CB02F7"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ELIOT after the hearing spoke with a</w:t>
      </w:r>
      <w:r w:rsidR="000F1594">
        <w:rPr>
          <w:rFonts w:ascii="Times New Roman" w:hAnsi="Times New Roman" w:cs="Times New Roman"/>
          <w:sz w:val="24"/>
          <w:szCs w:val="24"/>
        </w:rPr>
        <w:t xml:space="preserve"> longtime</w:t>
      </w:r>
      <w:r>
        <w:rPr>
          <w:rFonts w:ascii="Times New Roman" w:hAnsi="Times New Roman" w:cs="Times New Roman"/>
          <w:sz w:val="24"/>
          <w:szCs w:val="24"/>
        </w:rPr>
        <w:t xml:space="preserve"> business associate of SIMON’s who claimed to ELIOT and CANDICE that in 2009 he was informed by SIMON that his net worth was forty-two million dollars, USD $42,000,000.00</w:t>
      </w:r>
      <w:r w:rsidR="000F1594">
        <w:rPr>
          <w:rFonts w:ascii="Times New Roman" w:hAnsi="Times New Roman" w:cs="Times New Roman"/>
          <w:sz w:val="24"/>
          <w:szCs w:val="24"/>
        </w:rPr>
        <w:t>.</w:t>
      </w:r>
    </w:p>
    <w:p w:rsidR="000F1594" w:rsidRDefault="000F1594"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in prior conversations with a health professional of SIMON’s it was stated that SIMON told her shortly prior to his passing that it was worth over twenty million dollars, USD $20,000.000.00.  </w:t>
      </w:r>
    </w:p>
    <w:p w:rsidR="00760A46" w:rsidRDefault="00760A46"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when requesting information to ascertain</w:t>
      </w:r>
      <w:r w:rsidR="00F245E1">
        <w:rPr>
          <w:rFonts w:ascii="Times New Roman" w:hAnsi="Times New Roman" w:cs="Times New Roman"/>
          <w:sz w:val="24"/>
          <w:szCs w:val="24"/>
        </w:rPr>
        <w:t xml:space="preserve"> the</w:t>
      </w:r>
      <w:r>
        <w:rPr>
          <w:rFonts w:ascii="Times New Roman" w:hAnsi="Times New Roman" w:cs="Times New Roman"/>
          <w:sz w:val="24"/>
          <w:szCs w:val="24"/>
        </w:rPr>
        <w:t xml:space="preserve"> net worth of SIMON and SHIRLEY</w:t>
      </w:r>
      <w:r w:rsidR="00F245E1">
        <w:rPr>
          <w:rFonts w:ascii="Times New Roman" w:hAnsi="Times New Roman" w:cs="Times New Roman"/>
          <w:sz w:val="24"/>
          <w:szCs w:val="24"/>
        </w:rPr>
        <w:t xml:space="preserve"> from estate counsel</w:t>
      </w:r>
      <w:r>
        <w:rPr>
          <w:rFonts w:ascii="Times New Roman" w:hAnsi="Times New Roman" w:cs="Times New Roman"/>
          <w:sz w:val="24"/>
          <w:szCs w:val="24"/>
        </w:rPr>
        <w:t xml:space="preserve">, ELIOT and his children’s counsel were denied basic financial information owed to them as beneficiaries and it continues to be </w:t>
      </w:r>
      <w:r w:rsidR="00A536A2">
        <w:rPr>
          <w:rFonts w:ascii="Times New Roman" w:hAnsi="Times New Roman" w:cs="Times New Roman"/>
          <w:sz w:val="24"/>
          <w:szCs w:val="24"/>
        </w:rPr>
        <w:t>suppressed and denied, including information on a two million dollar life insurance policy of SIMON’s, which with the real estate held in SHIRLEY’s estate, would put the value of the estates over six million with these three items alone</w:t>
      </w:r>
      <w:r w:rsidR="00F245E1">
        <w:rPr>
          <w:rFonts w:ascii="Times New Roman" w:hAnsi="Times New Roman" w:cs="Times New Roman"/>
          <w:sz w:val="24"/>
          <w:szCs w:val="24"/>
        </w:rPr>
        <w:t>, again making SPALLINA’s earlier claims of a total</w:t>
      </w:r>
      <w:r w:rsidR="00E47C59">
        <w:rPr>
          <w:rFonts w:ascii="Times New Roman" w:hAnsi="Times New Roman" w:cs="Times New Roman"/>
          <w:sz w:val="24"/>
          <w:szCs w:val="24"/>
        </w:rPr>
        <w:t xml:space="preserve"> of </w:t>
      </w:r>
      <w:r w:rsidR="00F245E1">
        <w:rPr>
          <w:rFonts w:ascii="Times New Roman" w:hAnsi="Times New Roman" w:cs="Times New Roman"/>
          <w:sz w:val="24"/>
          <w:szCs w:val="24"/>
        </w:rPr>
        <w:t>four million</w:t>
      </w:r>
      <w:r w:rsidR="00E47C59">
        <w:rPr>
          <w:rFonts w:ascii="Times New Roman" w:hAnsi="Times New Roman" w:cs="Times New Roman"/>
          <w:sz w:val="24"/>
          <w:szCs w:val="24"/>
        </w:rPr>
        <w:t xml:space="preserve"> for the combined value of the inheritance left</w:t>
      </w:r>
      <w:r w:rsidR="00F245E1">
        <w:rPr>
          <w:rFonts w:ascii="Times New Roman" w:hAnsi="Times New Roman" w:cs="Times New Roman"/>
          <w:sz w:val="24"/>
          <w:szCs w:val="24"/>
        </w:rPr>
        <w:t xml:space="preserve"> seems suspiciously low</w:t>
      </w:r>
      <w:r w:rsidR="001772D7">
        <w:rPr>
          <w:rFonts w:ascii="Times New Roman" w:hAnsi="Times New Roman" w:cs="Times New Roman"/>
          <w:sz w:val="24"/>
          <w:szCs w:val="24"/>
        </w:rPr>
        <w:t xml:space="preserve"> and a BIG FAT LIE</w:t>
      </w:r>
      <w:r w:rsidR="00A536A2">
        <w:rPr>
          <w:rFonts w:ascii="Times New Roman" w:hAnsi="Times New Roman" w:cs="Times New Roman"/>
          <w:sz w:val="24"/>
          <w:szCs w:val="24"/>
        </w:rPr>
        <w:t>.</w:t>
      </w:r>
    </w:p>
    <w:p w:rsidR="001772D7" w:rsidRDefault="000F1594" w:rsidP="00882287">
      <w:pPr>
        <w:pStyle w:val="ListParagraph"/>
        <w:numPr>
          <w:ilvl w:val="0"/>
          <w:numId w:val="3"/>
        </w:numPr>
        <w:spacing w:line="480" w:lineRule="auto"/>
        <w:rPr>
          <w:rFonts w:ascii="Times New Roman" w:hAnsi="Times New Roman" w:cs="Times New Roman"/>
          <w:sz w:val="24"/>
          <w:szCs w:val="24"/>
        </w:rPr>
      </w:pPr>
      <w:r w:rsidRPr="00E26825">
        <w:rPr>
          <w:rFonts w:ascii="Times New Roman" w:hAnsi="Times New Roman" w:cs="Times New Roman"/>
          <w:sz w:val="24"/>
          <w:szCs w:val="24"/>
        </w:rPr>
        <w:t>That it was learned in the September 13, 2013 hearing that in one breath SPALLINA states that three assets are held in SHIRLEY’s estate and almost in the next breath he states there are only two</w:t>
      </w:r>
      <w:r w:rsidR="00F245E1">
        <w:rPr>
          <w:rFonts w:ascii="Times New Roman" w:hAnsi="Times New Roman" w:cs="Times New Roman"/>
          <w:sz w:val="24"/>
          <w:szCs w:val="24"/>
        </w:rPr>
        <w:t>, a common problem with SPALLINA when recanting what assets are in the estates and what are missing, as more fully described in Petitions 1-7</w:t>
      </w:r>
      <w:r w:rsidRPr="00E26825">
        <w:rPr>
          <w:rFonts w:ascii="Times New Roman" w:hAnsi="Times New Roman" w:cs="Times New Roman"/>
          <w:sz w:val="24"/>
          <w:szCs w:val="24"/>
        </w:rPr>
        <w:t>.</w:t>
      </w:r>
    </w:p>
    <w:p w:rsidR="001772D7" w:rsidRPr="001772D7" w:rsidRDefault="001772D7" w:rsidP="001772D7">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1772D7">
        <w:rPr>
          <w:rFonts w:ascii="Consolas" w:hAnsi="Consolas" w:cs="Consolas"/>
        </w:rPr>
        <w:t>6 trusts?</w:t>
      </w:r>
    </w:p>
    <w:p w:rsidR="001772D7" w:rsidRPr="001772D7" w:rsidRDefault="001772D7" w:rsidP="001772D7">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1772D7">
        <w:rPr>
          <w:rFonts w:ascii="Consolas" w:hAnsi="Consolas" w:cs="Consolas"/>
        </w:rPr>
        <w:t>7 MR. SPALLINA: Those trusts, Ted Bernstein</w:t>
      </w:r>
    </w:p>
    <w:p w:rsidR="001772D7" w:rsidRPr="001772D7" w:rsidRDefault="001772D7" w:rsidP="001772D7">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1772D7">
        <w:rPr>
          <w:rFonts w:ascii="Consolas" w:hAnsi="Consolas" w:cs="Consolas"/>
        </w:rPr>
        <w:t xml:space="preserve">8 is the trustee of his </w:t>
      </w:r>
      <w:r w:rsidRPr="00BF33D2">
        <w:rPr>
          <w:rFonts w:ascii="Consolas" w:hAnsi="Consolas" w:cs="Consolas"/>
          <w:b/>
        </w:rPr>
        <w:t>mother's trust and</w:t>
      </w:r>
      <w:r w:rsidRPr="001772D7">
        <w:rPr>
          <w:rFonts w:ascii="Consolas" w:hAnsi="Consolas" w:cs="Consolas"/>
        </w:rPr>
        <w:t xml:space="preserve"> </w:t>
      </w:r>
      <w:r w:rsidRPr="00BF33D2">
        <w:rPr>
          <w:rFonts w:ascii="Consolas" w:hAnsi="Consolas" w:cs="Consolas"/>
          <w:b/>
        </w:rPr>
        <w:t>holds</w:t>
      </w:r>
    </w:p>
    <w:p w:rsidR="001772D7" w:rsidRDefault="001772D7" w:rsidP="001772D7">
      <w:pPr>
        <w:pStyle w:val="ListParagraph"/>
        <w:numPr>
          <w:ilvl w:val="0"/>
          <w:numId w:val="3"/>
        </w:numPr>
        <w:spacing w:line="480" w:lineRule="auto"/>
        <w:ind w:left="1440" w:right="1440" w:firstLine="0"/>
        <w:rPr>
          <w:rFonts w:ascii="Times New Roman" w:hAnsi="Times New Roman" w:cs="Times New Roman"/>
          <w:sz w:val="24"/>
          <w:szCs w:val="24"/>
        </w:rPr>
      </w:pPr>
      <w:r>
        <w:rPr>
          <w:rFonts w:ascii="Consolas" w:hAnsi="Consolas" w:cs="Consolas"/>
        </w:rPr>
        <w:t xml:space="preserve">9 </w:t>
      </w:r>
      <w:r w:rsidRPr="00BF33D2">
        <w:rPr>
          <w:rFonts w:ascii="Consolas" w:hAnsi="Consolas" w:cs="Consolas"/>
          <w:b/>
        </w:rPr>
        <w:t>three assets</w:t>
      </w:r>
      <w:r>
        <w:rPr>
          <w:rFonts w:ascii="Consolas" w:hAnsi="Consolas" w:cs="Consolas"/>
        </w:rPr>
        <w:t>.</w:t>
      </w:r>
    </w:p>
    <w:p w:rsidR="00BF33D2" w:rsidRDefault="000F1594" w:rsidP="001772D7">
      <w:pPr>
        <w:pStyle w:val="ListParagraph"/>
        <w:spacing w:line="480" w:lineRule="auto"/>
        <w:ind w:left="576"/>
        <w:rPr>
          <w:rFonts w:ascii="Times New Roman" w:hAnsi="Times New Roman" w:cs="Times New Roman"/>
          <w:sz w:val="24"/>
          <w:szCs w:val="24"/>
        </w:rPr>
      </w:pPr>
      <w:r w:rsidRPr="00E26825">
        <w:rPr>
          <w:rFonts w:ascii="Times New Roman" w:hAnsi="Times New Roman" w:cs="Times New Roman"/>
          <w:sz w:val="24"/>
          <w:szCs w:val="24"/>
        </w:rPr>
        <w:t xml:space="preserve">Then just seconds later in the hearing, </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19 MR. SPALLINA: Correct, and today again</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20 the Shirley Bernstein trust does have liquid</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lastRenderedPageBreak/>
        <w:t xml:space="preserve">21 assets in it. </w:t>
      </w:r>
      <w:r w:rsidRPr="00BF33D2">
        <w:rPr>
          <w:rFonts w:ascii="Consolas" w:hAnsi="Consolas" w:cs="Consolas"/>
          <w:b/>
        </w:rPr>
        <w:t>There was two properties</w:t>
      </w:r>
      <w:r>
        <w:rPr>
          <w:rFonts w:ascii="Consolas" w:hAnsi="Consolas" w:cs="Consolas"/>
        </w:rPr>
        <w:t>, real</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22 estate properties, the residential home and a</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23 condo on the beach. The condo on the beach</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24 sold back in April or May.</w:t>
      </w:r>
      <w:r w:rsidRPr="00BF33D2">
        <w:rPr>
          <w:rFonts w:ascii="Consolas" w:hAnsi="Consolas" w:cs="Consolas"/>
        </w:rPr>
        <w:t xml:space="preserve"> </w:t>
      </w:r>
      <w:r>
        <w:rPr>
          <w:rFonts w:ascii="Consolas" w:hAnsi="Consolas" w:cs="Consolas"/>
        </w:rPr>
        <w:t>There were funds</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25 that came into the account at that time. Ted</w:t>
      </w:r>
    </w:p>
    <w:p w:rsidR="00BF33D2" w:rsidRDefault="00BF33D2" w:rsidP="00BF33D2">
      <w:pPr>
        <w:autoSpaceDE w:val="0"/>
        <w:autoSpaceDN w:val="0"/>
        <w:adjustRightInd w:val="0"/>
        <w:spacing w:after="0" w:line="240" w:lineRule="auto"/>
        <w:ind w:left="1440"/>
        <w:rPr>
          <w:rFonts w:ascii="Consolas" w:hAnsi="Consolas" w:cs="Consolas"/>
        </w:rPr>
      </w:pPr>
      <w:r>
        <w:rPr>
          <w:rFonts w:ascii="Consolas" w:hAnsi="Consolas" w:cs="Consolas"/>
        </w:rPr>
        <w:t>00048</w:t>
      </w:r>
    </w:p>
    <w:p w:rsidR="00BF33D2" w:rsidRDefault="00BF33D2" w:rsidP="00BF33D2">
      <w:pPr>
        <w:pStyle w:val="ListParagraph"/>
        <w:spacing w:line="480" w:lineRule="auto"/>
        <w:ind w:left="1440"/>
        <w:rPr>
          <w:rFonts w:ascii="Times New Roman" w:hAnsi="Times New Roman" w:cs="Times New Roman"/>
          <w:sz w:val="24"/>
          <w:szCs w:val="24"/>
        </w:rPr>
      </w:pPr>
      <w:r>
        <w:rPr>
          <w:rFonts w:ascii="Consolas" w:hAnsi="Consolas" w:cs="Consolas"/>
        </w:rPr>
        <w:t>1 was going to make partial distribution.</w:t>
      </w:r>
    </w:p>
    <w:p w:rsidR="000F1594" w:rsidRDefault="00F245E1" w:rsidP="001772D7">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So which is it</w:t>
      </w:r>
      <w:r w:rsidR="00BF33D2">
        <w:rPr>
          <w:rFonts w:ascii="Times New Roman" w:hAnsi="Times New Roman" w:cs="Times New Roman"/>
          <w:sz w:val="24"/>
          <w:szCs w:val="24"/>
        </w:rPr>
        <w:t xml:space="preserve"> two or three assets and if three what is the third</w:t>
      </w:r>
      <w:r>
        <w:rPr>
          <w:rFonts w:ascii="Times New Roman" w:hAnsi="Times New Roman" w:cs="Times New Roman"/>
          <w:sz w:val="24"/>
          <w:szCs w:val="24"/>
        </w:rPr>
        <w:t>?</w:t>
      </w:r>
    </w:p>
    <w:p w:rsidR="00865A83" w:rsidRDefault="00E26825" w:rsidP="00A536A2">
      <w:pPr>
        <w:pStyle w:val="ListParagraph"/>
        <w:numPr>
          <w:ilvl w:val="0"/>
          <w:numId w:val="3"/>
        </w:numPr>
        <w:spacing w:line="480" w:lineRule="auto"/>
        <w:rPr>
          <w:rFonts w:ascii="Times New Roman" w:hAnsi="Times New Roman" w:cs="Times New Roman"/>
          <w:sz w:val="24"/>
          <w:szCs w:val="24"/>
        </w:rPr>
      </w:pPr>
      <w:r w:rsidRPr="00A536A2">
        <w:rPr>
          <w:rFonts w:ascii="Times New Roman" w:hAnsi="Times New Roman" w:cs="Times New Roman"/>
          <w:sz w:val="24"/>
          <w:szCs w:val="24"/>
        </w:rPr>
        <w:t xml:space="preserve">That it was learned at the hearing that MANCERI claimed to Your Honor that he had </w:t>
      </w:r>
      <w:r w:rsidR="005D3E78">
        <w:rPr>
          <w:rFonts w:ascii="Times New Roman" w:hAnsi="Times New Roman" w:cs="Times New Roman"/>
          <w:sz w:val="24"/>
          <w:szCs w:val="24"/>
        </w:rPr>
        <w:t>A</w:t>
      </w:r>
      <w:r w:rsidRPr="00A536A2">
        <w:rPr>
          <w:rFonts w:ascii="Times New Roman" w:hAnsi="Times New Roman" w:cs="Times New Roman"/>
          <w:sz w:val="24"/>
          <w:szCs w:val="24"/>
        </w:rPr>
        <w:t xml:space="preserve">ffidavits from all the parties, except ELIOT, stating that the notarized signatures were the same as the original documents signed by TED, P. SIMON, IANTONI and FRIEDSTEIN and the four of them then claim that it was SIMON’s </w:t>
      </w:r>
      <w:r w:rsidR="00F245E1">
        <w:rPr>
          <w:rFonts w:ascii="Times New Roman" w:hAnsi="Times New Roman" w:cs="Times New Roman"/>
          <w:sz w:val="24"/>
          <w:szCs w:val="24"/>
        </w:rPr>
        <w:t xml:space="preserve">original </w:t>
      </w:r>
      <w:r w:rsidRPr="00A536A2">
        <w:rPr>
          <w:rFonts w:ascii="Times New Roman" w:hAnsi="Times New Roman" w:cs="Times New Roman"/>
          <w:sz w:val="24"/>
          <w:szCs w:val="24"/>
        </w:rPr>
        <w:t>signature</w:t>
      </w:r>
      <w:r w:rsidR="005D3E78">
        <w:rPr>
          <w:rFonts w:ascii="Times New Roman" w:hAnsi="Times New Roman" w:cs="Times New Roman"/>
          <w:sz w:val="24"/>
          <w:szCs w:val="24"/>
        </w:rPr>
        <w:t xml:space="preserve"> as well</w:t>
      </w:r>
      <w:r w:rsidRPr="00A536A2">
        <w:rPr>
          <w:rFonts w:ascii="Times New Roman" w:hAnsi="Times New Roman" w:cs="Times New Roman"/>
          <w:sz w:val="24"/>
          <w:szCs w:val="24"/>
        </w:rPr>
        <w: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8 THE COURT: I mean everyone can see 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9 signed these not notarized. When they were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10 sent back to be notarized, the notary notarized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11 them without him re‐signing it, is that what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12 happened?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13 MR. SPALLINA: Yes, sir.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14 THE COURT: So whatever issues arose with</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15 that, where are they today?</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16 MR. SPALLINA: Today we have a signed</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17 affidavit from each of the children other than</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18 Mr. Bernstein that the original documents that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19 were filed with The Court were in fact their</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20 original signatures which you have in the file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21 attached as Exhibit A was the original document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22 that was signed by them.</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23 THE COURT: It was wrong for Moran to</w:t>
      </w:r>
    </w:p>
    <w:p w:rsidR="00865A83" w:rsidRPr="00BF33D2"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24 notarize ‐‐ </w:t>
      </w:r>
      <w:r w:rsidRPr="00BF33D2">
        <w:rPr>
          <w:rFonts w:ascii="Consolas" w:hAnsi="Consolas" w:cs="Consolas"/>
          <w:b/>
        </w:rPr>
        <w:t>so whatever Moran did, the</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BF33D2">
        <w:rPr>
          <w:rFonts w:ascii="Consolas" w:hAnsi="Consolas" w:cs="Consolas"/>
        </w:rPr>
        <w:t>25</w:t>
      </w:r>
      <w:r w:rsidRPr="00BF33D2">
        <w:rPr>
          <w:rFonts w:ascii="Consolas" w:hAnsi="Consolas" w:cs="Consolas"/>
          <w:b/>
        </w:rPr>
        <w:t xml:space="preserve"> documents that she notarized, </w:t>
      </w:r>
      <w:r w:rsidRPr="00865A83">
        <w:rPr>
          <w:rFonts w:ascii="Consolas" w:hAnsi="Consolas" w:cs="Consolas"/>
          <w:b/>
        </w:rPr>
        <w:t>everyone but</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00051</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1 </w:t>
      </w:r>
      <w:r w:rsidRPr="00865A83">
        <w:rPr>
          <w:rFonts w:ascii="Consolas" w:hAnsi="Consolas" w:cs="Consolas"/>
          <w:b/>
        </w:rPr>
        <w:t>Eliot's side of the case have admitted that</w:t>
      </w:r>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2 </w:t>
      </w:r>
      <w:r w:rsidRPr="00865A83">
        <w:rPr>
          <w:rFonts w:ascii="Consolas" w:hAnsi="Consolas" w:cs="Consolas"/>
          <w:b/>
        </w:rPr>
        <w:t>those are still the original signatures of</w:t>
      </w:r>
    </w:p>
    <w:p w:rsidR="00865A83" w:rsidRPr="00865A83" w:rsidRDefault="00865A83" w:rsidP="00865A83">
      <w:pPr>
        <w:autoSpaceDE w:val="0"/>
        <w:autoSpaceDN w:val="0"/>
        <w:adjustRightInd w:val="0"/>
        <w:spacing w:after="0" w:line="240" w:lineRule="auto"/>
        <w:ind w:left="1440" w:right="1440"/>
        <w:rPr>
          <w:rFonts w:ascii="Consolas" w:hAnsi="Consolas" w:cs="Consolas"/>
        </w:rPr>
      </w:pPr>
      <w:r w:rsidRPr="00865A83">
        <w:rPr>
          <w:rFonts w:ascii="Consolas" w:hAnsi="Consolas" w:cs="Consolas"/>
        </w:rPr>
        <w:t xml:space="preserve">3 </w:t>
      </w:r>
      <w:r w:rsidRPr="00865A83">
        <w:rPr>
          <w:rFonts w:ascii="Consolas" w:hAnsi="Consolas" w:cs="Consolas"/>
          <w:b/>
        </w:rPr>
        <w:t>either themselves or their father?</w:t>
      </w:r>
    </w:p>
    <w:p w:rsidR="00865A83" w:rsidRPr="00865A83" w:rsidRDefault="00865A83" w:rsidP="00865A83">
      <w:pPr>
        <w:autoSpaceDE w:val="0"/>
        <w:autoSpaceDN w:val="0"/>
        <w:adjustRightInd w:val="0"/>
        <w:spacing w:after="0" w:line="240" w:lineRule="auto"/>
        <w:ind w:left="1440" w:right="1440"/>
        <w:rPr>
          <w:rFonts w:ascii="Consolas" w:hAnsi="Consolas" w:cs="Consolas"/>
          <w:b/>
        </w:rPr>
      </w:pPr>
      <w:r w:rsidRPr="00865A83">
        <w:rPr>
          <w:rFonts w:ascii="Consolas" w:hAnsi="Consolas" w:cs="Consolas"/>
        </w:rPr>
        <w:t xml:space="preserve">4 MR. SPALLINA: </w:t>
      </w:r>
      <w:r w:rsidRPr="00865A83">
        <w:rPr>
          <w:rFonts w:ascii="Consolas" w:hAnsi="Consolas" w:cs="Consolas"/>
          <w:b/>
        </w:rPr>
        <w:t>Yes, sir.</w:t>
      </w:r>
    </w:p>
    <w:p w:rsidR="00865A83" w:rsidRPr="00865A83" w:rsidRDefault="00865A83" w:rsidP="00865A83">
      <w:pPr>
        <w:spacing w:line="480" w:lineRule="auto"/>
        <w:ind w:left="1440" w:right="1440"/>
        <w:rPr>
          <w:rFonts w:ascii="Times New Roman" w:hAnsi="Times New Roman" w:cs="Times New Roman"/>
          <w:sz w:val="24"/>
          <w:szCs w:val="24"/>
        </w:rPr>
      </w:pPr>
      <w:r w:rsidRPr="00865A83">
        <w:rPr>
          <w:rFonts w:ascii="Consolas" w:hAnsi="Consolas" w:cs="Consolas"/>
        </w:rPr>
        <w:t>5 THE COURT: I got it.</w:t>
      </w:r>
    </w:p>
    <w:p w:rsidR="00865A83" w:rsidRDefault="00E26825" w:rsidP="00865A83">
      <w:pPr>
        <w:pStyle w:val="ListParagraph"/>
        <w:spacing w:line="480" w:lineRule="auto"/>
        <w:ind w:left="576"/>
        <w:rPr>
          <w:rFonts w:ascii="Times New Roman" w:hAnsi="Times New Roman" w:cs="Times New Roman"/>
          <w:sz w:val="24"/>
          <w:szCs w:val="24"/>
        </w:rPr>
      </w:pPr>
      <w:r w:rsidRPr="00A536A2">
        <w:rPr>
          <w:rFonts w:ascii="Times New Roman" w:hAnsi="Times New Roman" w:cs="Times New Roman"/>
          <w:sz w:val="24"/>
          <w:szCs w:val="24"/>
        </w:rPr>
        <w:t>That this claim is</w:t>
      </w:r>
      <w:r w:rsidR="00A536A2" w:rsidRPr="00A536A2">
        <w:rPr>
          <w:rFonts w:ascii="Times New Roman" w:hAnsi="Times New Roman" w:cs="Times New Roman"/>
          <w:sz w:val="24"/>
          <w:szCs w:val="24"/>
        </w:rPr>
        <w:t xml:space="preserve"> a </w:t>
      </w:r>
      <w:r w:rsidR="00771C4D">
        <w:rPr>
          <w:rFonts w:ascii="Times New Roman" w:hAnsi="Times New Roman" w:cs="Times New Roman"/>
          <w:sz w:val="24"/>
          <w:szCs w:val="24"/>
        </w:rPr>
        <w:t>BIG</w:t>
      </w:r>
      <w:r w:rsidR="00A536A2" w:rsidRPr="00A536A2">
        <w:rPr>
          <w:rFonts w:ascii="Times New Roman" w:hAnsi="Times New Roman" w:cs="Times New Roman"/>
          <w:sz w:val="24"/>
          <w:szCs w:val="24"/>
        </w:rPr>
        <w:t xml:space="preserve"> FAT LIE</w:t>
      </w:r>
      <w:r w:rsidR="00771C4D">
        <w:rPr>
          <w:rFonts w:ascii="Times New Roman" w:hAnsi="Times New Roman" w:cs="Times New Roman"/>
          <w:sz w:val="24"/>
          <w:szCs w:val="24"/>
        </w:rPr>
        <w:t xml:space="preserve"> to Your Honor</w:t>
      </w:r>
      <w:r w:rsidR="00A536A2" w:rsidRPr="00A536A2">
        <w:rPr>
          <w:rFonts w:ascii="Times New Roman" w:hAnsi="Times New Roman" w:cs="Times New Roman"/>
          <w:sz w:val="24"/>
          <w:szCs w:val="24"/>
        </w:rPr>
        <w:t xml:space="preserve"> by SPALLINA and</w:t>
      </w:r>
      <w:r w:rsidR="00A536A2">
        <w:rPr>
          <w:rFonts w:ascii="Times New Roman" w:hAnsi="Times New Roman" w:cs="Times New Roman"/>
          <w:sz w:val="24"/>
          <w:szCs w:val="24"/>
        </w:rPr>
        <w:t xml:space="preserve"> </w:t>
      </w:r>
      <w:r w:rsidR="00A536A2" w:rsidRPr="00A536A2">
        <w:rPr>
          <w:rFonts w:ascii="Times New Roman" w:hAnsi="Times New Roman" w:cs="Times New Roman"/>
          <w:sz w:val="24"/>
          <w:szCs w:val="24"/>
        </w:rPr>
        <w:t xml:space="preserve">one </w:t>
      </w:r>
      <w:r w:rsidR="00771C4D">
        <w:rPr>
          <w:rFonts w:ascii="Times New Roman" w:hAnsi="Times New Roman" w:cs="Times New Roman"/>
          <w:sz w:val="24"/>
          <w:szCs w:val="24"/>
        </w:rPr>
        <w:t xml:space="preserve">can simply </w:t>
      </w:r>
      <w:r w:rsidR="00A536A2" w:rsidRPr="00A536A2">
        <w:rPr>
          <w:rFonts w:ascii="Times New Roman" w:hAnsi="Times New Roman" w:cs="Times New Roman"/>
          <w:sz w:val="24"/>
          <w:szCs w:val="24"/>
        </w:rPr>
        <w:t xml:space="preserve">read the Affidavits </w:t>
      </w:r>
      <w:r w:rsidR="00A536A2">
        <w:rPr>
          <w:rFonts w:ascii="Times New Roman" w:hAnsi="Times New Roman" w:cs="Times New Roman"/>
          <w:sz w:val="24"/>
          <w:szCs w:val="24"/>
        </w:rPr>
        <w:t xml:space="preserve">later submitted </w:t>
      </w:r>
      <w:r w:rsidR="00A536A2" w:rsidRPr="00A536A2">
        <w:rPr>
          <w:rFonts w:ascii="Times New Roman" w:hAnsi="Times New Roman" w:cs="Times New Roman"/>
          <w:sz w:val="24"/>
          <w:szCs w:val="24"/>
        </w:rPr>
        <w:t>that</w:t>
      </w:r>
      <w:r w:rsidR="00A536A2">
        <w:rPr>
          <w:rFonts w:ascii="Times New Roman" w:hAnsi="Times New Roman" w:cs="Times New Roman"/>
          <w:sz w:val="24"/>
          <w:szCs w:val="24"/>
        </w:rPr>
        <w:t xml:space="preserve"> contradictorily</w:t>
      </w:r>
      <w:r w:rsidR="00A536A2" w:rsidRPr="00A536A2">
        <w:rPr>
          <w:rFonts w:ascii="Times New Roman" w:hAnsi="Times New Roman" w:cs="Times New Roman"/>
          <w:sz w:val="24"/>
          <w:szCs w:val="24"/>
        </w:rPr>
        <w:t xml:space="preserve"> </w:t>
      </w:r>
      <w:r w:rsidR="00F245E1">
        <w:rPr>
          <w:rFonts w:ascii="Times New Roman" w:hAnsi="Times New Roman" w:cs="Times New Roman"/>
          <w:sz w:val="24"/>
          <w:szCs w:val="24"/>
        </w:rPr>
        <w:t>state</w:t>
      </w:r>
      <w:r w:rsidR="00A536A2" w:rsidRPr="00A536A2">
        <w:rPr>
          <w:rFonts w:ascii="Times New Roman" w:hAnsi="Times New Roman" w:cs="Times New Roman"/>
          <w:sz w:val="24"/>
          <w:szCs w:val="24"/>
        </w:rPr>
        <w:t xml:space="preserve"> that </w:t>
      </w:r>
      <w:r w:rsidR="00A536A2" w:rsidRPr="00F245E1">
        <w:rPr>
          <w:rFonts w:ascii="Times New Roman" w:hAnsi="Times New Roman" w:cs="Times New Roman"/>
          <w:sz w:val="24"/>
          <w:szCs w:val="24"/>
        </w:rPr>
        <w:t xml:space="preserve">they are not </w:t>
      </w:r>
      <w:r w:rsidR="00F245E1">
        <w:rPr>
          <w:rFonts w:ascii="Times New Roman" w:hAnsi="Times New Roman" w:cs="Times New Roman"/>
          <w:sz w:val="24"/>
          <w:szCs w:val="24"/>
        </w:rPr>
        <w:t xml:space="preserve">the signatures of </w:t>
      </w:r>
      <w:r w:rsidR="00F245E1">
        <w:rPr>
          <w:rFonts w:ascii="Times New Roman" w:hAnsi="Times New Roman" w:cs="Times New Roman"/>
          <w:sz w:val="24"/>
          <w:szCs w:val="24"/>
        </w:rPr>
        <w:lastRenderedPageBreak/>
        <w:t>TED, P. SIMON, IANTONI and FRIEDSTEIN</w:t>
      </w:r>
      <w:r w:rsidR="00A536A2" w:rsidRPr="00A536A2">
        <w:rPr>
          <w:rFonts w:ascii="Times New Roman" w:hAnsi="Times New Roman" w:cs="Times New Roman"/>
          <w:sz w:val="24"/>
          <w:szCs w:val="24"/>
        </w:rPr>
        <w:t xml:space="preserve"> on the </w:t>
      </w:r>
      <w:r w:rsidR="00771C4D">
        <w:rPr>
          <w:rFonts w:ascii="Times New Roman" w:hAnsi="Times New Roman" w:cs="Times New Roman"/>
          <w:sz w:val="24"/>
          <w:szCs w:val="24"/>
        </w:rPr>
        <w:t xml:space="preserve">resubmitted </w:t>
      </w:r>
      <w:r w:rsidR="00A536A2" w:rsidRPr="00A536A2">
        <w:rPr>
          <w:rFonts w:ascii="Times New Roman" w:hAnsi="Times New Roman" w:cs="Times New Roman"/>
          <w:sz w:val="24"/>
          <w:szCs w:val="24"/>
        </w:rPr>
        <w:t xml:space="preserve">Waivers that were notarized, </w:t>
      </w:r>
      <w:r w:rsidR="00F245E1">
        <w:rPr>
          <w:rFonts w:ascii="Times New Roman" w:hAnsi="Times New Roman" w:cs="Times New Roman"/>
          <w:sz w:val="24"/>
          <w:szCs w:val="24"/>
        </w:rPr>
        <w:t xml:space="preserve"> from the Affidavit,</w:t>
      </w:r>
    </w:p>
    <w:p w:rsidR="00865A83" w:rsidRPr="00E42552" w:rsidRDefault="00E42552" w:rsidP="00E42552">
      <w:pPr>
        <w:autoSpaceDE w:val="0"/>
        <w:autoSpaceDN w:val="0"/>
        <w:adjustRightInd w:val="0"/>
        <w:spacing w:after="0" w:line="240" w:lineRule="auto"/>
        <w:ind w:left="1440" w:right="1440"/>
        <w:rPr>
          <w:rFonts w:ascii="Consolas" w:hAnsi="Consolas" w:cs="Consolas"/>
          <w:b/>
          <w:u w:val="single"/>
        </w:rPr>
      </w:pPr>
      <w:r>
        <w:rPr>
          <w:rFonts w:ascii="Consolas" w:hAnsi="Consolas" w:cs="Consolas"/>
          <w:b/>
        </w:rPr>
        <w:t>“</w:t>
      </w:r>
      <w:r w:rsidR="00865A83" w:rsidRPr="00E42552">
        <w:rPr>
          <w:rFonts w:ascii="Consolas" w:hAnsi="Consolas" w:cs="Consolas"/>
          <w:b/>
        </w:rPr>
        <w:t xml:space="preserve">6. It is my understanding that the subsequently filed Waivers </w:t>
      </w:r>
      <w:r w:rsidR="00865A83" w:rsidRPr="00E42552">
        <w:rPr>
          <w:rFonts w:ascii="Consolas" w:hAnsi="Consolas" w:cs="Consolas"/>
          <w:b/>
          <w:u w:val="single"/>
        </w:rPr>
        <w:t>were not personally</w:t>
      </w:r>
    </w:p>
    <w:p w:rsidR="00865A83" w:rsidRPr="00E42552" w:rsidRDefault="00865A83" w:rsidP="00E42552">
      <w:pPr>
        <w:autoSpaceDE w:val="0"/>
        <w:autoSpaceDN w:val="0"/>
        <w:adjustRightInd w:val="0"/>
        <w:spacing w:after="0" w:line="240" w:lineRule="auto"/>
        <w:ind w:left="1440" w:right="1440"/>
        <w:rPr>
          <w:rFonts w:ascii="Consolas" w:hAnsi="Consolas" w:cs="Consolas"/>
          <w:b/>
        </w:rPr>
      </w:pPr>
      <w:r w:rsidRPr="00E42552">
        <w:rPr>
          <w:rFonts w:ascii="Consolas" w:hAnsi="Consolas" w:cs="Consolas"/>
          <w:b/>
          <w:u w:val="single"/>
        </w:rPr>
        <w:t>signed by me or the other heirs.</w:t>
      </w:r>
      <w:r w:rsidR="00E42552">
        <w:rPr>
          <w:rFonts w:ascii="Consolas" w:hAnsi="Consolas" w:cs="Consolas"/>
          <w:b/>
        </w:rPr>
        <w:t>”</w:t>
      </w:r>
    </w:p>
    <w:p w:rsidR="00A536A2" w:rsidRPr="00A536A2" w:rsidRDefault="00A536A2" w:rsidP="00865A83">
      <w:pPr>
        <w:pStyle w:val="ListParagraph"/>
        <w:spacing w:line="480" w:lineRule="auto"/>
        <w:ind w:left="576"/>
        <w:rPr>
          <w:rFonts w:ascii="Times New Roman" w:hAnsi="Times New Roman" w:cs="Times New Roman"/>
          <w:sz w:val="24"/>
          <w:szCs w:val="24"/>
        </w:rPr>
      </w:pPr>
    </w:p>
    <w:p w:rsidR="00E26825" w:rsidRDefault="007C69EF"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A536A2">
        <w:rPr>
          <w:rFonts w:ascii="Times New Roman" w:hAnsi="Times New Roman" w:cs="Times New Roman"/>
          <w:sz w:val="24"/>
          <w:szCs w:val="24"/>
        </w:rPr>
        <w:t xml:space="preserve"> th</w:t>
      </w:r>
      <w:r w:rsidR="00F245E1">
        <w:rPr>
          <w:rFonts w:ascii="Times New Roman" w:hAnsi="Times New Roman" w:cs="Times New Roman"/>
          <w:sz w:val="24"/>
          <w:szCs w:val="24"/>
        </w:rPr>
        <w:t xml:space="preserve">e above </w:t>
      </w:r>
      <w:r w:rsidR="00A536A2">
        <w:rPr>
          <w:rFonts w:ascii="Times New Roman" w:hAnsi="Times New Roman" w:cs="Times New Roman"/>
          <w:sz w:val="24"/>
          <w:szCs w:val="24"/>
        </w:rPr>
        <w:t>statement</w:t>
      </w:r>
      <w:r w:rsidR="00F245E1">
        <w:rPr>
          <w:rFonts w:ascii="Times New Roman" w:hAnsi="Times New Roman" w:cs="Times New Roman"/>
          <w:sz w:val="24"/>
          <w:szCs w:val="24"/>
        </w:rPr>
        <w:t xml:space="preserve"> of SPALLINA is also</w:t>
      </w:r>
      <w:r w:rsidR="00A536A2">
        <w:rPr>
          <w:rFonts w:ascii="Times New Roman" w:hAnsi="Times New Roman" w:cs="Times New Roman"/>
          <w:sz w:val="24"/>
          <w:szCs w:val="24"/>
        </w:rPr>
        <w:t xml:space="preserve"> </w:t>
      </w:r>
      <w:r w:rsidR="00E26825">
        <w:rPr>
          <w:rFonts w:ascii="Times New Roman" w:hAnsi="Times New Roman" w:cs="Times New Roman"/>
          <w:sz w:val="24"/>
          <w:szCs w:val="24"/>
        </w:rPr>
        <w:t>incorrect</w:t>
      </w:r>
      <w:r w:rsidR="00F245E1">
        <w:rPr>
          <w:rFonts w:ascii="Times New Roman" w:hAnsi="Times New Roman" w:cs="Times New Roman"/>
          <w:sz w:val="24"/>
          <w:szCs w:val="24"/>
        </w:rPr>
        <w:t>,</w:t>
      </w:r>
      <w:r w:rsidR="00771C4D">
        <w:rPr>
          <w:rFonts w:ascii="Times New Roman" w:hAnsi="Times New Roman" w:cs="Times New Roman"/>
          <w:sz w:val="24"/>
          <w:szCs w:val="24"/>
        </w:rPr>
        <w:t xml:space="preserve"> as</w:t>
      </w:r>
      <w:r w:rsidR="00E26825">
        <w:rPr>
          <w:rFonts w:ascii="Times New Roman" w:hAnsi="Times New Roman" w:cs="Times New Roman"/>
          <w:sz w:val="24"/>
          <w:szCs w:val="24"/>
        </w:rPr>
        <w:t xml:space="preserve"> </w:t>
      </w:r>
      <w:r w:rsidR="00F245E1">
        <w:rPr>
          <w:rFonts w:ascii="Times New Roman" w:hAnsi="Times New Roman" w:cs="Times New Roman"/>
          <w:sz w:val="24"/>
          <w:szCs w:val="24"/>
        </w:rPr>
        <w:t>he</w:t>
      </w:r>
      <w:r w:rsidR="00E26825">
        <w:rPr>
          <w:rFonts w:ascii="Times New Roman" w:hAnsi="Times New Roman" w:cs="Times New Roman"/>
          <w:sz w:val="24"/>
          <w:szCs w:val="24"/>
        </w:rPr>
        <w:t xml:space="preserve"> did not have</w:t>
      </w:r>
      <w:r w:rsidR="00771C4D">
        <w:rPr>
          <w:rFonts w:ascii="Times New Roman" w:hAnsi="Times New Roman" w:cs="Times New Roman"/>
          <w:sz w:val="24"/>
          <w:szCs w:val="24"/>
        </w:rPr>
        <w:t xml:space="preserve"> everyone but</w:t>
      </w:r>
      <w:r w:rsidR="00E26825">
        <w:rPr>
          <w:rFonts w:ascii="Times New Roman" w:hAnsi="Times New Roman" w:cs="Times New Roman"/>
          <w:sz w:val="24"/>
          <w:szCs w:val="24"/>
        </w:rPr>
        <w:t xml:space="preserve"> </w:t>
      </w:r>
      <w:r w:rsidR="00771C4D">
        <w:rPr>
          <w:rFonts w:ascii="Times New Roman" w:hAnsi="Times New Roman" w:cs="Times New Roman"/>
          <w:sz w:val="24"/>
          <w:szCs w:val="24"/>
        </w:rPr>
        <w:t xml:space="preserve">ELIOT’s Affidavit, as they did not have one for </w:t>
      </w:r>
      <w:r w:rsidR="00E26825">
        <w:rPr>
          <w:rFonts w:ascii="Times New Roman" w:hAnsi="Times New Roman" w:cs="Times New Roman"/>
          <w:sz w:val="24"/>
          <w:szCs w:val="24"/>
        </w:rPr>
        <w:t>SIMON</w:t>
      </w:r>
      <w:r w:rsidR="00771C4D">
        <w:rPr>
          <w:rFonts w:ascii="Times New Roman" w:hAnsi="Times New Roman" w:cs="Times New Roman"/>
          <w:sz w:val="24"/>
          <w:szCs w:val="24"/>
        </w:rPr>
        <w:t>,</w:t>
      </w:r>
      <w:r w:rsidR="00E26825">
        <w:rPr>
          <w:rFonts w:ascii="Times New Roman" w:hAnsi="Times New Roman" w:cs="Times New Roman"/>
          <w:sz w:val="24"/>
          <w:szCs w:val="24"/>
        </w:rPr>
        <w:t xml:space="preserve"> as he remains deceased</w:t>
      </w:r>
      <w:r w:rsidR="00771C4D">
        <w:rPr>
          <w:rFonts w:ascii="Times New Roman" w:hAnsi="Times New Roman" w:cs="Times New Roman"/>
          <w:sz w:val="24"/>
          <w:szCs w:val="24"/>
        </w:rPr>
        <w:t xml:space="preserve"> and could not have signed one</w:t>
      </w:r>
      <w:r w:rsidR="00E26825">
        <w:rPr>
          <w:rFonts w:ascii="Times New Roman" w:hAnsi="Times New Roman" w:cs="Times New Roman"/>
          <w:sz w:val="24"/>
          <w:szCs w:val="24"/>
        </w:rPr>
        <w:t xml:space="preserve"> and where the Prima Facie evidence already presented herein shows the </w:t>
      </w:r>
      <w:r w:rsidR="00F245E1">
        <w:rPr>
          <w:rFonts w:ascii="Times New Roman" w:hAnsi="Times New Roman" w:cs="Times New Roman"/>
          <w:sz w:val="24"/>
          <w:szCs w:val="24"/>
        </w:rPr>
        <w:t xml:space="preserve">two Waivers for SIMON </w:t>
      </w:r>
      <w:r w:rsidR="00E26825">
        <w:rPr>
          <w:rFonts w:ascii="Times New Roman" w:hAnsi="Times New Roman" w:cs="Times New Roman"/>
          <w:sz w:val="24"/>
          <w:szCs w:val="24"/>
        </w:rPr>
        <w:t xml:space="preserve">are wholly dissimilar and not the original documents signed and that </w:t>
      </w:r>
      <w:r w:rsidR="00F27BB8">
        <w:rPr>
          <w:rFonts w:ascii="Times New Roman" w:hAnsi="Times New Roman" w:cs="Times New Roman"/>
          <w:sz w:val="24"/>
          <w:szCs w:val="24"/>
        </w:rPr>
        <w:t>his name was also</w:t>
      </w:r>
      <w:r w:rsidR="00E26825">
        <w:rPr>
          <w:rFonts w:ascii="Times New Roman" w:hAnsi="Times New Roman" w:cs="Times New Roman"/>
          <w:sz w:val="24"/>
          <w:szCs w:val="24"/>
        </w:rPr>
        <w:t xml:space="preserve"> FORGED</w:t>
      </w:r>
      <w:r w:rsidR="00A536A2">
        <w:rPr>
          <w:rFonts w:ascii="Times New Roman" w:hAnsi="Times New Roman" w:cs="Times New Roman"/>
          <w:sz w:val="24"/>
          <w:szCs w:val="24"/>
        </w:rPr>
        <w:t xml:space="preserve">, yet </w:t>
      </w:r>
      <w:r w:rsidR="00771C4D">
        <w:rPr>
          <w:rFonts w:ascii="Times New Roman" w:hAnsi="Times New Roman" w:cs="Times New Roman"/>
          <w:sz w:val="24"/>
          <w:szCs w:val="24"/>
        </w:rPr>
        <w:t>SPALLINA</w:t>
      </w:r>
      <w:r w:rsidR="00A536A2">
        <w:rPr>
          <w:rFonts w:ascii="Times New Roman" w:hAnsi="Times New Roman" w:cs="Times New Roman"/>
          <w:sz w:val="24"/>
          <w:szCs w:val="24"/>
        </w:rPr>
        <w:t xml:space="preserve"> continues with this</w:t>
      </w:r>
      <w:r w:rsidR="00771C4D">
        <w:rPr>
          <w:rFonts w:ascii="Times New Roman" w:hAnsi="Times New Roman" w:cs="Times New Roman"/>
          <w:sz w:val="24"/>
          <w:szCs w:val="24"/>
        </w:rPr>
        <w:t xml:space="preserve"> BIG FAT</w:t>
      </w:r>
      <w:r w:rsidR="00A536A2">
        <w:rPr>
          <w:rFonts w:ascii="Times New Roman" w:hAnsi="Times New Roman" w:cs="Times New Roman"/>
          <w:sz w:val="24"/>
          <w:szCs w:val="24"/>
        </w:rPr>
        <w:t xml:space="preserve"> LIE</w:t>
      </w:r>
      <w:r w:rsidR="00F27BB8">
        <w:rPr>
          <w:rFonts w:ascii="Times New Roman" w:hAnsi="Times New Roman" w:cs="Times New Roman"/>
          <w:sz w:val="24"/>
          <w:szCs w:val="24"/>
        </w:rPr>
        <w:t xml:space="preserve"> in your face</w:t>
      </w:r>
      <w:r w:rsidR="00A536A2">
        <w:rPr>
          <w:rFonts w:ascii="Times New Roman" w:hAnsi="Times New Roman" w:cs="Times New Roman"/>
          <w:sz w:val="24"/>
          <w:szCs w:val="24"/>
        </w:rPr>
        <w:t xml:space="preserve"> hoping Your Honor is asleep or confused</w:t>
      </w:r>
      <w:r w:rsidR="00E26825">
        <w:rPr>
          <w:rFonts w:ascii="Times New Roman" w:hAnsi="Times New Roman" w:cs="Times New Roman"/>
          <w:sz w:val="24"/>
          <w:szCs w:val="24"/>
        </w:rPr>
        <w:t>.</w:t>
      </w:r>
    </w:p>
    <w:p w:rsidR="001E09BD" w:rsidRDefault="007C69EF"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E26825">
        <w:rPr>
          <w:rFonts w:ascii="Times New Roman" w:hAnsi="Times New Roman" w:cs="Times New Roman"/>
          <w:sz w:val="24"/>
          <w:szCs w:val="24"/>
        </w:rPr>
        <w:t>ELIOT requests</w:t>
      </w:r>
      <w:r w:rsidR="005F32A6">
        <w:rPr>
          <w:rFonts w:ascii="Times New Roman" w:hAnsi="Times New Roman" w:cs="Times New Roman"/>
          <w:sz w:val="24"/>
          <w:szCs w:val="24"/>
        </w:rPr>
        <w:t xml:space="preserve"> this Court determine</w:t>
      </w:r>
      <w:r w:rsidR="00E26825">
        <w:rPr>
          <w:rFonts w:ascii="Times New Roman" w:hAnsi="Times New Roman" w:cs="Times New Roman"/>
          <w:sz w:val="24"/>
          <w:szCs w:val="24"/>
        </w:rPr>
        <w:t xml:space="preserve"> how SPALLINA is making these </w:t>
      </w:r>
      <w:r w:rsidR="00A536A2">
        <w:rPr>
          <w:rFonts w:ascii="Times New Roman" w:hAnsi="Times New Roman" w:cs="Times New Roman"/>
          <w:sz w:val="24"/>
          <w:szCs w:val="24"/>
        </w:rPr>
        <w:t xml:space="preserve">false </w:t>
      </w:r>
      <w:r w:rsidR="00E26825">
        <w:rPr>
          <w:rFonts w:ascii="Times New Roman" w:hAnsi="Times New Roman" w:cs="Times New Roman"/>
          <w:sz w:val="24"/>
          <w:szCs w:val="24"/>
        </w:rPr>
        <w:t>representations</w:t>
      </w:r>
      <w:r w:rsidR="00A536A2">
        <w:rPr>
          <w:rFonts w:ascii="Times New Roman" w:hAnsi="Times New Roman" w:cs="Times New Roman"/>
          <w:sz w:val="24"/>
          <w:szCs w:val="24"/>
        </w:rPr>
        <w:t xml:space="preserve"> to this Court</w:t>
      </w:r>
      <w:r w:rsidR="001E09BD">
        <w:rPr>
          <w:rFonts w:ascii="Times New Roman" w:hAnsi="Times New Roman" w:cs="Times New Roman"/>
          <w:sz w:val="24"/>
          <w:szCs w:val="24"/>
        </w:rPr>
        <w:t xml:space="preserve"> on others behalf</w:t>
      </w:r>
      <w:r w:rsidR="00A536A2">
        <w:rPr>
          <w:rFonts w:ascii="Times New Roman" w:hAnsi="Times New Roman" w:cs="Times New Roman"/>
          <w:sz w:val="24"/>
          <w:szCs w:val="24"/>
        </w:rPr>
        <w:t xml:space="preserve"> </w:t>
      </w:r>
      <w:r w:rsidR="00771C4D">
        <w:rPr>
          <w:rFonts w:ascii="Times New Roman" w:hAnsi="Times New Roman" w:cs="Times New Roman"/>
          <w:sz w:val="24"/>
          <w:szCs w:val="24"/>
        </w:rPr>
        <w:t>m</w:t>
      </w:r>
      <w:r w:rsidR="00A536A2">
        <w:rPr>
          <w:rFonts w:ascii="Times New Roman" w:hAnsi="Times New Roman" w:cs="Times New Roman"/>
          <w:sz w:val="24"/>
          <w:szCs w:val="24"/>
        </w:rPr>
        <w:t>ade in these new</w:t>
      </w:r>
      <w:r w:rsidR="005F32A6">
        <w:rPr>
          <w:rFonts w:ascii="Times New Roman" w:hAnsi="Times New Roman" w:cs="Times New Roman"/>
          <w:sz w:val="24"/>
          <w:szCs w:val="24"/>
        </w:rPr>
        <w:t xml:space="preserve"> </w:t>
      </w:r>
      <w:r w:rsidR="00A536A2">
        <w:rPr>
          <w:rFonts w:ascii="Times New Roman" w:hAnsi="Times New Roman" w:cs="Times New Roman"/>
          <w:sz w:val="24"/>
          <w:szCs w:val="24"/>
        </w:rPr>
        <w:t>A</w:t>
      </w:r>
      <w:r w:rsidR="005F32A6">
        <w:rPr>
          <w:rFonts w:ascii="Times New Roman" w:hAnsi="Times New Roman" w:cs="Times New Roman"/>
          <w:sz w:val="24"/>
          <w:szCs w:val="24"/>
        </w:rPr>
        <w:t>ffidavits</w:t>
      </w:r>
      <w:r w:rsidR="00A536A2">
        <w:rPr>
          <w:rFonts w:ascii="Times New Roman" w:hAnsi="Times New Roman" w:cs="Times New Roman"/>
          <w:sz w:val="24"/>
          <w:szCs w:val="24"/>
        </w:rPr>
        <w:t>, when</w:t>
      </w:r>
      <w:r w:rsidR="005F32A6">
        <w:rPr>
          <w:rFonts w:ascii="Times New Roman" w:hAnsi="Times New Roman" w:cs="Times New Roman"/>
          <w:sz w:val="24"/>
          <w:szCs w:val="24"/>
        </w:rPr>
        <w:t xml:space="preserve"> </w:t>
      </w:r>
      <w:r w:rsidR="00E26825">
        <w:rPr>
          <w:rFonts w:ascii="Times New Roman" w:hAnsi="Times New Roman" w:cs="Times New Roman"/>
          <w:sz w:val="24"/>
          <w:szCs w:val="24"/>
        </w:rPr>
        <w:t>he is admittedly involved in</w:t>
      </w:r>
      <w:r w:rsidR="00A536A2">
        <w:rPr>
          <w:rFonts w:ascii="Times New Roman" w:hAnsi="Times New Roman" w:cs="Times New Roman"/>
          <w:sz w:val="24"/>
          <w:szCs w:val="24"/>
        </w:rPr>
        <w:t xml:space="preserve"> the fraudulent </w:t>
      </w:r>
      <w:r w:rsidR="00F27BB8">
        <w:rPr>
          <w:rFonts w:ascii="Times New Roman" w:hAnsi="Times New Roman" w:cs="Times New Roman"/>
          <w:sz w:val="24"/>
          <w:szCs w:val="24"/>
        </w:rPr>
        <w:t>Waivers</w:t>
      </w:r>
      <w:r w:rsidR="001E09BD">
        <w:rPr>
          <w:rFonts w:ascii="Times New Roman" w:hAnsi="Times New Roman" w:cs="Times New Roman"/>
          <w:sz w:val="24"/>
          <w:szCs w:val="24"/>
        </w:rPr>
        <w:t>,</w:t>
      </w:r>
      <w:r w:rsidR="00A536A2">
        <w:rPr>
          <w:rFonts w:ascii="Times New Roman" w:hAnsi="Times New Roman" w:cs="Times New Roman"/>
          <w:sz w:val="24"/>
          <w:szCs w:val="24"/>
        </w:rPr>
        <w:t xml:space="preserve"> as</w:t>
      </w:r>
      <w:r w:rsidR="00771C4D">
        <w:rPr>
          <w:rFonts w:ascii="Times New Roman" w:hAnsi="Times New Roman" w:cs="Times New Roman"/>
          <w:sz w:val="24"/>
          <w:szCs w:val="24"/>
        </w:rPr>
        <w:t xml:space="preserve"> he</w:t>
      </w:r>
      <w:r w:rsidR="00A536A2">
        <w:rPr>
          <w:rFonts w:ascii="Times New Roman" w:hAnsi="Times New Roman" w:cs="Times New Roman"/>
          <w:sz w:val="24"/>
          <w:szCs w:val="24"/>
        </w:rPr>
        <w:t xml:space="preserve"> stated in the hearings </w:t>
      </w:r>
      <w:r w:rsidR="00992DA3">
        <w:rPr>
          <w:rFonts w:ascii="Times New Roman" w:hAnsi="Times New Roman" w:cs="Times New Roman"/>
          <w:sz w:val="24"/>
          <w:szCs w:val="24"/>
        </w:rPr>
        <w:t>when asked by Your Honor if he was involved</w:t>
      </w:r>
      <w:r w:rsidR="00F27BB8">
        <w:rPr>
          <w:rFonts w:ascii="Times New Roman" w:hAnsi="Times New Roman" w:cs="Times New Roman"/>
          <w:sz w:val="24"/>
          <w:szCs w:val="24"/>
        </w:rPr>
        <w:t xml:space="preserve"> and he stated he was</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and</w:t>
      </w:r>
      <w:r w:rsidR="00992DA3">
        <w:rPr>
          <w:rFonts w:ascii="Times New Roman" w:hAnsi="Times New Roman" w:cs="Times New Roman"/>
          <w:sz w:val="24"/>
          <w:szCs w:val="24"/>
        </w:rPr>
        <w:t xml:space="preserve"> then</w:t>
      </w:r>
      <w:r w:rsidR="00F27BB8">
        <w:rPr>
          <w:rFonts w:ascii="Times New Roman" w:hAnsi="Times New Roman" w:cs="Times New Roman"/>
          <w:sz w:val="24"/>
          <w:szCs w:val="24"/>
        </w:rPr>
        <w:t xml:space="preserve"> turn around and</w:t>
      </w:r>
      <w:r w:rsidR="00992DA3">
        <w:rPr>
          <w:rFonts w:ascii="Times New Roman" w:hAnsi="Times New Roman" w:cs="Times New Roman"/>
          <w:sz w:val="24"/>
          <w:szCs w:val="24"/>
        </w:rPr>
        <w:t xml:space="preserve"> </w:t>
      </w:r>
      <w:r w:rsidR="005F32A6">
        <w:rPr>
          <w:rFonts w:ascii="Times New Roman" w:hAnsi="Times New Roman" w:cs="Times New Roman"/>
          <w:sz w:val="24"/>
          <w:szCs w:val="24"/>
        </w:rPr>
        <w:t>claim that</w:t>
      </w:r>
      <w:r w:rsidR="00E26825">
        <w:rPr>
          <w:rFonts w:ascii="Times New Roman" w:hAnsi="Times New Roman" w:cs="Times New Roman"/>
          <w:sz w:val="24"/>
          <w:szCs w:val="24"/>
        </w:rPr>
        <w:t xml:space="preserve"> </w:t>
      </w:r>
      <w:r w:rsidR="005F32A6">
        <w:rPr>
          <w:rFonts w:ascii="Times New Roman" w:hAnsi="Times New Roman" w:cs="Times New Roman"/>
          <w:sz w:val="24"/>
          <w:szCs w:val="24"/>
        </w:rPr>
        <w:t xml:space="preserve">on behalf of </w:t>
      </w:r>
      <w:r w:rsidR="00992DA3">
        <w:rPr>
          <w:rFonts w:ascii="Times New Roman" w:hAnsi="Times New Roman" w:cs="Times New Roman"/>
          <w:sz w:val="24"/>
          <w:szCs w:val="24"/>
        </w:rPr>
        <w:t xml:space="preserve">TED, P. SIMON, </w:t>
      </w:r>
      <w:r w:rsidR="005F32A6">
        <w:rPr>
          <w:rFonts w:ascii="Times New Roman" w:hAnsi="Times New Roman" w:cs="Times New Roman"/>
          <w:sz w:val="24"/>
          <w:szCs w:val="24"/>
        </w:rPr>
        <w:t>IANTONI</w:t>
      </w:r>
      <w:r w:rsidR="00992DA3">
        <w:rPr>
          <w:rFonts w:ascii="Times New Roman" w:hAnsi="Times New Roman" w:cs="Times New Roman"/>
          <w:sz w:val="24"/>
          <w:szCs w:val="24"/>
        </w:rPr>
        <w:t xml:space="preserve"> and FRIEDSTEIN</w:t>
      </w:r>
      <w:r w:rsidR="005F32A6">
        <w:rPr>
          <w:rFonts w:ascii="Times New Roman" w:hAnsi="Times New Roman" w:cs="Times New Roman"/>
          <w:sz w:val="24"/>
          <w:szCs w:val="24"/>
        </w:rPr>
        <w:t xml:space="preserve"> </w:t>
      </w:r>
      <w:r w:rsidR="001E09BD">
        <w:rPr>
          <w:rFonts w:ascii="Times New Roman" w:hAnsi="Times New Roman" w:cs="Times New Roman"/>
          <w:sz w:val="24"/>
          <w:szCs w:val="24"/>
        </w:rPr>
        <w:t xml:space="preserve">that </w:t>
      </w:r>
      <w:r w:rsidR="00771C4D">
        <w:rPr>
          <w:rFonts w:ascii="Times New Roman" w:hAnsi="Times New Roman" w:cs="Times New Roman"/>
          <w:sz w:val="24"/>
          <w:szCs w:val="24"/>
        </w:rPr>
        <w:t>they are their same signatures</w:t>
      </w:r>
      <w:r w:rsidR="00F27BB8">
        <w:rPr>
          <w:rFonts w:ascii="Times New Roman" w:hAnsi="Times New Roman" w:cs="Times New Roman"/>
          <w:sz w:val="24"/>
          <w:szCs w:val="24"/>
        </w:rPr>
        <w:t xml:space="preserve"> on the original and notarized Waivers</w:t>
      </w:r>
      <w:r w:rsidR="00771C4D">
        <w:rPr>
          <w:rFonts w:ascii="Times New Roman" w:hAnsi="Times New Roman" w:cs="Times New Roman"/>
          <w:sz w:val="24"/>
          <w:szCs w:val="24"/>
        </w:rPr>
        <w:t xml:space="preserve">, </w:t>
      </w:r>
      <w:r w:rsidR="005F32A6">
        <w:rPr>
          <w:rFonts w:ascii="Times New Roman" w:hAnsi="Times New Roman" w:cs="Times New Roman"/>
          <w:sz w:val="24"/>
          <w:szCs w:val="24"/>
        </w:rPr>
        <w:t>when</w:t>
      </w:r>
      <w:r w:rsidR="00992DA3">
        <w:rPr>
          <w:rFonts w:ascii="Times New Roman" w:hAnsi="Times New Roman" w:cs="Times New Roman"/>
          <w:sz w:val="24"/>
          <w:szCs w:val="24"/>
        </w:rPr>
        <w:t xml:space="preserve"> at stake</w:t>
      </w:r>
      <w:r w:rsidR="00771C4D">
        <w:rPr>
          <w:rFonts w:ascii="Times New Roman" w:hAnsi="Times New Roman" w:cs="Times New Roman"/>
          <w:sz w:val="24"/>
          <w:szCs w:val="24"/>
        </w:rPr>
        <w:t xml:space="preserve"> if they are not the same</w:t>
      </w:r>
      <w:r w:rsidR="001E09BD">
        <w:rPr>
          <w:rFonts w:ascii="Times New Roman" w:hAnsi="Times New Roman" w:cs="Times New Roman"/>
          <w:sz w:val="24"/>
          <w:szCs w:val="24"/>
        </w:rPr>
        <w:t>,</w:t>
      </w:r>
      <w:r w:rsidR="00771C4D">
        <w:rPr>
          <w:rFonts w:ascii="Times New Roman" w:hAnsi="Times New Roman" w:cs="Times New Roman"/>
          <w:sz w:val="24"/>
          <w:szCs w:val="24"/>
        </w:rPr>
        <w:t xml:space="preserve"> is the difference</w:t>
      </w:r>
      <w:r w:rsidR="00F27BB8">
        <w:rPr>
          <w:rFonts w:ascii="Times New Roman" w:hAnsi="Times New Roman" w:cs="Times New Roman"/>
          <w:sz w:val="24"/>
          <w:szCs w:val="24"/>
        </w:rPr>
        <w:t xml:space="preserve"> from Mr. SPALLINA </w:t>
      </w:r>
      <w:r w:rsidR="00771C4D">
        <w:rPr>
          <w:rFonts w:ascii="Times New Roman" w:hAnsi="Times New Roman" w:cs="Times New Roman"/>
          <w:sz w:val="24"/>
          <w:szCs w:val="24"/>
        </w:rPr>
        <w:t xml:space="preserve">between continued freedom and </w:t>
      </w:r>
      <w:r w:rsidR="00992DA3">
        <w:rPr>
          <w:rFonts w:ascii="Times New Roman" w:hAnsi="Times New Roman" w:cs="Times New Roman"/>
          <w:sz w:val="24"/>
          <w:szCs w:val="24"/>
        </w:rPr>
        <w:t xml:space="preserve">having his “Miranda Rights” read to him and </w:t>
      </w:r>
      <w:r w:rsidR="005F32A6">
        <w:rPr>
          <w:rFonts w:ascii="Times New Roman" w:hAnsi="Times New Roman" w:cs="Times New Roman"/>
          <w:sz w:val="24"/>
          <w:szCs w:val="24"/>
        </w:rPr>
        <w:t>prison</w:t>
      </w:r>
      <w:r w:rsidR="001E09BD">
        <w:rPr>
          <w:rFonts w:ascii="Times New Roman" w:hAnsi="Times New Roman" w:cs="Times New Roman"/>
          <w:sz w:val="24"/>
          <w:szCs w:val="24"/>
        </w:rPr>
        <w:t xml:space="preserve"> for a long time</w:t>
      </w:r>
      <w:r w:rsidR="00F27BB8">
        <w:rPr>
          <w:rFonts w:ascii="Times New Roman" w:hAnsi="Times New Roman" w:cs="Times New Roman"/>
          <w:sz w:val="24"/>
          <w:szCs w:val="24"/>
        </w:rPr>
        <w:t xml:space="preserve"> and financial ruin</w:t>
      </w:r>
      <w:r w:rsidR="00771C4D">
        <w:rPr>
          <w:rFonts w:ascii="Times New Roman" w:hAnsi="Times New Roman" w:cs="Times New Roman"/>
          <w:sz w:val="24"/>
          <w:szCs w:val="24"/>
        </w:rPr>
        <w:t xml:space="preserve">.  </w:t>
      </w:r>
    </w:p>
    <w:p w:rsidR="00992DA3" w:rsidRDefault="001E09B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w:t>
      </w:r>
      <w:r w:rsidR="00771C4D">
        <w:rPr>
          <w:rFonts w:ascii="Times New Roman" w:hAnsi="Times New Roman" w:cs="Times New Roman"/>
          <w:sz w:val="24"/>
          <w:szCs w:val="24"/>
        </w:rPr>
        <w:t xml:space="preserve">ith this type of </w:t>
      </w:r>
      <w:r>
        <w:rPr>
          <w:rFonts w:ascii="Times New Roman" w:hAnsi="Times New Roman" w:cs="Times New Roman"/>
          <w:sz w:val="24"/>
          <w:szCs w:val="24"/>
        </w:rPr>
        <w:t xml:space="preserve">freedom or prison </w:t>
      </w:r>
      <w:r w:rsidR="00771C4D">
        <w:rPr>
          <w:rFonts w:ascii="Times New Roman" w:hAnsi="Times New Roman" w:cs="Times New Roman"/>
          <w:sz w:val="24"/>
          <w:szCs w:val="24"/>
        </w:rPr>
        <w:t>conflict no</w:t>
      </w:r>
      <w:r>
        <w:rPr>
          <w:rFonts w:ascii="Times New Roman" w:hAnsi="Times New Roman" w:cs="Times New Roman"/>
          <w:sz w:val="24"/>
          <w:szCs w:val="24"/>
        </w:rPr>
        <w:t>w in play for SPALLINA</w:t>
      </w:r>
      <w:r w:rsidR="00771C4D">
        <w:rPr>
          <w:rFonts w:ascii="Times New Roman" w:hAnsi="Times New Roman" w:cs="Times New Roman"/>
          <w:sz w:val="24"/>
          <w:szCs w:val="24"/>
        </w:rPr>
        <w:t xml:space="preserve"> it</w:t>
      </w:r>
      <w:r>
        <w:rPr>
          <w:rFonts w:ascii="Times New Roman" w:hAnsi="Times New Roman" w:cs="Times New Roman"/>
          <w:sz w:val="24"/>
          <w:szCs w:val="24"/>
        </w:rPr>
        <w:t xml:space="preserve"> is</w:t>
      </w:r>
      <w:r w:rsidR="00771C4D">
        <w:rPr>
          <w:rFonts w:ascii="Times New Roman" w:hAnsi="Times New Roman" w:cs="Times New Roman"/>
          <w:sz w:val="24"/>
          <w:szCs w:val="24"/>
        </w:rPr>
        <w:t xml:space="preserve"> amazing </w:t>
      </w:r>
      <w:r>
        <w:rPr>
          <w:rFonts w:ascii="Times New Roman" w:hAnsi="Times New Roman" w:cs="Times New Roman"/>
          <w:sz w:val="24"/>
          <w:szCs w:val="24"/>
        </w:rPr>
        <w:t xml:space="preserve">that </w:t>
      </w:r>
      <w:r w:rsidR="00771C4D">
        <w:rPr>
          <w:rFonts w:ascii="Times New Roman" w:hAnsi="Times New Roman" w:cs="Times New Roman"/>
          <w:sz w:val="24"/>
          <w:szCs w:val="24"/>
        </w:rPr>
        <w:t>this Court has allowed him to continue to represent the estate or any party or make any pleadings on anyone’s behalf</w:t>
      </w:r>
      <w:r w:rsidR="005F32A6">
        <w:rPr>
          <w:rFonts w:ascii="Times New Roman" w:hAnsi="Times New Roman" w:cs="Times New Roman"/>
          <w:sz w:val="24"/>
          <w:szCs w:val="24"/>
        </w:rPr>
        <w:t xml:space="preserve"> </w:t>
      </w:r>
      <w:r>
        <w:rPr>
          <w:rFonts w:ascii="Times New Roman" w:hAnsi="Times New Roman" w:cs="Times New Roman"/>
          <w:sz w:val="24"/>
          <w:szCs w:val="24"/>
        </w:rPr>
        <w:t xml:space="preserve">before this Court </w:t>
      </w:r>
      <w:r w:rsidR="00771C4D">
        <w:rPr>
          <w:rFonts w:ascii="Times New Roman" w:hAnsi="Times New Roman" w:cs="Times New Roman"/>
          <w:sz w:val="24"/>
          <w:szCs w:val="24"/>
        </w:rPr>
        <w:t>in these ma</w:t>
      </w:r>
      <w:r w:rsidR="005F32A6">
        <w:rPr>
          <w:rFonts w:ascii="Times New Roman" w:hAnsi="Times New Roman" w:cs="Times New Roman"/>
          <w:sz w:val="24"/>
          <w:szCs w:val="24"/>
        </w:rPr>
        <w:t>tters</w:t>
      </w:r>
      <w:r w:rsidR="00992DA3">
        <w:rPr>
          <w:rFonts w:ascii="Times New Roman" w:hAnsi="Times New Roman" w:cs="Times New Roman"/>
          <w:sz w:val="24"/>
          <w:szCs w:val="24"/>
        </w:rPr>
        <w:t>,</w:t>
      </w:r>
      <w:r w:rsidR="00771C4D">
        <w:rPr>
          <w:rFonts w:ascii="Times New Roman" w:hAnsi="Times New Roman" w:cs="Times New Roman"/>
          <w:sz w:val="24"/>
          <w:szCs w:val="24"/>
        </w:rPr>
        <w:t xml:space="preserve"> especially</w:t>
      </w:r>
      <w:r w:rsidR="005F32A6">
        <w:rPr>
          <w:rFonts w:ascii="Times New Roman" w:hAnsi="Times New Roman" w:cs="Times New Roman"/>
          <w:sz w:val="24"/>
          <w:szCs w:val="24"/>
        </w:rPr>
        <w:t xml:space="preserve"> on behalf </w:t>
      </w:r>
      <w:r w:rsidR="00771C4D">
        <w:rPr>
          <w:rFonts w:ascii="Times New Roman" w:hAnsi="Times New Roman" w:cs="Times New Roman"/>
          <w:sz w:val="24"/>
          <w:szCs w:val="24"/>
        </w:rPr>
        <w:t xml:space="preserve">of others </w:t>
      </w:r>
      <w:r w:rsidR="005F32A6">
        <w:rPr>
          <w:rFonts w:ascii="Times New Roman" w:hAnsi="Times New Roman" w:cs="Times New Roman"/>
          <w:sz w:val="24"/>
          <w:szCs w:val="24"/>
        </w:rPr>
        <w:t xml:space="preserve">that </w:t>
      </w:r>
      <w:r w:rsidR="00771C4D">
        <w:rPr>
          <w:rFonts w:ascii="Times New Roman" w:hAnsi="Times New Roman" w:cs="Times New Roman"/>
          <w:sz w:val="24"/>
          <w:szCs w:val="24"/>
        </w:rPr>
        <w:t xml:space="preserve">SPALLINA </w:t>
      </w:r>
      <w:r w:rsidR="005F32A6">
        <w:rPr>
          <w:rFonts w:ascii="Times New Roman" w:hAnsi="Times New Roman" w:cs="Times New Roman"/>
          <w:sz w:val="24"/>
          <w:szCs w:val="24"/>
        </w:rPr>
        <w:t>does not</w:t>
      </w:r>
      <w:r w:rsidR="00F27BB8">
        <w:rPr>
          <w:rFonts w:ascii="Times New Roman" w:hAnsi="Times New Roman" w:cs="Times New Roman"/>
          <w:sz w:val="24"/>
          <w:szCs w:val="24"/>
        </w:rPr>
        <w:t xml:space="preserve"> even</w:t>
      </w:r>
      <w:r w:rsidR="005F32A6">
        <w:rPr>
          <w:rFonts w:ascii="Times New Roman" w:hAnsi="Times New Roman" w:cs="Times New Roman"/>
          <w:sz w:val="24"/>
          <w:szCs w:val="24"/>
        </w:rPr>
        <w:t xml:space="preserve"> represent</w:t>
      </w:r>
      <w:r>
        <w:rPr>
          <w:rFonts w:ascii="Times New Roman" w:hAnsi="Times New Roman" w:cs="Times New Roman"/>
          <w:sz w:val="24"/>
          <w:szCs w:val="24"/>
        </w:rPr>
        <w:t xml:space="preserve"> in these matters.  A</w:t>
      </w:r>
      <w:r w:rsidR="00992DA3">
        <w:rPr>
          <w:rFonts w:ascii="Times New Roman" w:hAnsi="Times New Roman" w:cs="Times New Roman"/>
          <w:sz w:val="24"/>
          <w:szCs w:val="24"/>
        </w:rPr>
        <w:t>ll</w:t>
      </w:r>
      <w:r>
        <w:rPr>
          <w:rFonts w:ascii="Times New Roman" w:hAnsi="Times New Roman" w:cs="Times New Roman"/>
          <w:sz w:val="24"/>
          <w:szCs w:val="24"/>
        </w:rPr>
        <w:t xml:space="preserve"> these LIES</w:t>
      </w:r>
      <w:r w:rsidR="00992DA3">
        <w:rPr>
          <w:rFonts w:ascii="Times New Roman" w:hAnsi="Times New Roman" w:cs="Times New Roman"/>
          <w:sz w:val="24"/>
          <w:szCs w:val="24"/>
        </w:rPr>
        <w:t xml:space="preserve"> in an</w:t>
      </w:r>
      <w:r w:rsidR="00566990">
        <w:rPr>
          <w:rFonts w:ascii="Times New Roman" w:hAnsi="Times New Roman" w:cs="Times New Roman"/>
          <w:sz w:val="24"/>
          <w:szCs w:val="24"/>
        </w:rPr>
        <w:t xml:space="preserve"> attempt to further con Your Honor and others</w:t>
      </w:r>
      <w:r w:rsidR="00992DA3">
        <w:rPr>
          <w:rFonts w:ascii="Times New Roman" w:hAnsi="Times New Roman" w:cs="Times New Roman"/>
          <w:sz w:val="24"/>
          <w:szCs w:val="24"/>
        </w:rPr>
        <w:t xml:space="preserve"> that those signatures are not forged and the</w:t>
      </w:r>
      <w:r w:rsidR="00771C4D">
        <w:rPr>
          <w:rFonts w:ascii="Times New Roman" w:hAnsi="Times New Roman" w:cs="Times New Roman"/>
          <w:sz w:val="24"/>
          <w:szCs w:val="24"/>
        </w:rPr>
        <w:t xml:space="preserve"> </w:t>
      </w:r>
      <w:r w:rsidR="00771C4D">
        <w:rPr>
          <w:rFonts w:ascii="Times New Roman" w:hAnsi="Times New Roman" w:cs="Times New Roman"/>
          <w:sz w:val="24"/>
          <w:szCs w:val="24"/>
        </w:rPr>
        <w:lastRenderedPageBreak/>
        <w:t xml:space="preserve">original and resubmitted </w:t>
      </w:r>
      <w:r w:rsidR="00992DA3">
        <w:rPr>
          <w:rFonts w:ascii="Times New Roman" w:hAnsi="Times New Roman" w:cs="Times New Roman"/>
          <w:sz w:val="24"/>
          <w:szCs w:val="24"/>
        </w:rPr>
        <w:t>Waivers</w:t>
      </w:r>
      <w:r w:rsidR="00771C4D">
        <w:rPr>
          <w:rFonts w:ascii="Times New Roman" w:hAnsi="Times New Roman" w:cs="Times New Roman"/>
          <w:sz w:val="24"/>
          <w:szCs w:val="24"/>
        </w:rPr>
        <w:t xml:space="preserve"> signatures are</w:t>
      </w:r>
      <w:r w:rsidR="00992DA3">
        <w:rPr>
          <w:rFonts w:ascii="Times New Roman" w:hAnsi="Times New Roman" w:cs="Times New Roman"/>
          <w:sz w:val="24"/>
          <w:szCs w:val="24"/>
        </w:rPr>
        <w:t xml:space="preserve"> the same</w:t>
      </w:r>
      <w:r>
        <w:rPr>
          <w:rFonts w:ascii="Times New Roman" w:hAnsi="Times New Roman" w:cs="Times New Roman"/>
          <w:sz w:val="24"/>
          <w:szCs w:val="24"/>
        </w:rPr>
        <w:t xml:space="preserve"> and thus no harm no foul, when it is all LIES and a waste of the Courts time, effort and resources and a slap in the face insult to the victims</w:t>
      </w:r>
      <w:r w:rsidR="00F27BB8">
        <w:rPr>
          <w:rFonts w:ascii="Times New Roman" w:hAnsi="Times New Roman" w:cs="Times New Roman"/>
          <w:sz w:val="24"/>
          <w:szCs w:val="24"/>
        </w:rPr>
        <w:t>, Your Honor and the sanctity of law</w:t>
      </w:r>
      <w:r w:rsidR="005F32A6">
        <w:rPr>
          <w:rFonts w:ascii="Times New Roman" w:hAnsi="Times New Roman" w:cs="Times New Roman"/>
          <w:sz w:val="24"/>
          <w:szCs w:val="24"/>
        </w:rPr>
        <w:t xml:space="preserve">.  </w:t>
      </w:r>
    </w:p>
    <w:p w:rsidR="00E26825" w:rsidRDefault="00992DA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5F32A6">
        <w:rPr>
          <w:rFonts w:ascii="Times New Roman" w:hAnsi="Times New Roman" w:cs="Times New Roman"/>
          <w:sz w:val="24"/>
          <w:szCs w:val="24"/>
        </w:rPr>
        <w:t>TSPA, TESCHER</w:t>
      </w:r>
      <w:r w:rsidR="006E1F46">
        <w:rPr>
          <w:rFonts w:ascii="Times New Roman" w:hAnsi="Times New Roman" w:cs="Times New Roman"/>
          <w:sz w:val="24"/>
          <w:szCs w:val="24"/>
        </w:rPr>
        <w:t xml:space="preserve"> and</w:t>
      </w:r>
      <w:r w:rsidR="005F32A6">
        <w:rPr>
          <w:rFonts w:ascii="Times New Roman" w:hAnsi="Times New Roman" w:cs="Times New Roman"/>
          <w:sz w:val="24"/>
          <w:szCs w:val="24"/>
        </w:rPr>
        <w:t xml:space="preserve"> SPALLINA are</w:t>
      </w:r>
      <w:r w:rsidR="00720CB7">
        <w:rPr>
          <w:rFonts w:ascii="Times New Roman" w:hAnsi="Times New Roman" w:cs="Times New Roman"/>
          <w:sz w:val="24"/>
          <w:szCs w:val="24"/>
        </w:rPr>
        <w:t xml:space="preserve"> also</w:t>
      </w:r>
      <w:r>
        <w:rPr>
          <w:rFonts w:ascii="Times New Roman" w:hAnsi="Times New Roman" w:cs="Times New Roman"/>
          <w:sz w:val="24"/>
          <w:szCs w:val="24"/>
        </w:rPr>
        <w:t xml:space="preserve"> wholly</w:t>
      </w:r>
      <w:r w:rsidR="005F32A6">
        <w:rPr>
          <w:rFonts w:ascii="Times New Roman" w:hAnsi="Times New Roman" w:cs="Times New Roman"/>
          <w:sz w:val="24"/>
          <w:szCs w:val="24"/>
        </w:rPr>
        <w:t xml:space="preserve"> liable for the</w:t>
      </w:r>
      <w:r>
        <w:rPr>
          <w:rFonts w:ascii="Times New Roman" w:hAnsi="Times New Roman" w:cs="Times New Roman"/>
          <w:sz w:val="24"/>
          <w:szCs w:val="24"/>
        </w:rPr>
        <w:t xml:space="preserve"> actions of their </w:t>
      </w:r>
      <w:r w:rsidR="005F32A6">
        <w:rPr>
          <w:rFonts w:ascii="Times New Roman" w:hAnsi="Times New Roman" w:cs="Times New Roman"/>
          <w:sz w:val="24"/>
          <w:szCs w:val="24"/>
        </w:rPr>
        <w:t>Notary Publics</w:t>
      </w:r>
      <w:r>
        <w:rPr>
          <w:rFonts w:ascii="Times New Roman" w:hAnsi="Times New Roman" w:cs="Times New Roman"/>
          <w:sz w:val="24"/>
          <w:szCs w:val="24"/>
        </w:rPr>
        <w:t>,</w:t>
      </w:r>
      <w:r w:rsidR="005F32A6">
        <w:rPr>
          <w:rFonts w:ascii="Times New Roman" w:hAnsi="Times New Roman" w:cs="Times New Roman"/>
          <w:sz w:val="24"/>
          <w:szCs w:val="24"/>
        </w:rPr>
        <w:t xml:space="preserve"> Moran and Baxley</w:t>
      </w:r>
      <w:r>
        <w:rPr>
          <w:rFonts w:ascii="Times New Roman" w:hAnsi="Times New Roman" w:cs="Times New Roman"/>
          <w:sz w:val="24"/>
          <w:szCs w:val="24"/>
        </w:rPr>
        <w:t>,</w:t>
      </w:r>
      <w:r w:rsidR="005F32A6">
        <w:rPr>
          <w:rFonts w:ascii="Times New Roman" w:hAnsi="Times New Roman" w:cs="Times New Roman"/>
          <w:sz w:val="24"/>
          <w:szCs w:val="24"/>
        </w:rPr>
        <w:t xml:space="preserve"> and therefore the</w:t>
      </w:r>
      <w:r>
        <w:rPr>
          <w:rFonts w:ascii="Times New Roman" w:hAnsi="Times New Roman" w:cs="Times New Roman"/>
          <w:sz w:val="24"/>
          <w:szCs w:val="24"/>
        </w:rPr>
        <w:t xml:space="preserve">y together are the </w:t>
      </w:r>
      <w:r w:rsidR="005F32A6">
        <w:rPr>
          <w:rFonts w:ascii="Times New Roman" w:hAnsi="Times New Roman" w:cs="Times New Roman"/>
          <w:sz w:val="24"/>
          <w:szCs w:val="24"/>
        </w:rPr>
        <w:t>cause of all these problems</w:t>
      </w:r>
      <w:r>
        <w:rPr>
          <w:rFonts w:ascii="Times New Roman" w:hAnsi="Times New Roman" w:cs="Times New Roman"/>
          <w:sz w:val="24"/>
          <w:szCs w:val="24"/>
        </w:rPr>
        <w:t xml:space="preserve"> and have WHOLLY BREACHED THEIR FIDUCIARY DUTIES, engaged in fraudulent activities </w:t>
      </w:r>
      <w:r w:rsidR="005F32A6">
        <w:rPr>
          <w:rFonts w:ascii="Times New Roman" w:hAnsi="Times New Roman" w:cs="Times New Roman"/>
          <w:sz w:val="24"/>
          <w:szCs w:val="24"/>
        </w:rPr>
        <w:t>and should be immediately removed from the proceedings in any capacities other than as a respondent/defendant and make no further conflicted pleas or pleadings</w:t>
      </w:r>
      <w:r w:rsidR="001E09BD">
        <w:rPr>
          <w:rFonts w:ascii="Times New Roman" w:hAnsi="Times New Roman" w:cs="Times New Roman"/>
          <w:sz w:val="24"/>
          <w:szCs w:val="24"/>
        </w:rPr>
        <w:t xml:space="preserve"> on anyone’s behalf</w:t>
      </w:r>
      <w:r>
        <w:rPr>
          <w:rFonts w:ascii="Times New Roman" w:hAnsi="Times New Roman" w:cs="Times New Roman"/>
          <w:sz w:val="24"/>
          <w:szCs w:val="24"/>
        </w:rPr>
        <w:t xml:space="preserve"> and get</w:t>
      </w:r>
      <w:r w:rsidR="001E09BD">
        <w:rPr>
          <w:rFonts w:ascii="Times New Roman" w:hAnsi="Times New Roman" w:cs="Times New Roman"/>
          <w:sz w:val="24"/>
          <w:szCs w:val="24"/>
        </w:rPr>
        <w:t xml:space="preserve"> independent non conflicted</w:t>
      </w:r>
      <w:r>
        <w:rPr>
          <w:rFonts w:ascii="Times New Roman" w:hAnsi="Times New Roman" w:cs="Times New Roman"/>
          <w:sz w:val="24"/>
          <w:szCs w:val="24"/>
        </w:rPr>
        <w:t xml:space="preserve"> counsel to represent them in each of their alleged capacities</w:t>
      </w:r>
      <w:r w:rsidR="001E09BD">
        <w:rPr>
          <w:rFonts w:ascii="Times New Roman" w:hAnsi="Times New Roman" w:cs="Times New Roman"/>
          <w:sz w:val="24"/>
          <w:szCs w:val="24"/>
        </w:rPr>
        <w:t xml:space="preserve"> to stop these LIES and FRAUDS from continuing in Your Honor’s Court</w:t>
      </w:r>
      <w:r w:rsidR="005F32A6">
        <w:rPr>
          <w:rFonts w:ascii="Times New Roman" w:hAnsi="Times New Roman" w:cs="Times New Roman"/>
          <w:sz w:val="24"/>
          <w:szCs w:val="24"/>
        </w:rPr>
        <w:t xml:space="preserve">.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6 THE COURT: All right, so stop, that's</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7 enough to give you Miranda warnings. Not you</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8 personally ‐‐</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9 MR. MANCERI: Okay.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10 THE COURT: Are you involved? Just tell</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11 me yes or no.</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12 MR. SPALLINA: I'm sorry?</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13 THE COURT: Are you involved in the</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14 transaction?</w:t>
      </w:r>
    </w:p>
    <w:p w:rsidR="00BF33D2" w:rsidRPr="00BF33D2" w:rsidRDefault="00BF33D2" w:rsidP="00BF33D2">
      <w:pPr>
        <w:autoSpaceDE w:val="0"/>
        <w:autoSpaceDN w:val="0"/>
        <w:adjustRightInd w:val="0"/>
        <w:spacing w:after="0" w:line="240" w:lineRule="auto"/>
        <w:ind w:left="1440" w:right="1440"/>
        <w:rPr>
          <w:rFonts w:ascii="Consolas" w:hAnsi="Consolas" w:cs="Consolas"/>
        </w:rPr>
      </w:pPr>
      <w:r w:rsidRPr="00BF33D2">
        <w:rPr>
          <w:rFonts w:ascii="Consolas" w:hAnsi="Consolas" w:cs="Consolas"/>
        </w:rPr>
        <w:t xml:space="preserve">15 MR. SPALLINA: </w:t>
      </w:r>
      <w:r w:rsidRPr="00BF33D2">
        <w:rPr>
          <w:rFonts w:ascii="Consolas" w:hAnsi="Consolas" w:cs="Consolas"/>
          <w:b/>
        </w:rPr>
        <w:t>I was involved as the</w:t>
      </w:r>
    </w:p>
    <w:p w:rsidR="00BF33D2" w:rsidRPr="00BF33D2" w:rsidRDefault="00BF33D2" w:rsidP="00BF33D2">
      <w:pPr>
        <w:spacing w:line="480" w:lineRule="auto"/>
        <w:ind w:left="1440" w:right="1440"/>
        <w:rPr>
          <w:rFonts w:ascii="Times New Roman" w:hAnsi="Times New Roman" w:cs="Times New Roman"/>
          <w:sz w:val="24"/>
          <w:szCs w:val="24"/>
        </w:rPr>
      </w:pPr>
      <w:r w:rsidRPr="00BF33D2">
        <w:rPr>
          <w:rFonts w:ascii="Consolas" w:hAnsi="Consolas" w:cs="Consolas"/>
        </w:rPr>
        <w:t xml:space="preserve">16 </w:t>
      </w:r>
      <w:r w:rsidRPr="00BF33D2">
        <w:rPr>
          <w:rFonts w:ascii="Consolas" w:hAnsi="Consolas" w:cs="Consolas"/>
          <w:b/>
        </w:rPr>
        <w:t>lawyer for the estate, yes.</w:t>
      </w:r>
    </w:p>
    <w:p w:rsidR="00E26825" w:rsidRDefault="00566990"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in the hearing on September 13, 2013, Your Honor told ELIOT that if he were to lose his Emergency Motion that day as an Emergency, not in toto</w:t>
      </w:r>
      <w:r w:rsidR="00720CB7">
        <w:rPr>
          <w:rFonts w:ascii="Times New Roman" w:hAnsi="Times New Roman" w:cs="Times New Roman"/>
          <w:sz w:val="24"/>
          <w:szCs w:val="24"/>
        </w:rPr>
        <w:t xml:space="preserve"> but as an Emergency</w:t>
      </w:r>
      <w:r>
        <w:rPr>
          <w:rFonts w:ascii="Times New Roman" w:hAnsi="Times New Roman" w:cs="Times New Roman"/>
          <w:sz w:val="24"/>
          <w:szCs w:val="24"/>
        </w:rPr>
        <w:t xml:space="preserve">, he should get his “checkbook out to pay the Court expenses, etc.” or words to that effect.  After learning of TSPA, SPALLINA and MORAN’s </w:t>
      </w:r>
      <w:r w:rsidR="00A57A87">
        <w:rPr>
          <w:rFonts w:ascii="Times New Roman" w:hAnsi="Times New Roman" w:cs="Times New Roman"/>
          <w:sz w:val="24"/>
          <w:szCs w:val="24"/>
        </w:rPr>
        <w:t xml:space="preserve">admitted </w:t>
      </w:r>
      <w:r w:rsidR="00720CB7">
        <w:rPr>
          <w:rFonts w:ascii="Times New Roman" w:hAnsi="Times New Roman" w:cs="Times New Roman"/>
          <w:sz w:val="24"/>
          <w:szCs w:val="24"/>
        </w:rPr>
        <w:t>F</w:t>
      </w:r>
      <w:r>
        <w:rPr>
          <w:rFonts w:ascii="Times New Roman" w:hAnsi="Times New Roman" w:cs="Times New Roman"/>
          <w:sz w:val="24"/>
          <w:szCs w:val="24"/>
        </w:rPr>
        <w:t>elony acts</w:t>
      </w:r>
      <w:r w:rsidR="00720CB7">
        <w:rPr>
          <w:rFonts w:ascii="Times New Roman" w:hAnsi="Times New Roman" w:cs="Times New Roman"/>
          <w:sz w:val="24"/>
          <w:szCs w:val="24"/>
        </w:rPr>
        <w:t>,</w:t>
      </w:r>
      <w:r>
        <w:rPr>
          <w:rFonts w:ascii="Times New Roman" w:hAnsi="Times New Roman" w:cs="Times New Roman"/>
          <w:sz w:val="24"/>
          <w:szCs w:val="24"/>
        </w:rPr>
        <w:t xml:space="preserve"> </w:t>
      </w:r>
      <w:r w:rsidR="00A57A87">
        <w:rPr>
          <w:rFonts w:ascii="Times New Roman" w:hAnsi="Times New Roman" w:cs="Times New Roman"/>
          <w:sz w:val="24"/>
          <w:szCs w:val="24"/>
        </w:rPr>
        <w:t xml:space="preserve">Fraud on this Court </w:t>
      </w:r>
      <w:r w:rsidR="00720CB7">
        <w:rPr>
          <w:rFonts w:ascii="Times New Roman" w:hAnsi="Times New Roman" w:cs="Times New Roman"/>
          <w:sz w:val="24"/>
          <w:szCs w:val="24"/>
        </w:rPr>
        <w:t xml:space="preserve">and boldface LIES to </w:t>
      </w:r>
      <w:r w:rsidR="00A57A87">
        <w:rPr>
          <w:rFonts w:ascii="Times New Roman" w:hAnsi="Times New Roman" w:cs="Times New Roman"/>
          <w:sz w:val="24"/>
          <w:szCs w:val="24"/>
        </w:rPr>
        <w:t>Your Honor, perhaps Your Honor should have forced SPALLINA</w:t>
      </w:r>
      <w:r w:rsidR="003D7EC9">
        <w:rPr>
          <w:rFonts w:ascii="Times New Roman" w:hAnsi="Times New Roman" w:cs="Times New Roman"/>
          <w:sz w:val="24"/>
          <w:szCs w:val="24"/>
        </w:rPr>
        <w:t xml:space="preserve"> and TESCHER to get their check</w:t>
      </w:r>
      <w:r w:rsidR="00A57A87">
        <w:rPr>
          <w:rFonts w:ascii="Times New Roman" w:hAnsi="Times New Roman" w:cs="Times New Roman"/>
          <w:sz w:val="24"/>
          <w:szCs w:val="24"/>
        </w:rPr>
        <w:t xml:space="preserve">books out to cover all these costs and </w:t>
      </w:r>
      <w:r w:rsidR="00A57A87">
        <w:rPr>
          <w:rFonts w:ascii="Times New Roman" w:hAnsi="Times New Roman" w:cs="Times New Roman"/>
          <w:sz w:val="24"/>
          <w:szCs w:val="24"/>
        </w:rPr>
        <w:lastRenderedPageBreak/>
        <w:t xml:space="preserve">damages resulting thus far </w:t>
      </w:r>
      <w:r w:rsidR="00992DA3">
        <w:rPr>
          <w:rFonts w:ascii="Times New Roman" w:hAnsi="Times New Roman" w:cs="Times New Roman"/>
          <w:sz w:val="24"/>
          <w:szCs w:val="24"/>
        </w:rPr>
        <w:t xml:space="preserve">from their </w:t>
      </w:r>
      <w:r w:rsidR="00745D2C">
        <w:rPr>
          <w:rFonts w:ascii="Times New Roman" w:hAnsi="Times New Roman" w:cs="Times New Roman"/>
          <w:sz w:val="24"/>
          <w:szCs w:val="24"/>
        </w:rPr>
        <w:t xml:space="preserve">fraudulent </w:t>
      </w:r>
      <w:r w:rsidR="00992DA3">
        <w:rPr>
          <w:rFonts w:ascii="Times New Roman" w:hAnsi="Times New Roman" w:cs="Times New Roman"/>
          <w:sz w:val="24"/>
          <w:szCs w:val="24"/>
        </w:rPr>
        <w:t xml:space="preserve">actions </w:t>
      </w:r>
      <w:r w:rsidR="00A57A87">
        <w:rPr>
          <w:rFonts w:ascii="Times New Roman" w:hAnsi="Times New Roman" w:cs="Times New Roman"/>
          <w:sz w:val="24"/>
          <w:szCs w:val="24"/>
        </w:rPr>
        <w:t xml:space="preserve">and force a blank check and bonding </w:t>
      </w:r>
      <w:r w:rsidR="00745D2C">
        <w:rPr>
          <w:rFonts w:ascii="Times New Roman" w:hAnsi="Times New Roman" w:cs="Times New Roman"/>
          <w:sz w:val="24"/>
          <w:szCs w:val="24"/>
        </w:rPr>
        <w:t xml:space="preserve">and surety </w:t>
      </w:r>
      <w:r w:rsidR="00A57A87">
        <w:rPr>
          <w:rFonts w:ascii="Times New Roman" w:hAnsi="Times New Roman" w:cs="Times New Roman"/>
          <w:sz w:val="24"/>
          <w:szCs w:val="24"/>
        </w:rPr>
        <w:t>to pay for the rest of this macabre scene they have admittedly created</w:t>
      </w:r>
      <w:r w:rsidR="00237073">
        <w:rPr>
          <w:rFonts w:ascii="Times New Roman" w:hAnsi="Times New Roman" w:cs="Times New Roman"/>
          <w:sz w:val="24"/>
          <w:szCs w:val="24"/>
        </w:rPr>
        <w:t xml:space="preserve">, including but not limited to </w:t>
      </w:r>
      <w:r w:rsidR="00A57A87">
        <w:rPr>
          <w:rFonts w:ascii="Times New Roman" w:hAnsi="Times New Roman" w:cs="Times New Roman"/>
          <w:sz w:val="24"/>
          <w:szCs w:val="24"/>
        </w:rPr>
        <w:t>all Court costs</w:t>
      </w:r>
      <w:r w:rsidR="00237073">
        <w:rPr>
          <w:rFonts w:ascii="Times New Roman" w:hAnsi="Times New Roman" w:cs="Times New Roman"/>
          <w:sz w:val="24"/>
          <w:szCs w:val="24"/>
        </w:rPr>
        <w:t xml:space="preserve"> for all innocent</w:t>
      </w:r>
      <w:r w:rsidR="00A57A87">
        <w:rPr>
          <w:rFonts w:ascii="Times New Roman" w:hAnsi="Times New Roman" w:cs="Times New Roman"/>
          <w:sz w:val="24"/>
          <w:szCs w:val="24"/>
        </w:rPr>
        <w:t xml:space="preserve"> parties</w:t>
      </w:r>
      <w:r w:rsidR="00237073">
        <w:rPr>
          <w:rFonts w:ascii="Times New Roman" w:hAnsi="Times New Roman" w:cs="Times New Roman"/>
          <w:sz w:val="24"/>
          <w:szCs w:val="24"/>
        </w:rPr>
        <w:t xml:space="preserve">/victims, counsel for all parties that are now forced to retain counsel to ascertain their rights and interests, </w:t>
      </w:r>
      <w:r w:rsidR="00A57A87">
        <w:rPr>
          <w:rFonts w:ascii="Times New Roman" w:hAnsi="Times New Roman" w:cs="Times New Roman"/>
          <w:sz w:val="24"/>
          <w:szCs w:val="24"/>
        </w:rPr>
        <w:t xml:space="preserve">forensics experts, forensic accountants, etc.etc.etc. </w:t>
      </w:r>
    </w:p>
    <w:p w:rsidR="00E42552" w:rsidRDefault="00A57A87" w:rsidP="00237073">
      <w:pPr>
        <w:pStyle w:val="ListParagraph"/>
        <w:numPr>
          <w:ilvl w:val="0"/>
          <w:numId w:val="3"/>
        </w:numPr>
        <w:spacing w:before="240" w:line="480" w:lineRule="auto"/>
        <w:rPr>
          <w:rFonts w:ascii="Times New Roman" w:hAnsi="Times New Roman" w:cs="Times New Roman"/>
          <w:sz w:val="24"/>
          <w:szCs w:val="24"/>
        </w:rPr>
      </w:pPr>
      <w:r w:rsidRPr="00A57A87">
        <w:rPr>
          <w:rFonts w:ascii="Times New Roman" w:hAnsi="Times New Roman" w:cs="Times New Roman"/>
          <w:sz w:val="24"/>
          <w:szCs w:val="24"/>
        </w:rPr>
        <w:t xml:space="preserve">That it was learned in the hearing that MANCERI </w:t>
      </w:r>
      <w:r w:rsidR="00237073">
        <w:rPr>
          <w:rFonts w:ascii="Times New Roman" w:hAnsi="Times New Roman" w:cs="Times New Roman"/>
          <w:sz w:val="24"/>
          <w:szCs w:val="24"/>
        </w:rPr>
        <w:t xml:space="preserve">again </w:t>
      </w:r>
      <w:r w:rsidR="00720CB7">
        <w:rPr>
          <w:rFonts w:ascii="Times New Roman" w:hAnsi="Times New Roman" w:cs="Times New Roman"/>
          <w:sz w:val="24"/>
          <w:szCs w:val="24"/>
        </w:rPr>
        <w:t>LIES</w:t>
      </w:r>
      <w:r w:rsidRPr="00A57A87">
        <w:rPr>
          <w:rFonts w:ascii="Times New Roman" w:hAnsi="Times New Roman" w:cs="Times New Roman"/>
          <w:sz w:val="24"/>
          <w:szCs w:val="24"/>
        </w:rPr>
        <w:t xml:space="preserve"> to the Court and disgraces Your Honor when he states, </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12 MR. MANCERI: Your Honor, could I bring</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13 you up to speed on one thing maybe you're not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14 seeing on your docket.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15 THE COURT: Yes.</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16 MR. MANCERI: We actually filed a motion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 xml:space="preserve">17 to actually reopen the estate </w:t>
      </w:r>
      <w:r w:rsidRPr="00E42552">
        <w:rPr>
          <w:rFonts w:ascii="Consolas" w:hAnsi="Consolas" w:cs="Consolas"/>
          <w:b/>
        </w:rPr>
        <w:t>when we learned</w:t>
      </w:r>
    </w:p>
    <w:p w:rsidR="00E42552" w:rsidRPr="00E42552" w:rsidRDefault="00E42552" w:rsidP="00E42552">
      <w:pPr>
        <w:autoSpaceDE w:val="0"/>
        <w:autoSpaceDN w:val="0"/>
        <w:adjustRightInd w:val="0"/>
        <w:spacing w:after="0" w:line="240" w:lineRule="auto"/>
        <w:ind w:left="1440" w:right="1440"/>
        <w:rPr>
          <w:rFonts w:ascii="Consolas" w:hAnsi="Consolas" w:cs="Consolas"/>
          <w:b/>
        </w:rPr>
      </w:pPr>
      <w:r w:rsidRPr="00E42552">
        <w:rPr>
          <w:rFonts w:ascii="Consolas" w:hAnsi="Consolas" w:cs="Consolas"/>
        </w:rPr>
        <w:t xml:space="preserve">18 </w:t>
      </w:r>
      <w:r w:rsidRPr="00E42552">
        <w:rPr>
          <w:rFonts w:ascii="Consolas" w:hAnsi="Consolas" w:cs="Consolas"/>
          <w:b/>
        </w:rPr>
        <w:t>about the deficiency in the affidavit issue.</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THE COURT: Okay.</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MR. MANCERI: And that was signed</w:t>
      </w:r>
    </w:p>
    <w:p w:rsid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 xml:space="preserve">21 </w:t>
      </w:r>
      <w:r w:rsidRPr="00E42552">
        <w:rPr>
          <w:rFonts w:ascii="Consolas" w:hAnsi="Consolas" w:cs="Consolas"/>
          <w:b/>
        </w:rPr>
        <w:t>August 28th of this year</w:t>
      </w:r>
      <w:r w:rsidRPr="00E42552">
        <w:rPr>
          <w:rFonts w:ascii="Consolas" w:hAnsi="Consolas" w:cs="Consolas"/>
        </w:rPr>
        <w:t>. Do you have a copy</w:t>
      </w:r>
    </w:p>
    <w:p w:rsidR="00E42552" w:rsidRPr="00E42552" w:rsidRDefault="00E42552" w:rsidP="00E42552">
      <w:pPr>
        <w:autoSpaceDE w:val="0"/>
        <w:autoSpaceDN w:val="0"/>
        <w:adjustRightInd w:val="0"/>
        <w:spacing w:after="0" w:line="240" w:lineRule="auto"/>
        <w:ind w:left="1440" w:right="1440"/>
        <w:rPr>
          <w:rFonts w:ascii="Times New Roman" w:hAnsi="Times New Roman" w:cs="Times New Roman"/>
          <w:sz w:val="24"/>
          <w:szCs w:val="24"/>
        </w:rPr>
      </w:pPr>
      <w:r w:rsidRPr="00E42552">
        <w:rPr>
          <w:rFonts w:ascii="Consolas" w:hAnsi="Consolas" w:cs="Consolas"/>
        </w:rPr>
        <w:t>22 of that, Judge, can I approach?</w:t>
      </w:r>
    </w:p>
    <w:p w:rsidR="00E638EC"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That nothing could be further from the truth</w:t>
      </w:r>
      <w:r w:rsidR="003D7EC9">
        <w:rPr>
          <w:rFonts w:ascii="Times New Roman" w:hAnsi="Times New Roman" w:cs="Times New Roman"/>
          <w:sz w:val="24"/>
          <w:szCs w:val="24"/>
        </w:rPr>
        <w:t xml:space="preserve"> when MANCERI states</w:t>
      </w:r>
      <w:r w:rsidR="00F27BB8">
        <w:rPr>
          <w:rFonts w:ascii="Times New Roman" w:hAnsi="Times New Roman" w:cs="Times New Roman"/>
          <w:sz w:val="24"/>
          <w:szCs w:val="24"/>
        </w:rPr>
        <w:t xml:space="preserve"> that they filed a motion when they learned of the “deficiencies” aka criminal fraud and alleged forgery</w:t>
      </w:r>
      <w:r w:rsidR="00237073">
        <w:rPr>
          <w:rFonts w:ascii="Times New Roman" w:hAnsi="Times New Roman" w:cs="Times New Roman"/>
          <w:sz w:val="24"/>
          <w:szCs w:val="24"/>
        </w:rPr>
        <w:t>,</w:t>
      </w:r>
      <w:r>
        <w:rPr>
          <w:rFonts w:ascii="Times New Roman" w:hAnsi="Times New Roman" w:cs="Times New Roman"/>
          <w:sz w:val="24"/>
          <w:szCs w:val="24"/>
        </w:rPr>
        <w:t xml:space="preserve"> as ELIOT notified</w:t>
      </w:r>
      <w:r w:rsidR="00237073">
        <w:rPr>
          <w:rFonts w:ascii="Times New Roman" w:hAnsi="Times New Roman" w:cs="Times New Roman"/>
          <w:sz w:val="24"/>
          <w:szCs w:val="24"/>
        </w:rPr>
        <w:t xml:space="preserve"> TSPA, SPALLINA, TESCHER, TED, P. SIMON, IANTONI and FRIEDSTEIN </w:t>
      </w:r>
      <w:r w:rsidR="00F27BB8">
        <w:rPr>
          <w:rFonts w:ascii="Times New Roman" w:hAnsi="Times New Roman" w:cs="Times New Roman"/>
          <w:sz w:val="24"/>
          <w:szCs w:val="24"/>
        </w:rPr>
        <w:t xml:space="preserve">of the “deficiencies” </w:t>
      </w:r>
      <w:r>
        <w:rPr>
          <w:rFonts w:ascii="Times New Roman" w:hAnsi="Times New Roman" w:cs="Times New Roman"/>
          <w:sz w:val="24"/>
          <w:szCs w:val="24"/>
        </w:rPr>
        <w:t xml:space="preserve">and served them </w:t>
      </w:r>
      <w:r w:rsidR="00F27BB8">
        <w:rPr>
          <w:rFonts w:ascii="Times New Roman" w:hAnsi="Times New Roman" w:cs="Times New Roman"/>
          <w:sz w:val="24"/>
          <w:szCs w:val="24"/>
        </w:rPr>
        <w:t xml:space="preserve">the documents and information in </w:t>
      </w:r>
      <w:r>
        <w:rPr>
          <w:rFonts w:ascii="Times New Roman" w:hAnsi="Times New Roman" w:cs="Times New Roman"/>
          <w:sz w:val="24"/>
          <w:szCs w:val="24"/>
        </w:rPr>
        <w:t>Petitions 1-7</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F27BB8">
        <w:rPr>
          <w:rFonts w:ascii="Times New Roman" w:hAnsi="Times New Roman" w:cs="Times New Roman"/>
          <w:sz w:val="24"/>
          <w:szCs w:val="24"/>
        </w:rPr>
        <w:t xml:space="preserve">starting in </w:t>
      </w:r>
      <w:r>
        <w:rPr>
          <w:rFonts w:ascii="Times New Roman" w:hAnsi="Times New Roman" w:cs="Times New Roman"/>
          <w:sz w:val="24"/>
          <w:szCs w:val="24"/>
        </w:rPr>
        <w:t>May</w:t>
      </w:r>
      <w:r w:rsidR="00237073">
        <w:rPr>
          <w:rFonts w:ascii="Times New Roman" w:hAnsi="Times New Roman" w:cs="Times New Roman"/>
          <w:sz w:val="24"/>
          <w:szCs w:val="24"/>
        </w:rPr>
        <w:t xml:space="preserve"> 2013</w:t>
      </w:r>
      <w:r w:rsidR="003D7EC9">
        <w:rPr>
          <w:rFonts w:ascii="Times New Roman" w:hAnsi="Times New Roman" w:cs="Times New Roman"/>
          <w:sz w:val="24"/>
          <w:szCs w:val="24"/>
        </w:rPr>
        <w:t>.  N</w:t>
      </w:r>
      <w:r w:rsidR="00CB330D">
        <w:rPr>
          <w:rFonts w:ascii="Times New Roman" w:hAnsi="Times New Roman" w:cs="Times New Roman"/>
          <w:sz w:val="24"/>
          <w:szCs w:val="24"/>
        </w:rPr>
        <w:t xml:space="preserve">oticing </w:t>
      </w:r>
      <w:r>
        <w:rPr>
          <w:rFonts w:ascii="Times New Roman" w:hAnsi="Times New Roman" w:cs="Times New Roman"/>
          <w:sz w:val="24"/>
          <w:szCs w:val="24"/>
        </w:rPr>
        <w:t xml:space="preserve">them </w:t>
      </w:r>
      <w:r w:rsidR="00237073">
        <w:rPr>
          <w:rFonts w:ascii="Times New Roman" w:hAnsi="Times New Roman" w:cs="Times New Roman"/>
          <w:sz w:val="24"/>
          <w:szCs w:val="24"/>
        </w:rPr>
        <w:t xml:space="preserve">and this Court </w:t>
      </w:r>
      <w:r>
        <w:rPr>
          <w:rFonts w:ascii="Times New Roman" w:hAnsi="Times New Roman" w:cs="Times New Roman"/>
          <w:sz w:val="24"/>
          <w:szCs w:val="24"/>
        </w:rPr>
        <w:t xml:space="preserve">about the </w:t>
      </w:r>
      <w:r w:rsidR="00CB330D">
        <w:rPr>
          <w:rFonts w:ascii="Times New Roman" w:hAnsi="Times New Roman" w:cs="Times New Roman"/>
          <w:sz w:val="24"/>
          <w:szCs w:val="24"/>
        </w:rPr>
        <w:t xml:space="preserve">now admitted </w:t>
      </w:r>
      <w:r>
        <w:rPr>
          <w:rFonts w:ascii="Times New Roman" w:hAnsi="Times New Roman" w:cs="Times New Roman"/>
          <w:sz w:val="24"/>
          <w:szCs w:val="24"/>
        </w:rPr>
        <w:t>Fraudulent</w:t>
      </w:r>
      <w:r w:rsidR="00CB330D">
        <w:rPr>
          <w:rFonts w:ascii="Times New Roman" w:hAnsi="Times New Roman" w:cs="Times New Roman"/>
          <w:sz w:val="24"/>
          <w:szCs w:val="24"/>
        </w:rPr>
        <w:t xml:space="preserve"> Waivers</w:t>
      </w:r>
      <w:r>
        <w:rPr>
          <w:rFonts w:ascii="Times New Roman" w:hAnsi="Times New Roman" w:cs="Times New Roman"/>
          <w:sz w:val="24"/>
          <w:szCs w:val="24"/>
        </w:rPr>
        <w:t xml:space="preserve"> and </w:t>
      </w:r>
      <w:r w:rsidR="00CB330D">
        <w:rPr>
          <w:rFonts w:ascii="Times New Roman" w:hAnsi="Times New Roman" w:cs="Times New Roman"/>
          <w:sz w:val="24"/>
          <w:szCs w:val="24"/>
        </w:rPr>
        <w:t xml:space="preserve">alleged </w:t>
      </w:r>
      <w:r>
        <w:rPr>
          <w:rFonts w:ascii="Times New Roman" w:hAnsi="Times New Roman" w:cs="Times New Roman"/>
          <w:sz w:val="24"/>
          <w:szCs w:val="24"/>
        </w:rPr>
        <w:t xml:space="preserve">FORGED </w:t>
      </w:r>
      <w:r w:rsidR="00CB330D">
        <w:rPr>
          <w:rFonts w:ascii="Times New Roman" w:hAnsi="Times New Roman" w:cs="Times New Roman"/>
          <w:sz w:val="24"/>
          <w:szCs w:val="24"/>
        </w:rPr>
        <w:t>Waivers</w:t>
      </w:r>
      <w:r>
        <w:rPr>
          <w:rFonts w:ascii="Times New Roman" w:hAnsi="Times New Roman" w:cs="Times New Roman"/>
          <w:sz w:val="24"/>
          <w:szCs w:val="24"/>
        </w:rPr>
        <w:t xml:space="preserve"> and</w:t>
      </w:r>
      <w:r w:rsidR="00237073">
        <w:rPr>
          <w:rFonts w:ascii="Times New Roman" w:hAnsi="Times New Roman" w:cs="Times New Roman"/>
          <w:sz w:val="24"/>
          <w:szCs w:val="24"/>
        </w:rPr>
        <w:t xml:space="preserve"> in all that time, </w:t>
      </w:r>
      <w:r w:rsidR="00CB330D">
        <w:rPr>
          <w:rFonts w:ascii="Times New Roman" w:hAnsi="Times New Roman" w:cs="Times New Roman"/>
          <w:sz w:val="24"/>
          <w:szCs w:val="24"/>
        </w:rPr>
        <w:t xml:space="preserve">not one of them that was served these motions and petition </w:t>
      </w:r>
      <w:r w:rsidR="00237073">
        <w:rPr>
          <w:rFonts w:ascii="Times New Roman" w:hAnsi="Times New Roman" w:cs="Times New Roman"/>
          <w:sz w:val="24"/>
          <w:szCs w:val="24"/>
        </w:rPr>
        <w:t>c</w:t>
      </w:r>
      <w:r w:rsidR="00CB330D">
        <w:rPr>
          <w:rFonts w:ascii="Times New Roman" w:hAnsi="Times New Roman" w:cs="Times New Roman"/>
          <w:sz w:val="24"/>
          <w:szCs w:val="24"/>
        </w:rPr>
        <w:t>a</w:t>
      </w:r>
      <w:r w:rsidR="00237073">
        <w:rPr>
          <w:rFonts w:ascii="Times New Roman" w:hAnsi="Times New Roman" w:cs="Times New Roman"/>
          <w:sz w:val="24"/>
          <w:szCs w:val="24"/>
        </w:rPr>
        <w:t xml:space="preserve">me to this Court to </w:t>
      </w:r>
      <w:r>
        <w:rPr>
          <w:rFonts w:ascii="Times New Roman" w:hAnsi="Times New Roman" w:cs="Times New Roman"/>
          <w:sz w:val="24"/>
          <w:szCs w:val="24"/>
        </w:rPr>
        <w:t>file a Motion to Re-Open</w:t>
      </w:r>
      <w:r w:rsidR="00237073">
        <w:rPr>
          <w:rFonts w:ascii="Times New Roman" w:hAnsi="Times New Roman" w:cs="Times New Roman"/>
          <w:sz w:val="24"/>
          <w:szCs w:val="24"/>
        </w:rPr>
        <w:t xml:space="preserve"> or even bring the matters to Your Honor’s attention</w:t>
      </w:r>
      <w:r w:rsidR="003D7EC9">
        <w:rPr>
          <w:rFonts w:ascii="Times New Roman" w:hAnsi="Times New Roman" w:cs="Times New Roman"/>
          <w:sz w:val="24"/>
          <w:szCs w:val="24"/>
        </w:rPr>
        <w:t xml:space="preserve"> that a dead person had closed the estate and Your Honor signed off on it</w:t>
      </w:r>
      <w:r w:rsidR="00CB330D">
        <w:rPr>
          <w:rFonts w:ascii="Times New Roman" w:hAnsi="Times New Roman" w:cs="Times New Roman"/>
          <w:sz w:val="24"/>
          <w:szCs w:val="24"/>
        </w:rPr>
        <w:t>.</w:t>
      </w:r>
      <w:r>
        <w:rPr>
          <w:rFonts w:ascii="Times New Roman" w:hAnsi="Times New Roman" w:cs="Times New Roman"/>
          <w:sz w:val="24"/>
          <w:szCs w:val="24"/>
        </w:rPr>
        <w:t xml:space="preserve"> </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So let me tell you because 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7 going to stop all of you folks because I think</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lastRenderedPageBreak/>
        <w:t>8 you need to be read your Miranda warnings.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9 MR. MANCERI: I need to be read my Miranda</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10 warnings?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11 THE COURT: Everyone of you might have to</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12 be.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13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14 THE COURT: Because I'm looking at a</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15 formal document filed here April 9, 2012,</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16 signed by Simon Bernstein, a signature for him.</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17 MR. MANCERI: April 9th, right.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18 THE COURT: April 9th, signed by him,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19 notarized on that same date by Kimberly. It's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20 a waiver and it's not filed with The Court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21 until November 19th, so the filing of it, and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22 it says to The Court on November 19th,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23 undersigned, Simon Bernstein, does this, this,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24 and this. Signed and notarized on April 9,</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25 2012. The notary said that she witnessed Simon</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00028</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 sign it then, and then for some reason it's not</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2 filed with The Court until after his date of</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3 death with no notice that he was dead at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4 time that this was filed.</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5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6 THE COURT: All right, so stop, that's</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7 enough to give you Miranda warnings. Not you</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8 personally ‐‐</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9 MR. MANCERI: Okay.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10 THE COURT: Are you involved? Just tell</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11 me yes or no.</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12 MR. SPALLINA: I'm sorry?</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13 THE COURT: Are you involved in the</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14 transaction?</w:t>
      </w:r>
    </w:p>
    <w:p w:rsidR="00E638EC" w:rsidRDefault="00E638EC" w:rsidP="00E638EC">
      <w:pPr>
        <w:autoSpaceDE w:val="0"/>
        <w:autoSpaceDN w:val="0"/>
        <w:adjustRightInd w:val="0"/>
        <w:spacing w:after="0" w:line="240" w:lineRule="auto"/>
        <w:ind w:left="1440" w:right="1440"/>
        <w:rPr>
          <w:rFonts w:ascii="Consolas" w:hAnsi="Consolas" w:cs="Consolas"/>
        </w:rPr>
      </w:pPr>
      <w:r>
        <w:rPr>
          <w:rFonts w:ascii="Consolas" w:hAnsi="Consolas" w:cs="Consolas"/>
        </w:rPr>
        <w:t>15 MR. SPALLINA: I was involved as the</w:t>
      </w:r>
    </w:p>
    <w:p w:rsidR="00E638EC" w:rsidRDefault="00E638EC" w:rsidP="00E638EC">
      <w:pPr>
        <w:autoSpaceDE w:val="0"/>
        <w:autoSpaceDN w:val="0"/>
        <w:adjustRightInd w:val="0"/>
        <w:spacing w:after="0" w:line="240" w:lineRule="auto"/>
        <w:ind w:left="1440" w:right="1440"/>
        <w:rPr>
          <w:rFonts w:ascii="Times New Roman" w:hAnsi="Times New Roman" w:cs="Times New Roman"/>
          <w:sz w:val="24"/>
          <w:szCs w:val="24"/>
        </w:rPr>
      </w:pPr>
      <w:r>
        <w:rPr>
          <w:rFonts w:ascii="Consolas" w:hAnsi="Consolas" w:cs="Consolas"/>
        </w:rPr>
        <w:t>16 lawyer for the estate, yes.</w:t>
      </w:r>
    </w:p>
    <w:p w:rsidR="00A57A87" w:rsidRDefault="00A57A87" w:rsidP="00E42552">
      <w:pPr>
        <w:pStyle w:val="ListParagraph"/>
        <w:spacing w:before="240" w:line="480" w:lineRule="auto"/>
        <w:ind w:left="576"/>
        <w:rPr>
          <w:rFonts w:ascii="Times New Roman" w:hAnsi="Times New Roman" w:cs="Times New Roman"/>
          <w:sz w:val="24"/>
          <w:szCs w:val="24"/>
        </w:rPr>
      </w:pPr>
      <w:r>
        <w:rPr>
          <w:rFonts w:ascii="Times New Roman" w:hAnsi="Times New Roman" w:cs="Times New Roman"/>
          <w:sz w:val="24"/>
          <w:szCs w:val="24"/>
        </w:rPr>
        <w:t>ONLY AFTER THEY WERE CONTACTED BY AUTHORITIES and knew they were busted</w:t>
      </w:r>
      <w:r w:rsidR="00237073">
        <w:rPr>
          <w:rFonts w:ascii="Times New Roman" w:hAnsi="Times New Roman" w:cs="Times New Roman"/>
          <w:sz w:val="24"/>
          <w:szCs w:val="24"/>
        </w:rPr>
        <w:t xml:space="preserve"> and their pants were on fire did they motion the Court</w:t>
      </w:r>
      <w:r w:rsidR="00E638EC">
        <w:rPr>
          <w:rFonts w:ascii="Times New Roman" w:hAnsi="Times New Roman" w:cs="Times New Roman"/>
          <w:sz w:val="24"/>
          <w:szCs w:val="24"/>
        </w:rPr>
        <w:t>,</w:t>
      </w:r>
      <w:r w:rsidR="00237073">
        <w:rPr>
          <w:rFonts w:ascii="Times New Roman" w:hAnsi="Times New Roman" w:cs="Times New Roman"/>
          <w:sz w:val="24"/>
          <w:szCs w:val="24"/>
        </w:rPr>
        <w:t xml:space="preserve"> </w:t>
      </w:r>
      <w:r w:rsidR="00CB330D">
        <w:rPr>
          <w:rFonts w:ascii="Times New Roman" w:hAnsi="Times New Roman" w:cs="Times New Roman"/>
          <w:sz w:val="24"/>
          <w:szCs w:val="24"/>
        </w:rPr>
        <w:t xml:space="preserve">only </w:t>
      </w:r>
      <w:r w:rsidR="00237073">
        <w:rPr>
          <w:rFonts w:ascii="Times New Roman" w:hAnsi="Times New Roman" w:cs="Times New Roman"/>
          <w:sz w:val="24"/>
          <w:szCs w:val="24"/>
        </w:rPr>
        <w:t>days before the hearing</w:t>
      </w:r>
      <w:r w:rsidR="00E638EC">
        <w:rPr>
          <w:rFonts w:ascii="Times New Roman" w:hAnsi="Times New Roman" w:cs="Times New Roman"/>
          <w:sz w:val="24"/>
          <w:szCs w:val="24"/>
        </w:rPr>
        <w:t xml:space="preserve"> and SPALLINA does not confess his involvement in the fraud on the Court to Your Honor until directly confronted by Your Honor in the hearing</w:t>
      </w:r>
      <w:r>
        <w:rPr>
          <w:rFonts w:ascii="Times New Roman" w:hAnsi="Times New Roman" w:cs="Times New Roman"/>
          <w:sz w:val="24"/>
          <w:szCs w:val="24"/>
        </w:rPr>
        <w:t>.</w:t>
      </w:r>
      <w:r w:rsidR="00237073">
        <w:rPr>
          <w:rFonts w:ascii="Times New Roman" w:hAnsi="Times New Roman" w:cs="Times New Roman"/>
          <w:sz w:val="24"/>
          <w:szCs w:val="24"/>
        </w:rPr>
        <w:t xml:space="preserve">  The record should</w:t>
      </w:r>
      <w:r w:rsidR="00E638EC">
        <w:rPr>
          <w:rFonts w:ascii="Times New Roman" w:hAnsi="Times New Roman" w:cs="Times New Roman"/>
          <w:sz w:val="24"/>
          <w:szCs w:val="24"/>
        </w:rPr>
        <w:t xml:space="preserve"> be corrected to</w:t>
      </w:r>
      <w:r w:rsidR="00237073">
        <w:rPr>
          <w:rFonts w:ascii="Times New Roman" w:hAnsi="Times New Roman" w:cs="Times New Roman"/>
          <w:sz w:val="24"/>
          <w:szCs w:val="24"/>
        </w:rPr>
        <w:t xml:space="preserve"> reflect that </w:t>
      </w:r>
      <w:r w:rsidR="00E638EC">
        <w:rPr>
          <w:rFonts w:ascii="Times New Roman" w:hAnsi="Times New Roman" w:cs="Times New Roman"/>
          <w:sz w:val="24"/>
          <w:szCs w:val="24"/>
        </w:rPr>
        <w:t xml:space="preserve">estate counsel, TSPA, TESCHER and SPALLINA only </w:t>
      </w:r>
      <w:r w:rsidR="00237073">
        <w:rPr>
          <w:rFonts w:ascii="Times New Roman" w:hAnsi="Times New Roman" w:cs="Times New Roman"/>
          <w:sz w:val="24"/>
          <w:szCs w:val="24"/>
        </w:rPr>
        <w:t xml:space="preserve">filed a </w:t>
      </w:r>
      <w:r w:rsidR="00E638EC">
        <w:rPr>
          <w:rFonts w:ascii="Times New Roman" w:hAnsi="Times New Roman" w:cs="Times New Roman"/>
          <w:sz w:val="24"/>
          <w:szCs w:val="24"/>
        </w:rPr>
        <w:t>m</w:t>
      </w:r>
      <w:r w:rsidR="00237073">
        <w:rPr>
          <w:rFonts w:ascii="Times New Roman" w:hAnsi="Times New Roman" w:cs="Times New Roman"/>
          <w:sz w:val="24"/>
          <w:szCs w:val="24"/>
        </w:rPr>
        <w:t xml:space="preserve">otion to </w:t>
      </w:r>
      <w:r w:rsidR="00E638EC">
        <w:rPr>
          <w:rFonts w:ascii="Times New Roman" w:hAnsi="Times New Roman" w:cs="Times New Roman"/>
          <w:sz w:val="24"/>
          <w:szCs w:val="24"/>
        </w:rPr>
        <w:t>r</w:t>
      </w:r>
      <w:r w:rsidR="00237073">
        <w:rPr>
          <w:rFonts w:ascii="Times New Roman" w:hAnsi="Times New Roman" w:cs="Times New Roman"/>
          <w:sz w:val="24"/>
          <w:szCs w:val="24"/>
        </w:rPr>
        <w:t xml:space="preserve">eopen only after ELIOT filed </w:t>
      </w:r>
      <w:r w:rsidR="00E638EC">
        <w:rPr>
          <w:rFonts w:ascii="Times New Roman" w:hAnsi="Times New Roman" w:cs="Times New Roman"/>
          <w:sz w:val="24"/>
          <w:szCs w:val="24"/>
        </w:rPr>
        <w:t xml:space="preserve">his Petition 7 – Emergency Motion and after MORAN had already confessed to the crimes, although alleged that her statement to the Governor’s </w:t>
      </w:r>
      <w:r w:rsidR="00E638EC">
        <w:rPr>
          <w:rFonts w:ascii="Times New Roman" w:hAnsi="Times New Roman" w:cs="Times New Roman"/>
          <w:sz w:val="24"/>
          <w:szCs w:val="24"/>
        </w:rPr>
        <w:lastRenderedPageBreak/>
        <w:t>office is fraught with perjured statements made under oath and affirmed</w:t>
      </w:r>
      <w:r w:rsidR="00237073">
        <w:rPr>
          <w:rFonts w:ascii="Times New Roman" w:hAnsi="Times New Roman" w:cs="Times New Roman"/>
          <w:sz w:val="24"/>
          <w:szCs w:val="24"/>
        </w:rPr>
        <w:t>.</w:t>
      </w:r>
      <w:r>
        <w:rPr>
          <w:rFonts w:ascii="Times New Roman" w:hAnsi="Times New Roman" w:cs="Times New Roman"/>
          <w:sz w:val="24"/>
          <w:szCs w:val="24"/>
        </w:rPr>
        <w:t xml:space="preserve">  </w:t>
      </w:r>
      <w:r w:rsidR="00E638EC">
        <w:rPr>
          <w:rFonts w:ascii="Times New Roman" w:hAnsi="Times New Roman" w:cs="Times New Roman"/>
          <w:sz w:val="24"/>
          <w:szCs w:val="24"/>
        </w:rPr>
        <w:t>That ELIOT had filed with them in Petition 1 in May 2013 that the documents were fraudulent and t</w:t>
      </w:r>
      <w:r w:rsidR="00CB330D">
        <w:rPr>
          <w:rFonts w:ascii="Times New Roman" w:hAnsi="Times New Roman" w:cs="Times New Roman"/>
          <w:sz w:val="24"/>
          <w:szCs w:val="24"/>
        </w:rPr>
        <w:t>hus MANCERI’s claim that they rushed on over and motioned the Court as soon as they heard, well, again, a BIG FAT LIE.</w:t>
      </w:r>
    </w:p>
    <w:p w:rsidR="008F11C0" w:rsidRDefault="008F11C0" w:rsidP="008F11C0">
      <w:pPr>
        <w:pStyle w:val="Heading1"/>
        <w:jc w:val="center"/>
        <w:rPr>
          <w:rFonts w:ascii="Arial" w:hAnsi="Arial" w:cs="Arial"/>
          <w:color w:val="auto"/>
          <w:sz w:val="24"/>
          <w:szCs w:val="24"/>
        </w:rPr>
      </w:pPr>
      <w:bookmarkStart w:id="128" w:name="_Toc368135086"/>
      <w:r w:rsidRPr="008F11C0">
        <w:rPr>
          <w:rFonts w:ascii="Arial" w:hAnsi="Arial" w:cs="Arial"/>
          <w:color w:val="auto"/>
          <w:sz w:val="24"/>
          <w:szCs w:val="24"/>
        </w:rPr>
        <w:t>MOTION FOR INTERIM DISTRIBUTIONS DUE TO EMERGENCY NEED FOR RELIEF FOR ELIOT, CANDICE &amp; THEIR THREE MINOR CHILDREN DUE TO ADMITTED AND ACKNOWLEDGED FRAUD BY FIDUCIARIES OF THE ESTATE OF SHIRLEY</w:t>
      </w:r>
      <w:r>
        <w:rPr>
          <w:rFonts w:ascii="Arial" w:hAnsi="Arial" w:cs="Arial"/>
          <w:color w:val="auto"/>
          <w:sz w:val="24"/>
          <w:szCs w:val="24"/>
        </w:rPr>
        <w:t xml:space="preserve"> AND ALLEGED EXTORTION</w:t>
      </w:r>
      <w:bookmarkEnd w:id="128"/>
    </w:p>
    <w:p w:rsidR="008F11C0" w:rsidRPr="008F11C0" w:rsidRDefault="008F11C0" w:rsidP="008F11C0"/>
    <w:p w:rsidR="00E42552" w:rsidRDefault="002A0E24" w:rsidP="00882287">
      <w:pPr>
        <w:pStyle w:val="ListParagraph"/>
        <w:numPr>
          <w:ilvl w:val="0"/>
          <w:numId w:val="3"/>
        </w:numPr>
        <w:spacing w:line="480" w:lineRule="auto"/>
        <w:rPr>
          <w:rFonts w:ascii="Times New Roman" w:hAnsi="Times New Roman" w:cs="Times New Roman"/>
          <w:sz w:val="24"/>
          <w:szCs w:val="24"/>
        </w:rPr>
      </w:pPr>
      <w:r w:rsidRPr="001C328C">
        <w:rPr>
          <w:rFonts w:ascii="Times New Roman" w:hAnsi="Times New Roman" w:cs="Times New Roman"/>
          <w:sz w:val="24"/>
          <w:szCs w:val="24"/>
        </w:rPr>
        <w:t xml:space="preserve">That in the hearing Your Honor requested that ELIOT prepare in </w:t>
      </w:r>
      <w:r w:rsidR="001C328C" w:rsidRPr="001C328C">
        <w:rPr>
          <w:rFonts w:ascii="Times New Roman" w:hAnsi="Times New Roman" w:cs="Times New Roman"/>
          <w:sz w:val="24"/>
          <w:szCs w:val="24"/>
        </w:rPr>
        <w:t>a list of reliefs for a hearing still unscheduled but instead ELIOT has inserted them here in the Prayer for Relief.</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17 THE COURT: And, Mr. Bernstein, whatever</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18 you want relief‐wise to happen with respect to</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19 Shirley's estate, not Shirley's trust, but</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20 Shirley's estate, you could have a hearing on</w:t>
      </w:r>
    </w:p>
    <w:p w:rsidR="00E42552" w:rsidRPr="00E42552" w:rsidRDefault="00E42552" w:rsidP="00E42552">
      <w:pPr>
        <w:autoSpaceDE w:val="0"/>
        <w:autoSpaceDN w:val="0"/>
        <w:adjustRightInd w:val="0"/>
        <w:spacing w:after="0" w:line="240" w:lineRule="auto"/>
        <w:ind w:left="1440" w:right="1440"/>
        <w:rPr>
          <w:rFonts w:ascii="Consolas" w:hAnsi="Consolas" w:cs="Consolas"/>
        </w:rPr>
      </w:pPr>
      <w:r w:rsidRPr="00E42552">
        <w:rPr>
          <w:rFonts w:ascii="Consolas" w:hAnsi="Consolas" w:cs="Consolas"/>
        </w:rPr>
        <w:t>21 that. I'll combine everyone who has an</w:t>
      </w:r>
    </w:p>
    <w:p w:rsidR="00E42552" w:rsidRDefault="00E42552" w:rsidP="00E42552">
      <w:pPr>
        <w:spacing w:line="480" w:lineRule="auto"/>
        <w:ind w:left="1440" w:right="1440"/>
      </w:pPr>
      <w:r w:rsidRPr="00E42552">
        <w:rPr>
          <w:rFonts w:ascii="Consolas" w:hAnsi="Consolas" w:cs="Consolas"/>
        </w:rPr>
        <w:t>22 interest in getting some relief.</w:t>
      </w:r>
    </w:p>
    <w:p w:rsidR="00EA2B8C" w:rsidRDefault="00EA2B8C" w:rsidP="00EA2B8C">
      <w:pPr>
        <w:pStyle w:val="ListParagraph"/>
        <w:numPr>
          <w:ilvl w:val="0"/>
          <w:numId w:val="3"/>
        </w:numPr>
        <w:spacing w:line="480" w:lineRule="auto"/>
        <w:rPr>
          <w:rFonts w:ascii="Times New Roman" w:hAnsi="Times New Roman" w:cs="Times New Roman"/>
          <w:sz w:val="24"/>
          <w:szCs w:val="24"/>
        </w:rPr>
      </w:pPr>
      <w:r w:rsidRPr="00EA2B8C">
        <w:rPr>
          <w:rFonts w:ascii="Times New Roman" w:hAnsi="Times New Roman" w:cs="Times New Roman"/>
          <w:sz w:val="24"/>
          <w:szCs w:val="24"/>
        </w:rPr>
        <w:t>That further, ELIOT had already requested an Emergency Hearing that was not considered an emergency initially by Your Honor and ELIOT was shot down in Court for not having a good enough emergency</w:t>
      </w:r>
      <w:r>
        <w:rPr>
          <w:rFonts w:ascii="Times New Roman" w:hAnsi="Times New Roman" w:cs="Times New Roman"/>
          <w:sz w:val="24"/>
          <w:szCs w:val="24"/>
        </w:rPr>
        <w:t xml:space="preserve"> reason</w:t>
      </w:r>
      <w:r w:rsidRPr="00EA2B8C">
        <w:rPr>
          <w:rFonts w:ascii="Times New Roman" w:hAnsi="Times New Roman" w:cs="Times New Roman"/>
          <w:sz w:val="24"/>
          <w:szCs w:val="24"/>
        </w:rPr>
        <w:t xml:space="preserve"> but after learning that their Miranda Warning should be given at </w:t>
      </w:r>
      <w:r w:rsidR="003D7EC9">
        <w:rPr>
          <w:rFonts w:ascii="Times New Roman" w:hAnsi="Times New Roman" w:cs="Times New Roman"/>
          <w:sz w:val="24"/>
          <w:szCs w:val="24"/>
        </w:rPr>
        <w:t xml:space="preserve">the hearing, at </w:t>
      </w:r>
      <w:r w:rsidRPr="00EA2B8C">
        <w:rPr>
          <w:rFonts w:ascii="Times New Roman" w:hAnsi="Times New Roman" w:cs="Times New Roman"/>
          <w:sz w:val="24"/>
          <w:szCs w:val="24"/>
        </w:rPr>
        <w:t>that moment</w:t>
      </w:r>
      <w:r w:rsidR="003D7EC9">
        <w:rPr>
          <w:rFonts w:ascii="Times New Roman" w:hAnsi="Times New Roman" w:cs="Times New Roman"/>
          <w:sz w:val="24"/>
          <w:szCs w:val="24"/>
        </w:rPr>
        <w:t>,</w:t>
      </w:r>
      <w:r w:rsidRPr="00EA2B8C">
        <w:rPr>
          <w:rFonts w:ascii="Times New Roman" w:hAnsi="Times New Roman" w:cs="Times New Roman"/>
          <w:sz w:val="24"/>
          <w:szCs w:val="24"/>
        </w:rPr>
        <w:t xml:space="preserve"> for apparently felony crimes discovered by Your Honor in the hearing</w:t>
      </w:r>
      <w:r w:rsidR="003D7EC9">
        <w:rPr>
          <w:rFonts w:ascii="Times New Roman" w:hAnsi="Times New Roman" w:cs="Times New Roman"/>
          <w:sz w:val="24"/>
          <w:szCs w:val="24"/>
        </w:rPr>
        <w:t xml:space="preserve"> that were</w:t>
      </w:r>
      <w:r w:rsidRPr="00EA2B8C">
        <w:rPr>
          <w:rFonts w:ascii="Times New Roman" w:hAnsi="Times New Roman" w:cs="Times New Roman"/>
          <w:sz w:val="24"/>
          <w:szCs w:val="24"/>
        </w:rPr>
        <w:t xml:space="preserve"> COMMITTED ON THE COURT, has made CANDICE fear that these folks may cause harm upon our family and three boys as desperate men do desperate things and ELIOT agrees with CANDICE.</w:t>
      </w:r>
    </w:p>
    <w:p w:rsidR="003D7EC9" w:rsidRDefault="001C32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Your Honor should consider granting some immediate relief to protect the family of ELIOT</w:t>
      </w:r>
      <w:r w:rsidR="004250BC">
        <w:rPr>
          <w:rFonts w:ascii="Times New Roman" w:hAnsi="Times New Roman" w:cs="Times New Roman"/>
          <w:sz w:val="24"/>
          <w:szCs w:val="24"/>
        </w:rPr>
        <w:t xml:space="preserve"> from now both </w:t>
      </w:r>
      <w:r w:rsidR="00CB330D">
        <w:rPr>
          <w:rFonts w:ascii="Times New Roman" w:hAnsi="Times New Roman" w:cs="Times New Roman"/>
          <w:sz w:val="24"/>
          <w:szCs w:val="24"/>
        </w:rPr>
        <w:t xml:space="preserve">threatened </w:t>
      </w:r>
      <w:r w:rsidR="004250BC">
        <w:rPr>
          <w:rFonts w:ascii="Times New Roman" w:hAnsi="Times New Roman" w:cs="Times New Roman"/>
          <w:sz w:val="24"/>
          <w:szCs w:val="24"/>
        </w:rPr>
        <w:t xml:space="preserve">financial and </w:t>
      </w:r>
      <w:r w:rsidR="00CB330D">
        <w:rPr>
          <w:rFonts w:ascii="Times New Roman" w:hAnsi="Times New Roman" w:cs="Times New Roman"/>
          <w:sz w:val="24"/>
          <w:szCs w:val="24"/>
        </w:rPr>
        <w:t xml:space="preserve">perceived by CANDICE </w:t>
      </w:r>
      <w:r w:rsidR="004250BC">
        <w:rPr>
          <w:rFonts w:ascii="Times New Roman" w:hAnsi="Times New Roman" w:cs="Times New Roman"/>
          <w:sz w:val="24"/>
          <w:szCs w:val="24"/>
        </w:rPr>
        <w:t>physical harm</w:t>
      </w:r>
      <w:r>
        <w:rPr>
          <w:rFonts w:ascii="Times New Roman" w:hAnsi="Times New Roman" w:cs="Times New Roman"/>
          <w:sz w:val="24"/>
          <w:szCs w:val="24"/>
        </w:rPr>
        <w:t xml:space="preserve">, as it appears that while you should have arrested them in Your Court for the Fraud perpetrated on the Court </w:t>
      </w:r>
      <w:r w:rsidR="000B0B76">
        <w:rPr>
          <w:rFonts w:ascii="Times New Roman" w:hAnsi="Times New Roman" w:cs="Times New Roman"/>
          <w:sz w:val="24"/>
          <w:szCs w:val="24"/>
        </w:rPr>
        <w:t xml:space="preserve">and </w:t>
      </w:r>
      <w:r>
        <w:rPr>
          <w:rFonts w:ascii="Times New Roman" w:hAnsi="Times New Roman" w:cs="Times New Roman"/>
          <w:sz w:val="24"/>
          <w:szCs w:val="24"/>
        </w:rPr>
        <w:t>instead let them walk out</w:t>
      </w:r>
      <w:r w:rsidR="000B0B76">
        <w:rPr>
          <w:rFonts w:ascii="Times New Roman" w:hAnsi="Times New Roman" w:cs="Times New Roman"/>
          <w:sz w:val="24"/>
          <w:szCs w:val="24"/>
        </w:rPr>
        <w:t xml:space="preserve"> the Court free men despite the crimes committed</w:t>
      </w:r>
      <w:r>
        <w:rPr>
          <w:rFonts w:ascii="Times New Roman" w:hAnsi="Times New Roman" w:cs="Times New Roman"/>
          <w:sz w:val="24"/>
          <w:szCs w:val="24"/>
        </w:rPr>
        <w:t xml:space="preserve"> </w:t>
      </w:r>
      <w:r w:rsidR="00EA2B8C">
        <w:rPr>
          <w:rFonts w:ascii="Times New Roman" w:hAnsi="Times New Roman" w:cs="Times New Roman"/>
          <w:sz w:val="24"/>
          <w:szCs w:val="24"/>
        </w:rPr>
        <w:t>and admitted to</w:t>
      </w:r>
      <w:r w:rsidR="003D7EC9">
        <w:rPr>
          <w:rFonts w:ascii="Times New Roman" w:hAnsi="Times New Roman" w:cs="Times New Roman"/>
          <w:sz w:val="24"/>
          <w:szCs w:val="24"/>
        </w:rPr>
        <w:t>, well they very well could know the end is near if they do not take desperate measures to stop the inevitable prison sentence if they have their Miranda’s read and this poses very serious risk to ELIOT and CANDICE and their children.</w:t>
      </w:r>
    </w:p>
    <w:p w:rsidR="00EA2B8C" w:rsidRDefault="003D7EC9"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Your Honor after seeing and hearing enough evidence to know that a fraud was committed on the Court and issue a Miranda Warning let them out of the Court </w:t>
      </w:r>
      <w:r w:rsidR="001C328C">
        <w:rPr>
          <w:rFonts w:ascii="Times New Roman" w:hAnsi="Times New Roman" w:cs="Times New Roman"/>
          <w:sz w:val="24"/>
          <w:szCs w:val="24"/>
        </w:rPr>
        <w:t xml:space="preserve">and </w:t>
      </w:r>
      <w:r>
        <w:rPr>
          <w:rFonts w:ascii="Times New Roman" w:hAnsi="Times New Roman" w:cs="Times New Roman"/>
          <w:sz w:val="24"/>
          <w:szCs w:val="24"/>
        </w:rPr>
        <w:t xml:space="preserve">allows them to </w:t>
      </w:r>
      <w:r w:rsidR="001C328C">
        <w:rPr>
          <w:rFonts w:ascii="Times New Roman" w:hAnsi="Times New Roman" w:cs="Times New Roman"/>
          <w:sz w:val="24"/>
          <w:szCs w:val="24"/>
        </w:rPr>
        <w:t>continue to operate as Officers of the Court</w:t>
      </w:r>
      <w:r>
        <w:rPr>
          <w:rFonts w:ascii="Times New Roman" w:hAnsi="Times New Roman" w:cs="Times New Roman"/>
          <w:sz w:val="24"/>
          <w:szCs w:val="24"/>
        </w:rPr>
        <w:t xml:space="preserve"> and move this Court on behalf of themselves and others they do not represent</w:t>
      </w:r>
      <w:r w:rsidR="001C328C">
        <w:rPr>
          <w:rFonts w:ascii="Times New Roman" w:hAnsi="Times New Roman" w:cs="Times New Roman"/>
          <w:sz w:val="24"/>
          <w:szCs w:val="24"/>
        </w:rPr>
        <w:t xml:space="preserve"> </w:t>
      </w:r>
      <w:r w:rsidR="00EA2B8C">
        <w:rPr>
          <w:rFonts w:ascii="Times New Roman" w:hAnsi="Times New Roman" w:cs="Times New Roman"/>
          <w:sz w:val="24"/>
          <w:szCs w:val="24"/>
        </w:rPr>
        <w:t xml:space="preserve">is beyond belief and comprehension.  </w:t>
      </w:r>
    </w:p>
    <w:p w:rsidR="003D7EC9" w:rsidRDefault="00EA2B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further they are allowed to </w:t>
      </w:r>
      <w:r w:rsidR="001C328C">
        <w:rPr>
          <w:rFonts w:ascii="Times New Roman" w:hAnsi="Times New Roman" w:cs="Times New Roman"/>
          <w:sz w:val="24"/>
          <w:szCs w:val="24"/>
        </w:rPr>
        <w:t xml:space="preserve">contact </w:t>
      </w:r>
      <w:r w:rsidR="003D7EC9">
        <w:rPr>
          <w:rFonts w:ascii="Times New Roman" w:hAnsi="Times New Roman" w:cs="Times New Roman"/>
          <w:sz w:val="24"/>
          <w:szCs w:val="24"/>
        </w:rPr>
        <w:t>ELIOT</w:t>
      </w:r>
      <w:r w:rsidR="001C328C">
        <w:rPr>
          <w:rFonts w:ascii="Times New Roman" w:hAnsi="Times New Roman" w:cs="Times New Roman"/>
          <w:sz w:val="24"/>
          <w:szCs w:val="24"/>
        </w:rPr>
        <w:t xml:space="preserve"> </w:t>
      </w:r>
      <w:r>
        <w:rPr>
          <w:rFonts w:ascii="Times New Roman" w:hAnsi="Times New Roman" w:cs="Times New Roman"/>
          <w:sz w:val="24"/>
          <w:szCs w:val="24"/>
        </w:rPr>
        <w:t xml:space="preserve">and want to meet with </w:t>
      </w:r>
      <w:r w:rsidR="003D7EC9">
        <w:rPr>
          <w:rFonts w:ascii="Times New Roman" w:hAnsi="Times New Roman" w:cs="Times New Roman"/>
          <w:sz w:val="24"/>
          <w:szCs w:val="24"/>
        </w:rPr>
        <w:t>ELIOT</w:t>
      </w:r>
      <w:r>
        <w:rPr>
          <w:rFonts w:ascii="Times New Roman" w:hAnsi="Times New Roman" w:cs="Times New Roman"/>
          <w:sz w:val="24"/>
          <w:szCs w:val="24"/>
        </w:rPr>
        <w:t xml:space="preserve"> </w:t>
      </w:r>
      <w:r w:rsidR="001C328C">
        <w:rPr>
          <w:rFonts w:ascii="Times New Roman" w:hAnsi="Times New Roman" w:cs="Times New Roman"/>
          <w:sz w:val="24"/>
          <w:szCs w:val="24"/>
        </w:rPr>
        <w:t xml:space="preserve">and </w:t>
      </w:r>
      <w:r w:rsidR="000B0B76">
        <w:rPr>
          <w:rFonts w:ascii="Times New Roman" w:hAnsi="Times New Roman" w:cs="Times New Roman"/>
          <w:sz w:val="24"/>
          <w:szCs w:val="24"/>
        </w:rPr>
        <w:t xml:space="preserve">make pleadings </w:t>
      </w:r>
      <w:r>
        <w:rPr>
          <w:rFonts w:ascii="Times New Roman" w:hAnsi="Times New Roman" w:cs="Times New Roman"/>
          <w:sz w:val="24"/>
          <w:szCs w:val="24"/>
        </w:rPr>
        <w:t xml:space="preserve">with the Court </w:t>
      </w:r>
      <w:r w:rsidR="000B0B76">
        <w:rPr>
          <w:rFonts w:ascii="Times New Roman" w:hAnsi="Times New Roman" w:cs="Times New Roman"/>
          <w:sz w:val="24"/>
          <w:szCs w:val="24"/>
        </w:rPr>
        <w:t>while in massive conflict</w:t>
      </w:r>
      <w:r w:rsidR="003D7EC9">
        <w:rPr>
          <w:rFonts w:ascii="Times New Roman" w:hAnsi="Times New Roman" w:cs="Times New Roman"/>
          <w:sz w:val="24"/>
          <w:szCs w:val="24"/>
        </w:rPr>
        <w:t xml:space="preserve"> and under investigations</w:t>
      </w:r>
      <w:r>
        <w:rPr>
          <w:rFonts w:ascii="Times New Roman" w:hAnsi="Times New Roman" w:cs="Times New Roman"/>
          <w:sz w:val="24"/>
          <w:szCs w:val="24"/>
        </w:rPr>
        <w:t xml:space="preserve"> and have admitted to criminal acts</w:t>
      </w:r>
      <w:r w:rsidR="000B0B76">
        <w:rPr>
          <w:rFonts w:ascii="Times New Roman" w:hAnsi="Times New Roman" w:cs="Times New Roman"/>
          <w:sz w:val="24"/>
          <w:szCs w:val="24"/>
        </w:rPr>
        <w:t>, well there now are real emergencies</w:t>
      </w:r>
      <w:r>
        <w:rPr>
          <w:rFonts w:ascii="Times New Roman" w:hAnsi="Times New Roman" w:cs="Times New Roman"/>
          <w:sz w:val="24"/>
          <w:szCs w:val="24"/>
        </w:rPr>
        <w:t xml:space="preserve"> and impending financial harms on ELIOT, CANDICE and their three minor children</w:t>
      </w:r>
      <w:r w:rsidR="003D7EC9">
        <w:rPr>
          <w:rFonts w:ascii="Times New Roman" w:hAnsi="Times New Roman" w:cs="Times New Roman"/>
          <w:sz w:val="24"/>
          <w:szCs w:val="24"/>
        </w:rPr>
        <w:t xml:space="preserve">.   As ELIOT stated </w:t>
      </w:r>
      <w:r>
        <w:rPr>
          <w:rFonts w:ascii="Times New Roman" w:hAnsi="Times New Roman" w:cs="Times New Roman"/>
          <w:sz w:val="24"/>
          <w:szCs w:val="24"/>
        </w:rPr>
        <w:t xml:space="preserve">in Court at the hearing </w:t>
      </w:r>
      <w:r w:rsidR="003D7EC9">
        <w:rPr>
          <w:rFonts w:ascii="Times New Roman" w:hAnsi="Times New Roman" w:cs="Times New Roman"/>
          <w:sz w:val="24"/>
          <w:szCs w:val="24"/>
        </w:rPr>
        <w:t xml:space="preserve">ELIOT did not want to meet </w:t>
      </w:r>
      <w:r>
        <w:rPr>
          <w:rFonts w:ascii="Times New Roman" w:hAnsi="Times New Roman" w:cs="Times New Roman"/>
          <w:sz w:val="24"/>
          <w:szCs w:val="24"/>
        </w:rPr>
        <w:t>nor</w:t>
      </w:r>
      <w:r w:rsidR="001C328C">
        <w:rPr>
          <w:rFonts w:ascii="Times New Roman" w:hAnsi="Times New Roman" w:cs="Times New Roman"/>
          <w:sz w:val="24"/>
          <w:szCs w:val="24"/>
        </w:rPr>
        <w:t xml:space="preserve"> associate with such strange </w:t>
      </w:r>
      <w:r>
        <w:rPr>
          <w:rFonts w:ascii="Times New Roman" w:hAnsi="Times New Roman" w:cs="Times New Roman"/>
          <w:sz w:val="24"/>
          <w:szCs w:val="24"/>
        </w:rPr>
        <w:t xml:space="preserve">criminal </w:t>
      </w:r>
      <w:r w:rsidR="001C328C">
        <w:rPr>
          <w:rFonts w:ascii="Times New Roman" w:hAnsi="Times New Roman" w:cs="Times New Roman"/>
          <w:sz w:val="24"/>
          <w:szCs w:val="24"/>
        </w:rPr>
        <w:t>bedfellows and participate in fraud</w:t>
      </w:r>
      <w:r>
        <w:rPr>
          <w:rFonts w:ascii="Times New Roman" w:hAnsi="Times New Roman" w:cs="Times New Roman"/>
          <w:sz w:val="24"/>
          <w:szCs w:val="24"/>
        </w:rPr>
        <w:t>, when asked to meet with them by Your Honor at the hearing</w:t>
      </w:r>
      <w:r w:rsidR="001C328C">
        <w:rPr>
          <w:rFonts w:ascii="Times New Roman" w:hAnsi="Times New Roman" w:cs="Times New Roman"/>
          <w:sz w:val="24"/>
          <w:szCs w:val="24"/>
        </w:rPr>
        <w: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10 MR. ELIOT BERNSTEIN: I didn't say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11 THE COURT: I'm not in charge of feeding</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12 your children or paying your electric bills,</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13 you are. You have to do what a parent does to</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14 take care of their children. It doesn't sound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15 like you're doing everything that you can, but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Page 35</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In Re_ The Estate of Shirley Bernstein.txt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lastRenderedPageBreak/>
        <w:t>16 that's technically not before me.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17 But in the meantime not knowing a whole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18 lot about this case, it's my first time I'm</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19 really having this type of dialogue. I heard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20 some voice that said there's cash to feed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21 children that could become readily in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22 pocket or in someone's pocket to pay bills that</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23 could help your children. I heard that. They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24 say the stumbling block to your children</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25 getting the benefit of that money is you. I</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00063</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1 don't know whether that's true or not, but if</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2 you want your children to imminently get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3 and they have imminent money to give your</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4 children, maybe you want to sit with Ted and</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5 that other side and see if there's some money</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6 that could come to your children.</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7 MR. ELIOT BERNSTEIN: Excuse me.</w:t>
      </w:r>
    </w:p>
    <w:p w:rsidR="00970438" w:rsidRPr="00970438" w:rsidRDefault="00970438" w:rsidP="00970438">
      <w:pPr>
        <w:autoSpaceDE w:val="0"/>
        <w:autoSpaceDN w:val="0"/>
        <w:adjustRightInd w:val="0"/>
        <w:spacing w:after="0" w:line="240" w:lineRule="auto"/>
        <w:ind w:left="1440" w:right="1440"/>
        <w:rPr>
          <w:rFonts w:ascii="Consolas" w:hAnsi="Consolas" w:cs="Consolas"/>
        </w:rPr>
      </w:pPr>
      <w:r w:rsidRPr="00970438">
        <w:rPr>
          <w:rFonts w:ascii="Consolas" w:hAnsi="Consolas" w:cs="Consolas"/>
        </w:rPr>
        <w:t>8 THE COURT: Sure.</w:t>
      </w:r>
    </w:p>
    <w:p w:rsidR="00970438" w:rsidRPr="003A22AD" w:rsidRDefault="00970438" w:rsidP="00970438">
      <w:pPr>
        <w:autoSpaceDE w:val="0"/>
        <w:autoSpaceDN w:val="0"/>
        <w:adjustRightInd w:val="0"/>
        <w:spacing w:after="0" w:line="240" w:lineRule="auto"/>
        <w:ind w:left="1440" w:right="1440"/>
        <w:rPr>
          <w:rFonts w:ascii="Consolas" w:hAnsi="Consolas" w:cs="Consolas"/>
          <w:b/>
        </w:rPr>
      </w:pPr>
      <w:r w:rsidRPr="00970438">
        <w:rPr>
          <w:rFonts w:ascii="Consolas" w:hAnsi="Consolas" w:cs="Consolas"/>
        </w:rPr>
        <w:t xml:space="preserve">9 MR. ELIOT BERNSTEIN: </w:t>
      </w:r>
      <w:r w:rsidRPr="003A22AD">
        <w:rPr>
          <w:rFonts w:ascii="Consolas" w:hAnsi="Consolas" w:cs="Consolas"/>
          <w:b/>
        </w:rPr>
        <w:t>That's like asking</w:t>
      </w:r>
    </w:p>
    <w:p w:rsidR="00CB330D" w:rsidRPr="00970438" w:rsidRDefault="00970438" w:rsidP="00970438">
      <w:pPr>
        <w:spacing w:line="480" w:lineRule="auto"/>
        <w:ind w:left="1440" w:right="1440"/>
        <w:rPr>
          <w:rFonts w:ascii="Times New Roman" w:hAnsi="Times New Roman" w:cs="Times New Roman"/>
          <w:sz w:val="24"/>
          <w:szCs w:val="24"/>
        </w:rPr>
      </w:pPr>
      <w:r w:rsidRPr="003A22AD">
        <w:rPr>
          <w:rFonts w:ascii="Consolas" w:hAnsi="Consolas" w:cs="Consolas"/>
        </w:rPr>
        <w:t>10</w:t>
      </w:r>
      <w:r w:rsidRPr="003A22AD">
        <w:rPr>
          <w:rFonts w:ascii="Consolas" w:hAnsi="Consolas" w:cs="Consolas"/>
          <w:b/>
        </w:rPr>
        <w:t xml:space="preserve"> me to participate in what I allege is a fraud.</w:t>
      </w:r>
      <w:r w:rsidR="00290DF2" w:rsidRPr="00970438">
        <w:rPr>
          <w:rFonts w:ascii="Times New Roman" w:hAnsi="Times New Roman" w:cs="Times New Roman"/>
          <w:sz w:val="24"/>
          <w:szCs w:val="24"/>
        </w:rPr>
        <w:t xml:space="preserve">  </w:t>
      </w:r>
    </w:p>
    <w:p w:rsidR="003A22AD" w:rsidRDefault="003A22A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Court err’s also in the quote above from the hearing in that it really is more this Court’s job to feed the children of ELIOT at the moment, as the funds to feed them and provide for their futures were up until a lot of bogus documents and fraud to be set aside in trusts for ELIOT and them, established by SIMON and SHIRLEY and as stated in the last, known at this time, valid and binding and legally and properly documented Wills and Trusts signed together in 2008.  That the alleged changes to the beneficiaries was not the last intent of SIMON and he did not execute those changes, others helped him after his passing in both estates to change it to suit themselves and wholly disregard the last wishes of SIMON and SHIRLEY, which were that the money would flow to ELIOT in trust and the children in trusts and provide for them solidly, in light of their special circumstances involving Car Bombings and all that jazz.  SIMON and SHIRLEY set this up bullet proof together and trusted SPALLINA to carry through on making sure no discontinuation in </w:t>
      </w:r>
      <w:r>
        <w:rPr>
          <w:rFonts w:ascii="Times New Roman" w:hAnsi="Times New Roman" w:cs="Times New Roman"/>
          <w:sz w:val="24"/>
          <w:szCs w:val="24"/>
        </w:rPr>
        <w:lastRenderedPageBreak/>
        <w:t>funding occurred and took elaborate and legal steps to insure this.  The only way apparently to unwind it is through Fraud and Fraud on the Court and more.</w:t>
      </w:r>
    </w:p>
    <w:p w:rsidR="003A22AD" w:rsidRDefault="003A22AD"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therefore it becomes an obligation of this Court to uphold those last legally documented Wills and Trusts of SIMON and SHIRLEY </w:t>
      </w:r>
      <w:r w:rsidR="000845E1">
        <w:rPr>
          <w:rFonts w:ascii="Times New Roman" w:hAnsi="Times New Roman" w:cs="Times New Roman"/>
          <w:sz w:val="24"/>
          <w:szCs w:val="24"/>
        </w:rPr>
        <w:t xml:space="preserve">in 2008 </w:t>
      </w:r>
      <w:r>
        <w:rPr>
          <w:rFonts w:ascii="Times New Roman" w:hAnsi="Times New Roman" w:cs="Times New Roman"/>
          <w:sz w:val="24"/>
          <w:szCs w:val="24"/>
        </w:rPr>
        <w:t>and make sure the beneficiaries are protected from fraud and more, especially where th</w:t>
      </w:r>
      <w:r w:rsidR="000845E1">
        <w:rPr>
          <w:rFonts w:ascii="Times New Roman" w:hAnsi="Times New Roman" w:cs="Times New Roman"/>
          <w:sz w:val="24"/>
          <w:szCs w:val="24"/>
        </w:rPr>
        <w:t>is</w:t>
      </w:r>
      <w:r>
        <w:rPr>
          <w:rFonts w:ascii="Times New Roman" w:hAnsi="Times New Roman" w:cs="Times New Roman"/>
          <w:sz w:val="24"/>
          <w:szCs w:val="24"/>
        </w:rPr>
        <w:t xml:space="preserve"> Court </w:t>
      </w:r>
      <w:r w:rsidR="000845E1">
        <w:rPr>
          <w:rFonts w:ascii="Times New Roman" w:hAnsi="Times New Roman" w:cs="Times New Roman"/>
          <w:sz w:val="24"/>
          <w:szCs w:val="24"/>
        </w:rPr>
        <w:t>and Hon. Judge French’s Court are</w:t>
      </w:r>
      <w:r>
        <w:rPr>
          <w:rFonts w:ascii="Times New Roman" w:hAnsi="Times New Roman" w:cs="Times New Roman"/>
          <w:sz w:val="24"/>
          <w:szCs w:val="24"/>
        </w:rPr>
        <w:t xml:space="preserve"> being used to facilitate the crimes, as Your Honor noted in the hearing that they had committed fraud upon Your Court.</w:t>
      </w:r>
    </w:p>
    <w:p w:rsidR="000845E1" w:rsidRDefault="000845E1" w:rsidP="000845E1">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it therefore now is an EMERGENCY as the funds to feed ELIOT, CANDICE and the kids that were set aside and carefully planned and documented for are being interfered with through FRAUD and FELONY crimes and thus perhaps Your Honor should reconsider the determination of the EMERGENCY and set the record straight and make sure that the proper beneficiaries are identified and paid immediately and all those who are alleged and admitted thus far to be involved in the FRAUD and more be removed from any fiduciary or professional roles instantly.  These are crimes that are far beyond a breach of fiduciary and trust and cause for serious EMERGENCY action by this Court.</w:t>
      </w:r>
    </w:p>
    <w:p w:rsidR="00EA2B8C" w:rsidRDefault="00290DF2" w:rsidP="00F57518">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ELIOT asks how can this Court allow TSPA, TESCHER, SPALLINA, MANCERI and TED to continue to represent any parties or the estates in these matters</w:t>
      </w:r>
      <w:r w:rsidR="00EA2B8C">
        <w:rPr>
          <w:rFonts w:ascii="Times New Roman" w:hAnsi="Times New Roman" w:cs="Times New Roman"/>
          <w:sz w:val="24"/>
          <w:szCs w:val="24"/>
        </w:rPr>
        <w:t xml:space="preserve"> and move the Court in further pleadings</w:t>
      </w:r>
      <w:r>
        <w:rPr>
          <w:rFonts w:ascii="Times New Roman" w:hAnsi="Times New Roman" w:cs="Times New Roman"/>
          <w:sz w:val="24"/>
          <w:szCs w:val="24"/>
        </w:rPr>
        <w:t xml:space="preserve"> when they now have MASSIVE conflicts</w:t>
      </w:r>
      <w:r w:rsidR="00F57518">
        <w:rPr>
          <w:rFonts w:ascii="Times New Roman" w:hAnsi="Times New Roman" w:cs="Times New Roman"/>
          <w:sz w:val="24"/>
          <w:szCs w:val="24"/>
        </w:rPr>
        <w:t xml:space="preserve">, SPALLINA and MORAN have admitted to involvement in criminal acts </w:t>
      </w:r>
      <w:r w:rsidR="00EA2B8C">
        <w:rPr>
          <w:rFonts w:ascii="Times New Roman" w:hAnsi="Times New Roman" w:cs="Times New Roman"/>
          <w:sz w:val="24"/>
          <w:szCs w:val="24"/>
        </w:rPr>
        <w:t xml:space="preserve">and </w:t>
      </w:r>
      <w:r w:rsidR="00F57518">
        <w:rPr>
          <w:rFonts w:ascii="Times New Roman" w:hAnsi="Times New Roman" w:cs="Times New Roman"/>
          <w:sz w:val="24"/>
          <w:szCs w:val="24"/>
        </w:rPr>
        <w:t xml:space="preserve">yet they are allowed to continue as Officers of Your Court and </w:t>
      </w:r>
      <w:r w:rsidR="00EA2B8C">
        <w:rPr>
          <w:rFonts w:ascii="Times New Roman" w:hAnsi="Times New Roman" w:cs="Times New Roman"/>
          <w:sz w:val="24"/>
          <w:szCs w:val="24"/>
        </w:rPr>
        <w:t>they have no problem LYING to this Court and making mockery of Your Honor to continue the fraud</w:t>
      </w:r>
      <w:r w:rsidR="00F57518">
        <w:rPr>
          <w:rFonts w:ascii="Times New Roman" w:hAnsi="Times New Roman" w:cs="Times New Roman"/>
          <w:sz w:val="24"/>
          <w:szCs w:val="24"/>
        </w:rPr>
        <w:t xml:space="preserve"> and continue to attempt to halt funding ELIOT and CANDICE and the minor beneficiaries life sustaining resources unless ELIOT participates in FRAUD with them and Aids and Abets the thwarting of his parents </w:t>
      </w:r>
      <w:r w:rsidR="00F57518">
        <w:rPr>
          <w:rFonts w:ascii="Times New Roman" w:hAnsi="Times New Roman" w:cs="Times New Roman"/>
          <w:sz w:val="24"/>
          <w:szCs w:val="24"/>
        </w:rPr>
        <w:lastRenderedPageBreak/>
        <w:t>last wishes to the wishes of his siblings and Your Honor that is a violation of the Fifth Commandment as spoken by G-d, “</w:t>
      </w:r>
      <w:r w:rsidR="00F57518" w:rsidRPr="00F57518">
        <w:rPr>
          <w:rFonts w:ascii="Times New Roman" w:hAnsi="Times New Roman" w:cs="Times New Roman"/>
          <w:sz w:val="24"/>
          <w:szCs w:val="24"/>
        </w:rPr>
        <w:t>Honor your father and mother</w:t>
      </w:r>
      <w:r w:rsidR="00F57518">
        <w:rPr>
          <w:rFonts w:ascii="Times New Roman" w:hAnsi="Times New Roman" w:cs="Times New Roman"/>
          <w:sz w:val="24"/>
          <w:szCs w:val="24"/>
        </w:rPr>
        <w:t>”</w:t>
      </w:r>
      <w:r w:rsidR="00EA2B8C">
        <w:rPr>
          <w:rFonts w:ascii="Times New Roman" w:hAnsi="Times New Roman" w:cs="Times New Roman"/>
          <w:sz w:val="24"/>
          <w:szCs w:val="24"/>
        </w:rPr>
        <w:t xml:space="preserve">  </w:t>
      </w:r>
    </w:p>
    <w:p w:rsidR="001C328C" w:rsidRDefault="00EA2B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these are the same people, TSPA, TESCHER, SPALLINA and TED who are in charge in the payment of ELIOT’s family finances and have threatened to turn them off and evict them to the street if they retained attorneys to review their schemes and if they did not participate in fraudulent activities and convert monies from the true and proper beneficiaries and this now puts ELIOT’s family in a desperate situation with bills no longer being paid and SPALLINA refusing to replenish and replace school funds they depleted in another scheme as described in Petition 7 and putting TED in charge of companies owned by ELIOT’s family and all to extort ELIOT to either participate in fraud or else.</w:t>
      </w:r>
    </w:p>
    <w:p w:rsidR="00EA2B8C" w:rsidRDefault="00EA2B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at the hearing Your Honor asked what bills were not paid, well the attached EXHIBIT ___, September 27, 2013 Letter from Janet Craig</w:t>
      </w:r>
      <w:r w:rsidR="00DD1978">
        <w:rPr>
          <w:rFonts w:ascii="Times New Roman" w:hAnsi="Times New Roman" w:cs="Times New Roman"/>
          <w:sz w:val="24"/>
          <w:szCs w:val="24"/>
        </w:rPr>
        <w:t>, is self-explanatory and the issue is not if ELIOT can get another job to pay for them but instead, where is the money that was to go to these bills from trusts established in the estate plans of SIMON and SHIRLEY to pay them and why are they not getting paid by the parties acting as Trustees and estate counsel.</w:t>
      </w:r>
    </w:p>
    <w:p w:rsidR="004250BC" w:rsidRDefault="001C328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the Emergency Hearing was also predicated on what ELIOT alleges amounted to extortion type tactics</w:t>
      </w:r>
      <w:r w:rsidR="002D6B6E">
        <w:rPr>
          <w:rFonts w:ascii="Times New Roman" w:hAnsi="Times New Roman" w:cs="Times New Roman"/>
          <w:sz w:val="24"/>
          <w:szCs w:val="24"/>
        </w:rPr>
        <w:t xml:space="preserve"> by TSPA, TESCHER and SPALLINA and TED</w:t>
      </w:r>
      <w:r>
        <w:rPr>
          <w:rFonts w:ascii="Times New Roman" w:hAnsi="Times New Roman" w:cs="Times New Roman"/>
          <w:sz w:val="24"/>
          <w:szCs w:val="24"/>
        </w:rPr>
        <w:t xml:space="preserve"> to foreclose on ELIOT </w:t>
      </w:r>
      <w:r w:rsidR="004250BC">
        <w:rPr>
          <w:rFonts w:ascii="Times New Roman" w:hAnsi="Times New Roman" w:cs="Times New Roman"/>
          <w:sz w:val="24"/>
          <w:szCs w:val="24"/>
        </w:rPr>
        <w:t xml:space="preserve">and throw he and his family on the street, starve them </w:t>
      </w:r>
      <w:r>
        <w:rPr>
          <w:rFonts w:ascii="Times New Roman" w:hAnsi="Times New Roman" w:cs="Times New Roman"/>
          <w:sz w:val="24"/>
          <w:szCs w:val="24"/>
        </w:rPr>
        <w:t>and shut down his children’s income sources</w:t>
      </w:r>
      <w:r w:rsidR="004250BC">
        <w:rPr>
          <w:rFonts w:ascii="Times New Roman" w:hAnsi="Times New Roman" w:cs="Times New Roman"/>
          <w:sz w:val="24"/>
          <w:szCs w:val="24"/>
        </w:rPr>
        <w:t xml:space="preserve"> if he did not go along with the gang in thwarting SIMON and SHIRLEY’s desires.</w:t>
      </w:r>
    </w:p>
    <w:p w:rsidR="001C328C" w:rsidRDefault="004250BC"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w:t>
      </w:r>
      <w:r w:rsidR="001C328C">
        <w:rPr>
          <w:rFonts w:ascii="Times New Roman" w:hAnsi="Times New Roman" w:cs="Times New Roman"/>
          <w:sz w:val="24"/>
          <w:szCs w:val="24"/>
        </w:rPr>
        <w:t xml:space="preserve"> now with fear that ELIOT may prevail</w:t>
      </w:r>
      <w:r>
        <w:rPr>
          <w:rFonts w:ascii="Times New Roman" w:hAnsi="Times New Roman" w:cs="Times New Roman"/>
          <w:sz w:val="24"/>
          <w:szCs w:val="24"/>
        </w:rPr>
        <w:t xml:space="preserve"> and uncover their crimes for which </w:t>
      </w:r>
      <w:r w:rsidR="006A6809">
        <w:rPr>
          <w:rFonts w:ascii="Times New Roman" w:hAnsi="Times New Roman" w:cs="Times New Roman"/>
          <w:sz w:val="24"/>
          <w:szCs w:val="24"/>
        </w:rPr>
        <w:t>they may serve time</w:t>
      </w:r>
      <w:r w:rsidR="00DD1978">
        <w:rPr>
          <w:rFonts w:ascii="Times New Roman" w:hAnsi="Times New Roman" w:cs="Times New Roman"/>
          <w:sz w:val="24"/>
          <w:szCs w:val="24"/>
        </w:rPr>
        <w:t xml:space="preserve"> and financial ruins,</w:t>
      </w:r>
      <w:r w:rsidR="006A6809">
        <w:rPr>
          <w:rFonts w:ascii="Times New Roman" w:hAnsi="Times New Roman" w:cs="Times New Roman"/>
          <w:sz w:val="24"/>
          <w:szCs w:val="24"/>
        </w:rPr>
        <w:t xml:space="preserve"> this </w:t>
      </w:r>
      <w:r w:rsidR="00DD1978">
        <w:rPr>
          <w:rFonts w:ascii="Times New Roman" w:hAnsi="Times New Roman" w:cs="Times New Roman"/>
          <w:sz w:val="24"/>
          <w:szCs w:val="24"/>
        </w:rPr>
        <w:t xml:space="preserve">starvation and homeless threat </w:t>
      </w:r>
      <w:r w:rsidR="006A6809">
        <w:rPr>
          <w:rFonts w:ascii="Times New Roman" w:hAnsi="Times New Roman" w:cs="Times New Roman"/>
          <w:sz w:val="24"/>
          <w:szCs w:val="24"/>
        </w:rPr>
        <w:t xml:space="preserve">becomes a very real and </w:t>
      </w:r>
      <w:r w:rsidR="006A6809">
        <w:rPr>
          <w:rFonts w:ascii="Times New Roman" w:hAnsi="Times New Roman" w:cs="Times New Roman"/>
          <w:sz w:val="24"/>
          <w:szCs w:val="24"/>
        </w:rPr>
        <w:lastRenderedPageBreak/>
        <w:t>credible concern that CANDICE has for her children</w:t>
      </w:r>
      <w:r w:rsidR="00DD1978">
        <w:rPr>
          <w:rFonts w:ascii="Times New Roman" w:hAnsi="Times New Roman" w:cs="Times New Roman"/>
          <w:sz w:val="24"/>
          <w:szCs w:val="24"/>
        </w:rPr>
        <w:t xml:space="preserve"> and it is evident that are not planning on rectifying the problems they created with intent</w:t>
      </w:r>
      <w:r w:rsidR="006A6809">
        <w:rPr>
          <w:rFonts w:ascii="Times New Roman" w:hAnsi="Times New Roman" w:cs="Times New Roman"/>
          <w:sz w:val="24"/>
          <w:szCs w:val="24"/>
        </w:rPr>
        <w:t>.</w:t>
      </w:r>
      <w:r>
        <w:rPr>
          <w:rFonts w:ascii="Times New Roman" w:hAnsi="Times New Roman" w:cs="Times New Roman"/>
          <w:sz w:val="24"/>
          <w:szCs w:val="24"/>
        </w:rPr>
        <w:t xml:space="preserve"> </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after the hearing on September 13, 2013, ELIOT spoke with a one Walter Sahm (“Sahm”), who called ELIOT to inform him that for months he was owed interest on $100,000.00 loan of approximately $3,500.00 on the house </w:t>
      </w:r>
      <w:r w:rsidR="00DD1978">
        <w:rPr>
          <w:rFonts w:ascii="Times New Roman" w:hAnsi="Times New Roman" w:cs="Times New Roman"/>
          <w:sz w:val="24"/>
          <w:szCs w:val="24"/>
        </w:rPr>
        <w:t xml:space="preserve">owned by </w:t>
      </w:r>
      <w:r w:rsidRPr="00320CF5">
        <w:rPr>
          <w:rFonts w:ascii="Times New Roman" w:hAnsi="Times New Roman" w:cs="Times New Roman"/>
          <w:sz w:val="24"/>
          <w:szCs w:val="24"/>
        </w:rPr>
        <w:t>ELIOT</w:t>
      </w:r>
      <w:r w:rsidR="00DD1978">
        <w:rPr>
          <w:rFonts w:ascii="Times New Roman" w:hAnsi="Times New Roman" w:cs="Times New Roman"/>
          <w:sz w:val="24"/>
          <w:szCs w:val="24"/>
        </w:rPr>
        <w:t>’s</w:t>
      </w:r>
      <w:r w:rsidRPr="00320CF5">
        <w:rPr>
          <w:rFonts w:ascii="Times New Roman" w:hAnsi="Times New Roman" w:cs="Times New Roman"/>
          <w:sz w:val="24"/>
          <w:szCs w:val="24"/>
        </w:rPr>
        <w:t xml:space="preserve"> children</w:t>
      </w:r>
      <w:r w:rsidR="00DD1978">
        <w:rPr>
          <w:rFonts w:ascii="Times New Roman" w:hAnsi="Times New Roman" w:cs="Times New Roman"/>
          <w:sz w:val="24"/>
          <w:szCs w:val="24"/>
        </w:rPr>
        <w:t xml:space="preserve"> through companies set up by SIMON and SHIRLEY</w:t>
      </w:r>
      <w:r w:rsidRPr="00320CF5">
        <w:rPr>
          <w:rFonts w:ascii="Times New Roman" w:hAnsi="Times New Roman" w:cs="Times New Roman"/>
          <w:sz w:val="24"/>
          <w:szCs w:val="24"/>
        </w:rPr>
        <w:t>.  Sahm stated that he had contacted TED, TSPA and SPALLINA repeatedly to get such</w:t>
      </w:r>
      <w:r w:rsidR="00DD1978">
        <w:rPr>
          <w:rFonts w:ascii="Times New Roman" w:hAnsi="Times New Roman" w:cs="Times New Roman"/>
          <w:sz w:val="24"/>
          <w:szCs w:val="24"/>
        </w:rPr>
        <w:t xml:space="preserve"> minimal interest</w:t>
      </w:r>
      <w:r w:rsidRPr="00320CF5">
        <w:rPr>
          <w:rFonts w:ascii="Times New Roman" w:hAnsi="Times New Roman" w:cs="Times New Roman"/>
          <w:sz w:val="24"/>
          <w:szCs w:val="24"/>
        </w:rPr>
        <w:t xml:space="preserve"> payment owed from a company that ELIOT’s children are believed to own, Bernstein Family Realty </w:t>
      </w:r>
      <w:r w:rsidR="00DD1978" w:rsidRPr="00320CF5">
        <w:rPr>
          <w:rFonts w:ascii="Times New Roman" w:hAnsi="Times New Roman" w:cs="Times New Roman"/>
          <w:sz w:val="24"/>
          <w:szCs w:val="24"/>
        </w:rPr>
        <w:t>LLC that</w:t>
      </w:r>
      <w:r w:rsidRPr="00320CF5">
        <w:rPr>
          <w:rFonts w:ascii="Times New Roman" w:hAnsi="Times New Roman" w:cs="Times New Roman"/>
          <w:sz w:val="24"/>
          <w:szCs w:val="24"/>
        </w:rPr>
        <w:t xml:space="preserve"> owns their home.</w:t>
      </w:r>
      <w:r w:rsidR="00DD1978">
        <w:rPr>
          <w:rFonts w:ascii="Times New Roman" w:hAnsi="Times New Roman" w:cs="Times New Roman"/>
          <w:sz w:val="24"/>
          <w:szCs w:val="24"/>
        </w:rPr>
        <w:t xml:space="preserve">  </w:t>
      </w:r>
      <w:r w:rsidR="00DD1978" w:rsidRPr="00DD1978">
        <w:rPr>
          <w:rFonts w:ascii="Times New Roman" w:hAnsi="Times New Roman" w:cs="Times New Roman"/>
          <w:sz w:val="24"/>
          <w:szCs w:val="24"/>
          <w:highlight w:val="yellow"/>
        </w:rPr>
        <w:t>See Exhibit ____ - SAHM LETTER TO ELIOT</w:t>
      </w:r>
      <w:r w:rsidR="00DD1978">
        <w:rPr>
          <w:rFonts w:ascii="Times New Roman" w:hAnsi="Times New Roman" w:cs="Times New Roman"/>
          <w:sz w:val="24"/>
          <w:szCs w:val="24"/>
        </w:rPr>
        <w:t>.</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Sahm stated that he retained an attorney and they refuse to contact his Attorney at Law to arrange payment and he felt like </w:t>
      </w:r>
      <w:r w:rsidR="00DD1978">
        <w:rPr>
          <w:rFonts w:ascii="Times New Roman" w:hAnsi="Times New Roman" w:cs="Times New Roman"/>
          <w:sz w:val="24"/>
          <w:szCs w:val="24"/>
        </w:rPr>
        <w:t xml:space="preserve">TSPA, SPALLINA and TED </w:t>
      </w:r>
      <w:r w:rsidRPr="00320CF5">
        <w:rPr>
          <w:rFonts w:ascii="Times New Roman" w:hAnsi="Times New Roman" w:cs="Times New Roman"/>
          <w:sz w:val="24"/>
          <w:szCs w:val="24"/>
        </w:rPr>
        <w:t>were trying to get him to foreclose on the home and that he was aware that SIMON and SHIRLEY were so happy to get ELIOT and his children a home and worked to make sure no creditors of ELIOT or those he was involved in a RICO action against, could use dubious tactics to take the home and he did not want to file a foreclosure without first talking directly to ELIOT.</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SIMON put a Balloon Mortgage apparently to himself of approximately $</w:t>
      </w:r>
      <w:r w:rsidR="00DD1978">
        <w:rPr>
          <w:rFonts w:ascii="Times New Roman" w:hAnsi="Times New Roman" w:cs="Times New Roman"/>
          <w:sz w:val="24"/>
          <w:szCs w:val="24"/>
        </w:rPr>
        <w:t>3</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to further secure the home, on top of Sahm’s</w:t>
      </w:r>
      <w:r w:rsidR="00DD1978">
        <w:rPr>
          <w:rFonts w:ascii="Times New Roman" w:hAnsi="Times New Roman" w:cs="Times New Roman"/>
          <w:sz w:val="24"/>
          <w:szCs w:val="24"/>
        </w:rPr>
        <w:t xml:space="preserve"> $100,000.00 carry over</w:t>
      </w:r>
      <w:r w:rsidRPr="00320CF5">
        <w:rPr>
          <w:rFonts w:ascii="Times New Roman" w:hAnsi="Times New Roman" w:cs="Times New Roman"/>
          <w:sz w:val="24"/>
          <w:szCs w:val="24"/>
        </w:rPr>
        <w:t xml:space="preserve"> loan that was left over from the sale of the home by Sahm to SIMON, when SIMON bought Sahm’s long established business from him.  That this made loans and mortgages against the home to Sahm and SIMON approximately $</w:t>
      </w:r>
      <w:r w:rsidR="00DD1978">
        <w:rPr>
          <w:rFonts w:ascii="Times New Roman" w:hAnsi="Times New Roman" w:cs="Times New Roman"/>
          <w:sz w:val="24"/>
          <w:szCs w:val="24"/>
        </w:rPr>
        <w:t>4</w:t>
      </w:r>
      <w:r w:rsidRPr="00320CF5">
        <w:rPr>
          <w:rFonts w:ascii="Times New Roman" w:hAnsi="Times New Roman" w:cs="Times New Roman"/>
          <w:sz w:val="24"/>
          <w:szCs w:val="24"/>
        </w:rPr>
        <w:t>6</w:t>
      </w:r>
      <w:r w:rsidR="00DD1978">
        <w:rPr>
          <w:rFonts w:ascii="Times New Roman" w:hAnsi="Times New Roman" w:cs="Times New Roman"/>
          <w:sz w:val="24"/>
          <w:szCs w:val="24"/>
        </w:rPr>
        <w:t>5</w:t>
      </w:r>
      <w:r w:rsidRPr="00320CF5">
        <w:rPr>
          <w:rFonts w:ascii="Times New Roman" w:hAnsi="Times New Roman" w:cs="Times New Roman"/>
          <w:sz w:val="24"/>
          <w:szCs w:val="24"/>
        </w:rPr>
        <w:t>,000.00 and where the home was only purchased for $</w:t>
      </w:r>
      <w:r w:rsidR="00DD1978">
        <w:rPr>
          <w:rFonts w:ascii="Times New Roman" w:hAnsi="Times New Roman" w:cs="Times New Roman"/>
          <w:sz w:val="24"/>
          <w:szCs w:val="24"/>
        </w:rPr>
        <w:t>3</w:t>
      </w:r>
      <w:r w:rsidRPr="00320CF5">
        <w:rPr>
          <w:rFonts w:ascii="Times New Roman" w:hAnsi="Times New Roman" w:cs="Times New Roman"/>
          <w:sz w:val="24"/>
          <w:szCs w:val="24"/>
        </w:rPr>
        <w:t xml:space="preserve">60,000.00?  Unless one understands the nature of what was happening to ELIOT and his family, including a CAR BOMBING of his family’s minivan in Del Ray Beach, FL, </w:t>
      </w:r>
      <w:r w:rsidRPr="00320CF5">
        <w:rPr>
          <w:rFonts w:ascii="Times New Roman" w:hAnsi="Times New Roman" w:cs="Times New Roman"/>
          <w:sz w:val="24"/>
          <w:szCs w:val="24"/>
        </w:rPr>
        <w:lastRenderedPageBreak/>
        <w:t>the transactions make no sense</w:t>
      </w:r>
      <w:r w:rsidR="00DD1978">
        <w:rPr>
          <w:rFonts w:ascii="Times New Roman" w:hAnsi="Times New Roman" w:cs="Times New Roman"/>
          <w:sz w:val="24"/>
          <w:szCs w:val="24"/>
        </w:rPr>
        <w:t xml:space="preserve"> and these reasons are </w:t>
      </w:r>
      <w:r w:rsidRPr="00320CF5">
        <w:rPr>
          <w:rFonts w:ascii="Times New Roman" w:hAnsi="Times New Roman" w:cs="Times New Roman"/>
          <w:sz w:val="24"/>
          <w:szCs w:val="24"/>
        </w:rPr>
        <w:t xml:space="preserve">further defined herein and in Petition 1, </w:t>
      </w:r>
      <w:r w:rsidR="00DD1978">
        <w:rPr>
          <w:rFonts w:ascii="Times New Roman" w:hAnsi="Times New Roman" w:cs="Times New Roman"/>
          <w:sz w:val="24"/>
          <w:szCs w:val="24"/>
        </w:rPr>
        <w:t>S</w:t>
      </w:r>
      <w:r w:rsidRPr="00320CF5">
        <w:rPr>
          <w:rFonts w:ascii="Times New Roman" w:hAnsi="Times New Roman" w:cs="Times New Roman"/>
          <w:sz w:val="24"/>
          <w:szCs w:val="24"/>
        </w:rPr>
        <w:t>ection “The Elephant in the Room.”</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for months, TSPA, SPALLINA, TESCHER and TED claimed to ELIOT that he should stop making problems or they would foreclose on his home using the Balloon Mortgage to SIMON</w:t>
      </w:r>
      <w:r w:rsidR="00DD1978">
        <w:rPr>
          <w:rFonts w:ascii="Times New Roman" w:hAnsi="Times New Roman" w:cs="Times New Roman"/>
          <w:sz w:val="24"/>
          <w:szCs w:val="24"/>
        </w:rPr>
        <w:t xml:space="preserve"> and then later that Sahm was allegedly threatening foreclosure</w:t>
      </w:r>
      <w:r w:rsidRPr="00320CF5">
        <w:rPr>
          <w:rFonts w:ascii="Times New Roman" w:hAnsi="Times New Roman" w:cs="Times New Roman"/>
          <w:sz w:val="24"/>
          <w:szCs w:val="24"/>
        </w:rPr>
        <w:t xml:space="preserve">, despite </w:t>
      </w:r>
      <w:r w:rsidR="00DD1978">
        <w:rPr>
          <w:rFonts w:ascii="Times New Roman" w:hAnsi="Times New Roman" w:cs="Times New Roman"/>
          <w:sz w:val="24"/>
          <w:szCs w:val="24"/>
        </w:rPr>
        <w:t xml:space="preserve">the fact </w:t>
      </w:r>
      <w:r w:rsidRPr="00320CF5">
        <w:rPr>
          <w:rFonts w:ascii="Times New Roman" w:hAnsi="Times New Roman" w:cs="Times New Roman"/>
          <w:sz w:val="24"/>
          <w:szCs w:val="24"/>
        </w:rPr>
        <w:t>that SPALLINA originally told ELIOT that</w:t>
      </w:r>
      <w:r w:rsidR="00DD1978">
        <w:rPr>
          <w:rFonts w:ascii="Times New Roman" w:hAnsi="Times New Roman" w:cs="Times New Roman"/>
          <w:sz w:val="24"/>
          <w:szCs w:val="24"/>
        </w:rPr>
        <w:t xml:space="preserve"> SIMON’s loan </w:t>
      </w:r>
      <w:r w:rsidRPr="00320CF5">
        <w:rPr>
          <w:rFonts w:ascii="Times New Roman" w:hAnsi="Times New Roman" w:cs="Times New Roman"/>
          <w:sz w:val="24"/>
          <w:szCs w:val="24"/>
        </w:rPr>
        <w:t xml:space="preserve">was to be waived </w:t>
      </w:r>
      <w:r w:rsidR="00DD1978">
        <w:rPr>
          <w:rFonts w:ascii="Times New Roman" w:hAnsi="Times New Roman" w:cs="Times New Roman"/>
          <w:sz w:val="24"/>
          <w:szCs w:val="24"/>
        </w:rPr>
        <w:t xml:space="preserve">by the estate as it was a sham note </w:t>
      </w:r>
      <w:r w:rsidRPr="00320CF5">
        <w:rPr>
          <w:rFonts w:ascii="Times New Roman" w:hAnsi="Times New Roman" w:cs="Times New Roman"/>
          <w:sz w:val="24"/>
          <w:szCs w:val="24"/>
        </w:rPr>
        <w:t>to protect them home that he could easily waive</w:t>
      </w:r>
      <w:r w:rsidR="00DD1978">
        <w:rPr>
          <w:rFonts w:ascii="Times New Roman" w:hAnsi="Times New Roman" w:cs="Times New Roman"/>
          <w:sz w:val="24"/>
          <w:szCs w:val="24"/>
        </w:rPr>
        <w:t xml:space="preserve"> if ELIOT cooperated</w:t>
      </w:r>
      <w:r w:rsidRPr="00320CF5">
        <w:rPr>
          <w:rFonts w:ascii="Times New Roman" w:hAnsi="Times New Roman" w:cs="Times New Roman"/>
          <w:sz w:val="24"/>
          <w:szCs w:val="24"/>
        </w:rPr>
        <w:t>.</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That SPALLINA informed YATES that there was imminent foreclosure from Sahm</w:t>
      </w:r>
      <w:r w:rsidR="001272D8">
        <w:rPr>
          <w:rFonts w:ascii="Times New Roman" w:hAnsi="Times New Roman" w:cs="Times New Roman"/>
          <w:sz w:val="24"/>
          <w:szCs w:val="24"/>
        </w:rPr>
        <w:t xml:space="preserve"> and SIMON</w:t>
      </w:r>
      <w:r w:rsidRPr="00320CF5">
        <w:rPr>
          <w:rFonts w:ascii="Times New Roman" w:hAnsi="Times New Roman" w:cs="Times New Roman"/>
          <w:sz w:val="24"/>
          <w:szCs w:val="24"/>
        </w:rPr>
        <w:t xml:space="preserve"> as well and that she should advise ELIOT to take the money from an insurance contract on SIMON that ELIOT refused, on the advice of counsel that the insurance scheme was an artifice to defraud, see Exhibit _____ - ELIOT Answer and Counter Claim to Jackson National Lawsuit.  </w:t>
      </w:r>
    </w:p>
    <w:p w:rsidR="00320CF5" w:rsidRPr="001272D8" w:rsidRDefault="00320CF5" w:rsidP="001272D8">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t xml:space="preserve">That SPALLINA and TED claimed that ELIOT either sign the proposed sham trust agreement for the policy to pay off Sahm’s </w:t>
      </w:r>
      <w:r w:rsidR="001272D8">
        <w:rPr>
          <w:rFonts w:ascii="Times New Roman" w:hAnsi="Times New Roman" w:cs="Times New Roman"/>
          <w:sz w:val="24"/>
          <w:szCs w:val="24"/>
        </w:rPr>
        <w:t xml:space="preserve">and SIMON’s </w:t>
      </w:r>
      <w:r w:rsidRPr="00320CF5">
        <w:rPr>
          <w:rFonts w:ascii="Times New Roman" w:hAnsi="Times New Roman" w:cs="Times New Roman"/>
          <w:sz w:val="24"/>
          <w:szCs w:val="24"/>
        </w:rPr>
        <w:t>note</w:t>
      </w:r>
      <w:r w:rsidR="001272D8">
        <w:rPr>
          <w:rFonts w:ascii="Times New Roman" w:hAnsi="Times New Roman" w:cs="Times New Roman"/>
          <w:sz w:val="24"/>
          <w:szCs w:val="24"/>
        </w:rPr>
        <w:t>s</w:t>
      </w:r>
      <w:r w:rsidRPr="00320CF5">
        <w:rPr>
          <w:rFonts w:ascii="Times New Roman" w:hAnsi="Times New Roman" w:cs="Times New Roman"/>
          <w:sz w:val="24"/>
          <w:szCs w:val="24"/>
        </w:rPr>
        <w:t xml:space="preserve"> or else </w:t>
      </w:r>
      <w:r w:rsidR="001272D8">
        <w:rPr>
          <w:rFonts w:ascii="Times New Roman" w:hAnsi="Times New Roman" w:cs="Times New Roman"/>
          <w:sz w:val="24"/>
          <w:szCs w:val="24"/>
        </w:rPr>
        <w:t>they</w:t>
      </w:r>
      <w:r w:rsidRPr="00320CF5">
        <w:rPr>
          <w:rFonts w:ascii="Times New Roman" w:hAnsi="Times New Roman" w:cs="Times New Roman"/>
          <w:sz w:val="24"/>
          <w:szCs w:val="24"/>
        </w:rPr>
        <w:t xml:space="preserve"> would take from ELIOT and his children’s inheritance the amount of the sham Balloon Mortgage, that is also legally defective in the documents for a variety of reasons</w:t>
      </w:r>
      <w:r w:rsidR="001272D8">
        <w:rPr>
          <w:rFonts w:ascii="Times New Roman" w:hAnsi="Times New Roman" w:cs="Times New Roman"/>
          <w:sz w:val="24"/>
          <w:szCs w:val="24"/>
        </w:rPr>
        <w:t xml:space="preserve"> and he would make sure</w:t>
      </w:r>
      <w:r w:rsidRPr="00320CF5">
        <w:rPr>
          <w:rFonts w:ascii="Times New Roman" w:hAnsi="Times New Roman" w:cs="Times New Roman"/>
          <w:sz w:val="24"/>
          <w:szCs w:val="24"/>
        </w:rPr>
        <w:t xml:space="preserve"> ELIOT and his children would be left with nothing and </w:t>
      </w:r>
      <w:r w:rsidR="001272D8">
        <w:rPr>
          <w:rFonts w:ascii="Times New Roman" w:hAnsi="Times New Roman" w:cs="Times New Roman"/>
          <w:sz w:val="24"/>
          <w:szCs w:val="24"/>
        </w:rPr>
        <w:t xml:space="preserve">SIMON </w:t>
      </w:r>
      <w:r w:rsidRPr="00320CF5">
        <w:rPr>
          <w:rFonts w:ascii="Times New Roman" w:hAnsi="Times New Roman" w:cs="Times New Roman"/>
          <w:sz w:val="24"/>
          <w:szCs w:val="24"/>
        </w:rPr>
        <w:t>and Sahm would foreclose on hi</w:t>
      </w:r>
      <w:r w:rsidR="001272D8">
        <w:rPr>
          <w:rFonts w:ascii="Times New Roman" w:hAnsi="Times New Roman" w:cs="Times New Roman"/>
          <w:sz w:val="24"/>
          <w:szCs w:val="24"/>
        </w:rPr>
        <w:t>s children’s home and leave them homeless, of course, this is what he claims are the wishes and desires of SIMON and Sahm and one need only read Sahm’s letter exhibited herein to know that nothing could be further from the truth</w:t>
      </w:r>
      <w:r w:rsidRPr="001272D8">
        <w:rPr>
          <w:rFonts w:ascii="Times New Roman" w:hAnsi="Times New Roman" w:cs="Times New Roman"/>
          <w:sz w:val="24"/>
          <w:szCs w:val="24"/>
        </w:rPr>
        <w:t>.</w:t>
      </w:r>
    </w:p>
    <w:p w:rsidR="00320CF5" w:rsidRPr="00320CF5" w:rsidRDefault="00320CF5" w:rsidP="00882287">
      <w:pPr>
        <w:pStyle w:val="ListParagraph"/>
        <w:numPr>
          <w:ilvl w:val="0"/>
          <w:numId w:val="3"/>
        </w:numPr>
        <w:spacing w:line="480" w:lineRule="auto"/>
        <w:rPr>
          <w:rFonts w:ascii="Times New Roman" w:hAnsi="Times New Roman" w:cs="Times New Roman"/>
          <w:sz w:val="24"/>
          <w:szCs w:val="24"/>
        </w:rPr>
      </w:pPr>
      <w:r w:rsidRPr="00320CF5">
        <w:rPr>
          <w:rFonts w:ascii="Times New Roman" w:hAnsi="Times New Roman" w:cs="Times New Roman"/>
          <w:sz w:val="24"/>
          <w:szCs w:val="24"/>
        </w:rPr>
        <w:lastRenderedPageBreak/>
        <w:t>That almost all of the necessary documents used to attempt to effectuate changes in beneficiaries in both SIMON and SHIRLEY’s estates are defective and legally should be null and void</w:t>
      </w:r>
      <w:r w:rsidR="001272D8">
        <w:rPr>
          <w:rFonts w:ascii="Times New Roman" w:hAnsi="Times New Roman" w:cs="Times New Roman"/>
          <w:sz w:val="24"/>
          <w:szCs w:val="24"/>
        </w:rPr>
        <w:t xml:space="preserve"> and may be part of a much more dubious set of criminal acts</w:t>
      </w:r>
      <w:r w:rsidRPr="00320CF5">
        <w:rPr>
          <w:rFonts w:ascii="Times New Roman" w:hAnsi="Times New Roman" w:cs="Times New Roman"/>
          <w:sz w:val="24"/>
          <w:szCs w:val="24"/>
        </w:rPr>
        <w:t>.</w:t>
      </w:r>
    </w:p>
    <w:p w:rsidR="00071783" w:rsidRDefault="002D6B6E"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w:t>
      </w:r>
      <w:r w:rsidR="004250BC">
        <w:rPr>
          <w:rFonts w:ascii="Times New Roman" w:hAnsi="Times New Roman" w:cs="Times New Roman"/>
          <w:sz w:val="24"/>
          <w:szCs w:val="24"/>
        </w:rPr>
        <w:t>after some bantering</w:t>
      </w:r>
      <w:r w:rsidR="00071783">
        <w:rPr>
          <w:rFonts w:ascii="Times New Roman" w:hAnsi="Times New Roman" w:cs="Times New Roman"/>
          <w:sz w:val="24"/>
          <w:szCs w:val="24"/>
        </w:rPr>
        <w:t xml:space="preserve"> from Your Honor</w:t>
      </w:r>
      <w:r w:rsidR="004250BC">
        <w:rPr>
          <w:rFonts w:ascii="Times New Roman" w:hAnsi="Times New Roman" w:cs="Times New Roman"/>
          <w:sz w:val="24"/>
          <w:szCs w:val="24"/>
        </w:rPr>
        <w:t xml:space="preserve"> at the hearing of why ELIOT refuses to take money from a Condominium sale that he alleges took place using fraudulent documents with fraudulent fiduciary powers</w:t>
      </w:r>
      <w:r w:rsidR="00071783">
        <w:rPr>
          <w:rFonts w:ascii="Times New Roman" w:hAnsi="Times New Roman" w:cs="Times New Roman"/>
          <w:sz w:val="24"/>
          <w:szCs w:val="24"/>
        </w:rPr>
        <w:t xml:space="preserve"> and is converting monies from the proper beneficiaries, interesting things were learned that could help alleviate the financial burdens being intentionally heaped upon ELIOT and his family.  </w:t>
      </w:r>
    </w:p>
    <w:p w:rsidR="00071783" w:rsidRDefault="0007178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it should be noted that the sale took place </w:t>
      </w:r>
      <w:r w:rsidR="008838D4">
        <w:rPr>
          <w:rFonts w:ascii="Times New Roman" w:hAnsi="Times New Roman" w:cs="Times New Roman"/>
          <w:sz w:val="24"/>
          <w:szCs w:val="24"/>
        </w:rPr>
        <w:t xml:space="preserve">behind </w:t>
      </w:r>
      <w:r>
        <w:rPr>
          <w:rFonts w:ascii="Times New Roman" w:hAnsi="Times New Roman" w:cs="Times New Roman"/>
          <w:sz w:val="24"/>
          <w:szCs w:val="24"/>
        </w:rPr>
        <w:t>ELIOT</w:t>
      </w:r>
      <w:r w:rsidR="008838D4">
        <w:rPr>
          <w:rFonts w:ascii="Times New Roman" w:hAnsi="Times New Roman" w:cs="Times New Roman"/>
          <w:sz w:val="24"/>
          <w:szCs w:val="24"/>
        </w:rPr>
        <w:t xml:space="preserve"> and his children’s counsel’s backs and that</w:t>
      </w:r>
      <w:r>
        <w:rPr>
          <w:rFonts w:ascii="Times New Roman" w:hAnsi="Times New Roman" w:cs="Times New Roman"/>
          <w:sz w:val="24"/>
          <w:szCs w:val="24"/>
        </w:rPr>
        <w:t xml:space="preserve"> now</w:t>
      </w:r>
      <w:r w:rsidR="008838D4">
        <w:rPr>
          <w:rFonts w:ascii="Times New Roman" w:hAnsi="Times New Roman" w:cs="Times New Roman"/>
          <w:sz w:val="24"/>
          <w:szCs w:val="24"/>
        </w:rPr>
        <w:t xml:space="preserve"> taking the distribution</w:t>
      </w:r>
      <w:r>
        <w:rPr>
          <w:rFonts w:ascii="Times New Roman" w:hAnsi="Times New Roman" w:cs="Times New Roman"/>
          <w:sz w:val="24"/>
          <w:szCs w:val="24"/>
        </w:rPr>
        <w:t>s of $80,000 per child,</w:t>
      </w:r>
      <w:r w:rsidR="008838D4">
        <w:rPr>
          <w:rFonts w:ascii="Times New Roman" w:hAnsi="Times New Roman" w:cs="Times New Roman"/>
          <w:sz w:val="24"/>
          <w:szCs w:val="24"/>
        </w:rPr>
        <w:t xml:space="preserve"> knowing that </w:t>
      </w:r>
      <w:r>
        <w:rPr>
          <w:rFonts w:ascii="Times New Roman" w:hAnsi="Times New Roman" w:cs="Times New Roman"/>
          <w:sz w:val="24"/>
          <w:szCs w:val="24"/>
        </w:rPr>
        <w:t xml:space="preserve">it </w:t>
      </w:r>
      <w:r w:rsidR="008838D4">
        <w:rPr>
          <w:rFonts w:ascii="Times New Roman" w:hAnsi="Times New Roman" w:cs="Times New Roman"/>
          <w:sz w:val="24"/>
          <w:szCs w:val="24"/>
        </w:rPr>
        <w:t>is part of fraud would</w:t>
      </w:r>
      <w:r>
        <w:rPr>
          <w:rFonts w:ascii="Times New Roman" w:hAnsi="Times New Roman" w:cs="Times New Roman"/>
          <w:sz w:val="24"/>
          <w:szCs w:val="24"/>
        </w:rPr>
        <w:t xml:space="preserve"> ELIOT and his children </w:t>
      </w:r>
      <w:r w:rsidR="008838D4">
        <w:rPr>
          <w:rFonts w:ascii="Times New Roman" w:hAnsi="Times New Roman" w:cs="Times New Roman"/>
          <w:sz w:val="24"/>
          <w:szCs w:val="24"/>
        </w:rPr>
        <w:t xml:space="preserve">part of </w:t>
      </w:r>
      <w:r>
        <w:rPr>
          <w:rFonts w:ascii="Times New Roman" w:hAnsi="Times New Roman" w:cs="Times New Roman"/>
          <w:sz w:val="24"/>
          <w:szCs w:val="24"/>
        </w:rPr>
        <w:t xml:space="preserve">a </w:t>
      </w:r>
      <w:r w:rsidR="008838D4">
        <w:rPr>
          <w:rFonts w:ascii="Times New Roman" w:hAnsi="Times New Roman" w:cs="Times New Roman"/>
          <w:sz w:val="24"/>
          <w:szCs w:val="24"/>
        </w:rPr>
        <w:t>fraud</w:t>
      </w:r>
      <w:r>
        <w:rPr>
          <w:rFonts w:ascii="Times New Roman" w:hAnsi="Times New Roman" w:cs="Times New Roman"/>
          <w:sz w:val="24"/>
          <w:szCs w:val="24"/>
        </w:rPr>
        <w:t>, almost granting a waiver of immunity to the others in exchange for participation</w:t>
      </w:r>
      <w:r w:rsidR="008838D4">
        <w:rPr>
          <w:rFonts w:ascii="Times New Roman" w:hAnsi="Times New Roman" w:cs="Times New Roman"/>
          <w:sz w:val="24"/>
          <w:szCs w:val="24"/>
        </w:rPr>
        <w:t xml:space="preserve"> and </w:t>
      </w:r>
      <w:r>
        <w:rPr>
          <w:rFonts w:ascii="Times New Roman" w:hAnsi="Times New Roman" w:cs="Times New Roman"/>
          <w:sz w:val="24"/>
          <w:szCs w:val="24"/>
        </w:rPr>
        <w:t xml:space="preserve">well this is </w:t>
      </w:r>
      <w:r w:rsidR="00884EA0">
        <w:rPr>
          <w:rFonts w:ascii="Times New Roman" w:hAnsi="Times New Roman" w:cs="Times New Roman"/>
          <w:sz w:val="24"/>
          <w:szCs w:val="24"/>
        </w:rPr>
        <w:t xml:space="preserve">prohibited by </w:t>
      </w:r>
      <w:r>
        <w:rPr>
          <w:rFonts w:ascii="Times New Roman" w:hAnsi="Times New Roman" w:cs="Times New Roman"/>
          <w:sz w:val="24"/>
          <w:szCs w:val="24"/>
        </w:rPr>
        <w:t>ELIOT’s</w:t>
      </w:r>
      <w:r w:rsidR="008838D4">
        <w:rPr>
          <w:rFonts w:ascii="Times New Roman" w:hAnsi="Times New Roman" w:cs="Times New Roman"/>
          <w:sz w:val="24"/>
          <w:szCs w:val="24"/>
        </w:rPr>
        <w:t xml:space="preserve"> integrity</w:t>
      </w:r>
      <w:r w:rsidR="00884EA0">
        <w:rPr>
          <w:rFonts w:ascii="Times New Roman" w:hAnsi="Times New Roman" w:cs="Times New Roman"/>
          <w:sz w:val="24"/>
          <w:szCs w:val="24"/>
        </w:rPr>
        <w:t xml:space="preserve"> and the</w:t>
      </w:r>
      <w:r>
        <w:rPr>
          <w:rFonts w:ascii="Times New Roman" w:hAnsi="Times New Roman" w:cs="Times New Roman"/>
          <w:sz w:val="24"/>
          <w:szCs w:val="24"/>
        </w:rPr>
        <w:t xml:space="preserve"> fact as Your Honor learned in the hearing, that</w:t>
      </w:r>
      <w:r w:rsidR="00884EA0">
        <w:rPr>
          <w:rFonts w:ascii="Times New Roman" w:hAnsi="Times New Roman" w:cs="Times New Roman"/>
          <w:sz w:val="24"/>
          <w:szCs w:val="24"/>
        </w:rPr>
        <w:t xml:space="preserve"> ELIOT</w:t>
      </w:r>
      <w:r w:rsidR="008838D4">
        <w:rPr>
          <w:rFonts w:ascii="Times New Roman" w:hAnsi="Times New Roman" w:cs="Times New Roman"/>
          <w:sz w:val="24"/>
          <w:szCs w:val="24"/>
        </w:rPr>
        <w:t xml:space="preserve"> would </w:t>
      </w:r>
      <w:r w:rsidR="00884EA0">
        <w:rPr>
          <w:rFonts w:ascii="Times New Roman" w:hAnsi="Times New Roman" w:cs="Times New Roman"/>
          <w:sz w:val="24"/>
          <w:szCs w:val="24"/>
        </w:rPr>
        <w:t>rather see his</w:t>
      </w:r>
      <w:r w:rsidR="008838D4">
        <w:rPr>
          <w:rFonts w:ascii="Times New Roman" w:hAnsi="Times New Roman" w:cs="Times New Roman"/>
          <w:sz w:val="24"/>
          <w:szCs w:val="24"/>
        </w:rPr>
        <w:t xml:space="preserve"> children starve before teaching them that committing crimes to feed them would be right</w:t>
      </w:r>
      <w:r>
        <w:rPr>
          <w:rFonts w:ascii="Times New Roman" w:hAnsi="Times New Roman" w:cs="Times New Roman"/>
          <w:sz w:val="24"/>
          <w:szCs w:val="24"/>
        </w:rPr>
        <w:t xml:space="preserve"> and perhaps </w:t>
      </w:r>
      <w:r w:rsidR="008838D4">
        <w:rPr>
          <w:rFonts w:ascii="Times New Roman" w:hAnsi="Times New Roman" w:cs="Times New Roman"/>
          <w:sz w:val="24"/>
          <w:szCs w:val="24"/>
        </w:rPr>
        <w:t>Your Honor that is wrong in Your Court but I also f</w:t>
      </w:r>
      <w:r w:rsidR="00884EA0">
        <w:rPr>
          <w:rFonts w:ascii="Times New Roman" w:hAnsi="Times New Roman" w:cs="Times New Roman"/>
          <w:sz w:val="24"/>
          <w:szCs w:val="24"/>
        </w:rPr>
        <w:t xml:space="preserve">ollow </w:t>
      </w:r>
      <w:r>
        <w:rPr>
          <w:rFonts w:ascii="Times New Roman" w:hAnsi="Times New Roman" w:cs="Times New Roman"/>
          <w:sz w:val="24"/>
          <w:szCs w:val="24"/>
        </w:rPr>
        <w:t xml:space="preserve">higher orders than Your Honor, those of </w:t>
      </w:r>
      <w:r w:rsidR="008838D4">
        <w:rPr>
          <w:rFonts w:ascii="Times New Roman" w:hAnsi="Times New Roman" w:cs="Times New Roman"/>
          <w:sz w:val="24"/>
          <w:szCs w:val="24"/>
        </w:rPr>
        <w:t xml:space="preserve">the simple </w:t>
      </w:r>
      <w:r w:rsidR="00884EA0">
        <w:rPr>
          <w:rFonts w:ascii="Times New Roman" w:hAnsi="Times New Roman" w:cs="Times New Roman"/>
          <w:sz w:val="24"/>
          <w:szCs w:val="24"/>
        </w:rPr>
        <w:t>Ten</w:t>
      </w:r>
      <w:r w:rsidR="008838D4">
        <w:rPr>
          <w:rFonts w:ascii="Times New Roman" w:hAnsi="Times New Roman" w:cs="Times New Roman"/>
          <w:sz w:val="24"/>
          <w:szCs w:val="24"/>
        </w:rPr>
        <w:t xml:space="preserve"> </w:t>
      </w:r>
      <w:r w:rsidR="00884EA0">
        <w:rPr>
          <w:rFonts w:ascii="Times New Roman" w:hAnsi="Times New Roman" w:cs="Times New Roman"/>
          <w:sz w:val="24"/>
          <w:szCs w:val="24"/>
        </w:rPr>
        <w:t>C</w:t>
      </w:r>
      <w:r w:rsidR="008838D4">
        <w:rPr>
          <w:rFonts w:ascii="Times New Roman" w:hAnsi="Times New Roman" w:cs="Times New Roman"/>
          <w:sz w:val="24"/>
          <w:szCs w:val="24"/>
        </w:rPr>
        <w:t xml:space="preserve">ommandments, which makes it wrong </w:t>
      </w:r>
      <w:r>
        <w:rPr>
          <w:rFonts w:ascii="Times New Roman" w:hAnsi="Times New Roman" w:cs="Times New Roman"/>
          <w:sz w:val="24"/>
          <w:szCs w:val="24"/>
        </w:rPr>
        <w:t>to</w:t>
      </w:r>
      <w:r w:rsidR="008838D4">
        <w:rPr>
          <w:rFonts w:ascii="Times New Roman" w:hAnsi="Times New Roman" w:cs="Times New Roman"/>
          <w:sz w:val="24"/>
          <w:szCs w:val="24"/>
        </w:rPr>
        <w:t xml:space="preserve"> covet </w:t>
      </w:r>
      <w:r w:rsidR="00884EA0">
        <w:rPr>
          <w:rFonts w:ascii="Times New Roman" w:hAnsi="Times New Roman" w:cs="Times New Roman"/>
          <w:sz w:val="24"/>
          <w:szCs w:val="24"/>
        </w:rPr>
        <w:t xml:space="preserve">that which </w:t>
      </w:r>
      <w:r w:rsidR="008838D4">
        <w:rPr>
          <w:rFonts w:ascii="Times New Roman" w:hAnsi="Times New Roman" w:cs="Times New Roman"/>
          <w:sz w:val="24"/>
          <w:szCs w:val="24"/>
        </w:rPr>
        <w:t xml:space="preserve">is not </w:t>
      </w:r>
      <w:r w:rsidR="00884EA0">
        <w:rPr>
          <w:rFonts w:ascii="Times New Roman" w:hAnsi="Times New Roman" w:cs="Times New Roman"/>
          <w:sz w:val="24"/>
          <w:szCs w:val="24"/>
        </w:rPr>
        <w:t xml:space="preserve">rightfully </w:t>
      </w:r>
      <w:r w:rsidR="008838D4">
        <w:rPr>
          <w:rFonts w:ascii="Times New Roman" w:hAnsi="Times New Roman" w:cs="Times New Roman"/>
          <w:sz w:val="24"/>
          <w:szCs w:val="24"/>
        </w:rPr>
        <w:t>yours</w:t>
      </w:r>
      <w:r>
        <w:rPr>
          <w:rFonts w:ascii="Times New Roman" w:hAnsi="Times New Roman" w:cs="Times New Roman"/>
          <w:sz w:val="24"/>
          <w:szCs w:val="24"/>
        </w:rPr>
        <w:t xml:space="preserve">.   </w:t>
      </w:r>
    </w:p>
    <w:p w:rsidR="00884EA0" w:rsidRDefault="0007178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w:t>
      </w:r>
      <w:r w:rsidR="008838D4">
        <w:rPr>
          <w:rFonts w:ascii="Times New Roman" w:hAnsi="Times New Roman" w:cs="Times New Roman"/>
          <w:sz w:val="24"/>
          <w:szCs w:val="24"/>
        </w:rPr>
        <w:t>hat</w:t>
      </w:r>
      <w:r>
        <w:rPr>
          <w:rFonts w:ascii="Times New Roman" w:hAnsi="Times New Roman" w:cs="Times New Roman"/>
          <w:sz w:val="24"/>
          <w:szCs w:val="24"/>
        </w:rPr>
        <w:t xml:space="preserve"> in the hearing MANCERI even tried to claim that ELIOT’s children should have Guardians as ELIOT </w:t>
      </w:r>
      <w:r w:rsidR="008838D4">
        <w:rPr>
          <w:rFonts w:ascii="Times New Roman" w:hAnsi="Times New Roman" w:cs="Times New Roman"/>
          <w:sz w:val="24"/>
          <w:szCs w:val="24"/>
        </w:rPr>
        <w:t>would not violate</w:t>
      </w:r>
      <w:r>
        <w:rPr>
          <w:rFonts w:ascii="Times New Roman" w:hAnsi="Times New Roman" w:cs="Times New Roman"/>
          <w:sz w:val="24"/>
          <w:szCs w:val="24"/>
        </w:rPr>
        <w:t xml:space="preserve"> law</w:t>
      </w:r>
      <w:r w:rsidR="00884EA0">
        <w:rPr>
          <w:rFonts w:ascii="Times New Roman" w:hAnsi="Times New Roman" w:cs="Times New Roman"/>
          <w:sz w:val="24"/>
          <w:szCs w:val="24"/>
        </w:rPr>
        <w:t xml:space="preserve"> for failing to </w:t>
      </w:r>
      <w:r w:rsidR="008838D4">
        <w:rPr>
          <w:rFonts w:ascii="Times New Roman" w:hAnsi="Times New Roman" w:cs="Times New Roman"/>
          <w:sz w:val="24"/>
          <w:szCs w:val="24"/>
        </w:rPr>
        <w:t>commit fraud</w:t>
      </w:r>
      <w:r w:rsidR="00884EA0">
        <w:rPr>
          <w:rFonts w:ascii="Times New Roman" w:hAnsi="Times New Roman" w:cs="Times New Roman"/>
          <w:sz w:val="24"/>
          <w:szCs w:val="24"/>
        </w:rPr>
        <w:t xml:space="preserve"> to feed his children</w:t>
      </w:r>
      <w:r>
        <w:rPr>
          <w:rFonts w:ascii="Times New Roman" w:hAnsi="Times New Roman" w:cs="Times New Roman"/>
          <w:sz w:val="24"/>
          <w:szCs w:val="24"/>
        </w:rPr>
        <w:t xml:space="preserve"> and MANCERI would know how that goes, as he is most likely feeding his children from the fraud upon this Court</w:t>
      </w:r>
      <w:r w:rsidR="005C5D90">
        <w:rPr>
          <w:rFonts w:ascii="Times New Roman" w:hAnsi="Times New Roman" w:cs="Times New Roman"/>
          <w:sz w:val="24"/>
          <w:szCs w:val="24"/>
        </w:rPr>
        <w:t>, lies to this Court</w:t>
      </w:r>
      <w:r>
        <w:rPr>
          <w:rFonts w:ascii="Times New Roman" w:hAnsi="Times New Roman" w:cs="Times New Roman"/>
          <w:sz w:val="24"/>
          <w:szCs w:val="24"/>
        </w:rPr>
        <w:t xml:space="preserve"> and the</w:t>
      </w:r>
      <w:r w:rsidR="005C5D90">
        <w:rPr>
          <w:rFonts w:ascii="Times New Roman" w:hAnsi="Times New Roman" w:cs="Times New Roman"/>
          <w:sz w:val="24"/>
          <w:szCs w:val="24"/>
        </w:rPr>
        <w:t xml:space="preserve"> fraud upon the</w:t>
      </w:r>
      <w:r>
        <w:rPr>
          <w:rFonts w:ascii="Times New Roman" w:hAnsi="Times New Roman" w:cs="Times New Roman"/>
          <w:sz w:val="24"/>
          <w:szCs w:val="24"/>
        </w:rPr>
        <w:t xml:space="preserve"> ultimate beneficiaries</w:t>
      </w:r>
      <w:r w:rsidR="008838D4">
        <w:rPr>
          <w:rFonts w:ascii="Times New Roman" w:hAnsi="Times New Roman" w:cs="Times New Roman"/>
          <w:sz w:val="24"/>
          <w:szCs w:val="24"/>
        </w:rPr>
        <w:t xml:space="preserve">.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21 MR. MANCERI: I'm very concerned about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22 something Mr. Bernstein just told The Court.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23 He's the one objecting they're in conflict,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24 he's stating from what I'm piecing together</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lastRenderedPageBreak/>
        <w:t>25 that he believes that his children are getting</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00065</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 money that the parents really was supposed to</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 go to him personally. He's got the inherent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3 conflict with that mindset.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4 MR. ELIOT BERNSTEIN: I'm not saying I</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5 don't.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6 THE COURT: Okay, here's the point, if</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7 you're at a point where you're asking The Court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8 for an emergency because you can't feed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9 children, and there's someone around the corner</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10 that's holding out a $20 bill and says you</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11 could have it to feed your children, and you</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12 go, you know, I'm not going to take that to</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13 feed my children because I want to have a court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14 determine that it really was mine, then I don't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15 know that you're treating this as an emergency.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16 Emergencies mean you figure out a way of</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17 getting the money to your children sooner than</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18 later, and they say it's happening imminently,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19 cash that could pay bills for your children.</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20 That's what they say. If it's an emergency and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21 your kids are starving, and you as the parent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22 say that might be my money and not my kids', so</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23 I want to wait for two or three years and let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24 the money stay in a bank account until I could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25 figure it out, and not feed my children, I</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00066</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 think you need to reflect upon some of your</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 decisions.</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3 MR. MANCERI: Your Honor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Page 37</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In Re_ The Estate of Shirley Bernstein.txt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4 THE COURT: What?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5 MR. MANCERI: I'm not saying we're going</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6 to do this, Judge, but this sounds like this</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7 may need an ad litem for these kids.</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lastRenderedPageBreak/>
        <w:t>8 THE COURT: Well, I don't know, let's not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9 add fuel to the fire.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10 MR. MANCERI: Because I'm troubled by what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11 he's saying.</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12 THE COURT: All right, so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13 MR. ELIOT BERNSTEIN: Here's why I have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14 not taken that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15 THE COURT: Why?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16 MR. ELIOT BERNSTEIN: Because if you told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17 me, your Honor, that you just murdered him, and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18 here's $20 from his pocket to feed your kids</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19 from the crime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20 THE COURT: If they were starving I would</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21 take the $20.</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22 MR. ELIOT BERNSTEIN: On that advice, I'll</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23 take the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24 THE COURT: If they were starving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25 MR. ELIOT BERNSTEIN: On that advice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00067</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 THE COURT: Your kids are starving. I'm</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2 not giving you advice.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3 MR. ELIOT BERNSTEIN: On that advice, I</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4 will ‐‐</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5 THE COURT: The $20 didn't murder anybody,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6 did it? Did the $20‐bill murder someone?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7 MR. ELIOT BERNSTEIN: It's stealing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8 from people.</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9 THE COURT: They're not ‐‐ this isn't</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10 stolen money. This is your parents'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11 MR. ELIOT BERNSTEIN: If I take that money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12 and put it in my kids' accounts, it's actually</w:t>
      </w:r>
    </w:p>
    <w:p w:rsidR="005C5D90" w:rsidRPr="005C5D90" w:rsidRDefault="005C5D90" w:rsidP="005C5D90">
      <w:pPr>
        <w:pStyle w:val="ListParagraph"/>
        <w:numPr>
          <w:ilvl w:val="0"/>
          <w:numId w:val="3"/>
        </w:numPr>
        <w:autoSpaceDE w:val="0"/>
        <w:autoSpaceDN w:val="0"/>
        <w:adjustRightInd w:val="0"/>
        <w:spacing w:after="0" w:line="240" w:lineRule="auto"/>
        <w:ind w:left="1440" w:right="1440" w:firstLine="0"/>
        <w:rPr>
          <w:rFonts w:ascii="Consolas" w:hAnsi="Consolas" w:cs="Consolas"/>
        </w:rPr>
      </w:pPr>
      <w:r w:rsidRPr="005C5D90">
        <w:rPr>
          <w:rFonts w:ascii="Consolas" w:hAnsi="Consolas" w:cs="Consolas"/>
        </w:rPr>
        <w:t>13 taking money from what we believe are the true</w:t>
      </w:r>
    </w:p>
    <w:p w:rsidR="005C5D90" w:rsidRDefault="005C5D90" w:rsidP="005C5D90">
      <w:pPr>
        <w:pStyle w:val="ListParagraph"/>
        <w:numPr>
          <w:ilvl w:val="0"/>
          <w:numId w:val="3"/>
        </w:numPr>
        <w:spacing w:line="480" w:lineRule="auto"/>
        <w:ind w:left="1440" w:right="1440" w:firstLine="0"/>
        <w:rPr>
          <w:rFonts w:ascii="Times New Roman" w:hAnsi="Times New Roman" w:cs="Times New Roman"/>
          <w:sz w:val="24"/>
          <w:szCs w:val="24"/>
        </w:rPr>
      </w:pPr>
      <w:r>
        <w:rPr>
          <w:rFonts w:ascii="Consolas" w:hAnsi="Consolas" w:cs="Consolas"/>
        </w:rPr>
        <w:t>14 and proper beneficiaries ‐‐</w:t>
      </w:r>
    </w:p>
    <w:p w:rsidR="008838D4" w:rsidRDefault="00884EA0"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h</w:t>
      </w:r>
      <w:r w:rsidR="008838D4">
        <w:rPr>
          <w:rFonts w:ascii="Times New Roman" w:hAnsi="Times New Roman" w:cs="Times New Roman"/>
          <w:sz w:val="24"/>
          <w:szCs w:val="24"/>
        </w:rPr>
        <w:t>owever</w:t>
      </w:r>
      <w:r>
        <w:rPr>
          <w:rFonts w:ascii="Times New Roman" w:hAnsi="Times New Roman" w:cs="Times New Roman"/>
          <w:sz w:val="24"/>
          <w:szCs w:val="24"/>
        </w:rPr>
        <w:t xml:space="preserve"> what this banter did reveal is that</w:t>
      </w:r>
      <w:r w:rsidR="008838D4">
        <w:rPr>
          <w:rFonts w:ascii="Times New Roman" w:hAnsi="Times New Roman" w:cs="Times New Roman"/>
          <w:sz w:val="24"/>
          <w:szCs w:val="24"/>
        </w:rPr>
        <w:t xml:space="preserve"> the monies from the</w:t>
      </w:r>
      <w:r>
        <w:rPr>
          <w:rFonts w:ascii="Times New Roman" w:hAnsi="Times New Roman" w:cs="Times New Roman"/>
          <w:sz w:val="24"/>
          <w:szCs w:val="24"/>
        </w:rPr>
        <w:t xml:space="preserve"> alleged fraudulent sale of C</w:t>
      </w:r>
      <w:r w:rsidR="008838D4">
        <w:rPr>
          <w:rFonts w:ascii="Times New Roman" w:hAnsi="Times New Roman" w:cs="Times New Roman"/>
          <w:sz w:val="24"/>
          <w:szCs w:val="24"/>
        </w:rPr>
        <w:t xml:space="preserve">ondominium </w:t>
      </w:r>
      <w:r>
        <w:rPr>
          <w:rFonts w:ascii="Times New Roman" w:hAnsi="Times New Roman" w:cs="Times New Roman"/>
          <w:sz w:val="24"/>
          <w:szCs w:val="24"/>
        </w:rPr>
        <w:t xml:space="preserve">by TED acting as alleged “Successor Trustee” and “Personal Representative” to consummate the transaction </w:t>
      </w:r>
      <w:r w:rsidR="008838D4">
        <w:rPr>
          <w:rFonts w:ascii="Times New Roman" w:hAnsi="Times New Roman" w:cs="Times New Roman"/>
          <w:sz w:val="24"/>
          <w:szCs w:val="24"/>
        </w:rPr>
        <w:t>ha</w:t>
      </w:r>
      <w:r>
        <w:rPr>
          <w:rFonts w:ascii="Times New Roman" w:hAnsi="Times New Roman" w:cs="Times New Roman"/>
          <w:sz w:val="24"/>
          <w:szCs w:val="24"/>
        </w:rPr>
        <w:t xml:space="preserve">s </w:t>
      </w:r>
      <w:r w:rsidR="008838D4">
        <w:rPr>
          <w:rFonts w:ascii="Times New Roman" w:hAnsi="Times New Roman" w:cs="Times New Roman"/>
          <w:sz w:val="24"/>
          <w:szCs w:val="24"/>
        </w:rPr>
        <w:t xml:space="preserve">already been converted through distributions made through this fraudulent scheme </w:t>
      </w:r>
      <w:r>
        <w:rPr>
          <w:rFonts w:ascii="Times New Roman" w:hAnsi="Times New Roman" w:cs="Times New Roman"/>
          <w:sz w:val="24"/>
          <w:szCs w:val="24"/>
        </w:rPr>
        <w:t xml:space="preserve">to the alleged wrong beneficiaries and that </w:t>
      </w:r>
      <w:r w:rsidR="008838D4">
        <w:rPr>
          <w:rFonts w:ascii="Times New Roman" w:hAnsi="Times New Roman" w:cs="Times New Roman"/>
          <w:sz w:val="24"/>
          <w:szCs w:val="24"/>
        </w:rPr>
        <w:t>there is money</w:t>
      </w:r>
      <w:r w:rsidR="00E638EC">
        <w:rPr>
          <w:rFonts w:ascii="Times New Roman" w:hAnsi="Times New Roman" w:cs="Times New Roman"/>
          <w:sz w:val="24"/>
          <w:szCs w:val="24"/>
        </w:rPr>
        <w:t xml:space="preserve"> from the alleged fraudulent sale and </w:t>
      </w:r>
      <w:r w:rsidR="008838D4">
        <w:rPr>
          <w:rFonts w:ascii="Times New Roman" w:hAnsi="Times New Roman" w:cs="Times New Roman"/>
          <w:sz w:val="24"/>
          <w:szCs w:val="24"/>
        </w:rPr>
        <w:t>perhaps</w:t>
      </w:r>
      <w:r w:rsidR="00543665">
        <w:rPr>
          <w:rFonts w:ascii="Times New Roman" w:hAnsi="Times New Roman" w:cs="Times New Roman"/>
          <w:sz w:val="24"/>
          <w:szCs w:val="24"/>
        </w:rPr>
        <w:t xml:space="preserve"> it</w:t>
      </w:r>
      <w:r w:rsidR="008838D4">
        <w:rPr>
          <w:rFonts w:ascii="Times New Roman" w:hAnsi="Times New Roman" w:cs="Times New Roman"/>
          <w:sz w:val="24"/>
          <w:szCs w:val="24"/>
        </w:rPr>
        <w:t xml:space="preserve"> can be accessed to please both Your Honor’s idea to take tainted money and feed </w:t>
      </w:r>
      <w:r w:rsidR="00543665">
        <w:rPr>
          <w:rFonts w:ascii="Times New Roman" w:hAnsi="Times New Roman" w:cs="Times New Roman"/>
          <w:sz w:val="24"/>
          <w:szCs w:val="24"/>
        </w:rPr>
        <w:t>the</w:t>
      </w:r>
      <w:r w:rsidR="008838D4">
        <w:rPr>
          <w:rFonts w:ascii="Times New Roman" w:hAnsi="Times New Roman" w:cs="Times New Roman"/>
          <w:sz w:val="24"/>
          <w:szCs w:val="24"/>
        </w:rPr>
        <w:t xml:space="preserve"> children and ELIOT’s </w:t>
      </w:r>
      <w:r w:rsidR="008838D4">
        <w:rPr>
          <w:rFonts w:ascii="Times New Roman" w:hAnsi="Times New Roman" w:cs="Times New Roman"/>
          <w:sz w:val="24"/>
          <w:szCs w:val="24"/>
        </w:rPr>
        <w:lastRenderedPageBreak/>
        <w:t>idea to refuse the money and watch his children and family suffer</w:t>
      </w:r>
      <w:r w:rsidR="00543665">
        <w:rPr>
          <w:rFonts w:ascii="Times New Roman" w:hAnsi="Times New Roman" w:cs="Times New Roman"/>
          <w:sz w:val="24"/>
          <w:szCs w:val="24"/>
        </w:rPr>
        <w:t xml:space="preserve"> for failing to participate in the conversion of assets of the estate</w:t>
      </w:r>
      <w:r w:rsidR="008838D4">
        <w:rPr>
          <w:rFonts w:ascii="Times New Roman" w:hAnsi="Times New Roman" w:cs="Times New Roman"/>
          <w:sz w:val="24"/>
          <w:szCs w:val="24"/>
        </w:rPr>
        <w:t xml:space="preserve">.  </w:t>
      </w:r>
    </w:p>
    <w:p w:rsidR="00543665" w:rsidRDefault="008838D4"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could now order that UNTIL all </w:t>
      </w:r>
      <w:r w:rsidR="00543665">
        <w:rPr>
          <w:rFonts w:ascii="Times New Roman" w:hAnsi="Times New Roman" w:cs="Times New Roman"/>
          <w:sz w:val="24"/>
          <w:szCs w:val="24"/>
        </w:rPr>
        <w:t xml:space="preserve">criminal and civil </w:t>
      </w:r>
      <w:r>
        <w:rPr>
          <w:rFonts w:ascii="Times New Roman" w:hAnsi="Times New Roman" w:cs="Times New Roman"/>
          <w:sz w:val="24"/>
          <w:szCs w:val="24"/>
        </w:rPr>
        <w:t>matters, in both estates</w:t>
      </w:r>
      <w:r w:rsidR="00543665">
        <w:rPr>
          <w:rFonts w:ascii="Times New Roman" w:hAnsi="Times New Roman" w:cs="Times New Roman"/>
          <w:sz w:val="24"/>
          <w:szCs w:val="24"/>
        </w:rPr>
        <w:t>,</w:t>
      </w:r>
      <w:r>
        <w:rPr>
          <w:rFonts w:ascii="Times New Roman" w:hAnsi="Times New Roman" w:cs="Times New Roman"/>
          <w:sz w:val="24"/>
          <w:szCs w:val="24"/>
        </w:rPr>
        <w:t xml:space="preserve"> </w:t>
      </w:r>
      <w:r w:rsidR="00543665">
        <w:rPr>
          <w:rFonts w:ascii="Times New Roman" w:hAnsi="Times New Roman" w:cs="Times New Roman"/>
          <w:sz w:val="24"/>
          <w:szCs w:val="24"/>
        </w:rPr>
        <w:t>are</w:t>
      </w:r>
      <w:r>
        <w:rPr>
          <w:rFonts w:ascii="Times New Roman" w:hAnsi="Times New Roman" w:cs="Times New Roman"/>
          <w:sz w:val="24"/>
          <w:szCs w:val="24"/>
        </w:rPr>
        <w:t xml:space="preserve"> fully resolved both criminally and civilly and the true and proper beneficiaries of both estates and ALL trusts can be determined</w:t>
      </w:r>
      <w:r w:rsidR="00543665">
        <w:rPr>
          <w:rFonts w:ascii="Times New Roman" w:hAnsi="Times New Roman" w:cs="Times New Roman"/>
          <w:sz w:val="24"/>
          <w:szCs w:val="24"/>
        </w:rPr>
        <w:t xml:space="preserve"> by Your Honor, to determine how the money flows legally and</w:t>
      </w:r>
      <w:r>
        <w:rPr>
          <w:rFonts w:ascii="Times New Roman" w:hAnsi="Times New Roman" w:cs="Times New Roman"/>
          <w:sz w:val="24"/>
          <w:szCs w:val="24"/>
        </w:rPr>
        <w:t xml:space="preserve"> seeing that Fraud and Forgery has been </w:t>
      </w:r>
      <w:r w:rsidR="00543665">
        <w:rPr>
          <w:rFonts w:ascii="Times New Roman" w:hAnsi="Times New Roman" w:cs="Times New Roman"/>
          <w:sz w:val="24"/>
          <w:szCs w:val="24"/>
        </w:rPr>
        <w:t xml:space="preserve">already committed against ELIOT’s family </w:t>
      </w:r>
      <w:r>
        <w:rPr>
          <w:rFonts w:ascii="Times New Roman" w:hAnsi="Times New Roman" w:cs="Times New Roman"/>
          <w:sz w:val="24"/>
          <w:szCs w:val="24"/>
        </w:rPr>
        <w:t>by</w:t>
      </w:r>
      <w:r w:rsidR="00543665">
        <w:rPr>
          <w:rFonts w:ascii="Times New Roman" w:hAnsi="Times New Roman" w:cs="Times New Roman"/>
          <w:sz w:val="24"/>
          <w:szCs w:val="24"/>
        </w:rPr>
        <w:t xml:space="preserve"> the illegal and fraudulent acts of</w:t>
      </w:r>
      <w:r>
        <w:rPr>
          <w:rFonts w:ascii="Times New Roman" w:hAnsi="Times New Roman" w:cs="Times New Roman"/>
          <w:sz w:val="24"/>
          <w:szCs w:val="24"/>
        </w:rPr>
        <w:t xml:space="preserve"> opposing counsel directly</w:t>
      </w:r>
      <w:r w:rsidR="00543665">
        <w:rPr>
          <w:rFonts w:ascii="Times New Roman" w:hAnsi="Times New Roman" w:cs="Times New Roman"/>
          <w:sz w:val="24"/>
          <w:szCs w:val="24"/>
        </w:rPr>
        <w:t>, r</w:t>
      </w:r>
      <w:r>
        <w:rPr>
          <w:rFonts w:ascii="Times New Roman" w:hAnsi="Times New Roman" w:cs="Times New Roman"/>
          <w:sz w:val="24"/>
          <w:szCs w:val="24"/>
        </w:rPr>
        <w:t>elief could be granted</w:t>
      </w:r>
      <w:r w:rsidR="00A607D9">
        <w:rPr>
          <w:rFonts w:ascii="Times New Roman" w:hAnsi="Times New Roman" w:cs="Times New Roman"/>
          <w:sz w:val="24"/>
          <w:szCs w:val="24"/>
        </w:rPr>
        <w:t xml:space="preserve"> by Your Honor</w:t>
      </w:r>
      <w:r>
        <w:rPr>
          <w:rFonts w:ascii="Times New Roman" w:hAnsi="Times New Roman" w:cs="Times New Roman"/>
          <w:sz w:val="24"/>
          <w:szCs w:val="24"/>
        </w:rPr>
        <w:t xml:space="preserve"> to simply</w:t>
      </w:r>
      <w:r w:rsidR="00A607D9">
        <w:rPr>
          <w:rFonts w:ascii="Times New Roman" w:hAnsi="Times New Roman" w:cs="Times New Roman"/>
          <w:sz w:val="24"/>
          <w:szCs w:val="24"/>
        </w:rPr>
        <w:t xml:space="preserve"> use the</w:t>
      </w:r>
      <w:r>
        <w:rPr>
          <w:rFonts w:ascii="Times New Roman" w:hAnsi="Times New Roman" w:cs="Times New Roman"/>
          <w:sz w:val="24"/>
          <w:szCs w:val="24"/>
        </w:rPr>
        <w:t xml:space="preserve"> fund</w:t>
      </w:r>
      <w:r w:rsidR="00A607D9">
        <w:rPr>
          <w:rFonts w:ascii="Times New Roman" w:hAnsi="Times New Roman" w:cs="Times New Roman"/>
          <w:sz w:val="24"/>
          <w:szCs w:val="24"/>
        </w:rPr>
        <w:t xml:space="preserve">s that ELIOT refuses to take to the wrong parties at the moment and use them now to replenish and replace </w:t>
      </w:r>
      <w:r>
        <w:rPr>
          <w:rFonts w:ascii="Times New Roman" w:hAnsi="Times New Roman" w:cs="Times New Roman"/>
          <w:sz w:val="24"/>
          <w:szCs w:val="24"/>
        </w:rPr>
        <w:t xml:space="preserve">the intentionally depleted school trust funds of ELIOT’s children 100% and </w:t>
      </w:r>
      <w:r w:rsidR="00543665">
        <w:rPr>
          <w:rFonts w:ascii="Times New Roman" w:hAnsi="Times New Roman" w:cs="Times New Roman"/>
          <w:sz w:val="24"/>
          <w:szCs w:val="24"/>
        </w:rPr>
        <w:t xml:space="preserve">use a portion of </w:t>
      </w:r>
      <w:r w:rsidR="00A607D9">
        <w:rPr>
          <w:rFonts w:ascii="Times New Roman" w:hAnsi="Times New Roman" w:cs="Times New Roman"/>
          <w:sz w:val="24"/>
          <w:szCs w:val="24"/>
        </w:rPr>
        <w:t xml:space="preserve">the </w:t>
      </w:r>
      <w:r w:rsidR="00543665">
        <w:rPr>
          <w:rFonts w:ascii="Times New Roman" w:hAnsi="Times New Roman" w:cs="Times New Roman"/>
          <w:sz w:val="24"/>
          <w:szCs w:val="24"/>
        </w:rPr>
        <w:t xml:space="preserve">those </w:t>
      </w:r>
      <w:r w:rsidR="00A607D9">
        <w:rPr>
          <w:rFonts w:ascii="Times New Roman" w:hAnsi="Times New Roman" w:cs="Times New Roman"/>
          <w:sz w:val="24"/>
          <w:szCs w:val="24"/>
        </w:rPr>
        <w:t xml:space="preserve">monies </w:t>
      </w:r>
      <w:r w:rsidR="00543665">
        <w:rPr>
          <w:rFonts w:ascii="Times New Roman" w:hAnsi="Times New Roman" w:cs="Times New Roman"/>
          <w:sz w:val="24"/>
          <w:szCs w:val="24"/>
        </w:rPr>
        <w:t xml:space="preserve">as </w:t>
      </w:r>
      <w:r>
        <w:rPr>
          <w:rFonts w:ascii="Times New Roman" w:hAnsi="Times New Roman" w:cs="Times New Roman"/>
          <w:sz w:val="24"/>
          <w:szCs w:val="24"/>
        </w:rPr>
        <w:t>agreed to in the Advanced Inheritance Agreement</w:t>
      </w:r>
      <w:r w:rsidR="00A607D9">
        <w:rPr>
          <w:rFonts w:ascii="Times New Roman" w:hAnsi="Times New Roman" w:cs="Times New Roman"/>
          <w:sz w:val="24"/>
          <w:szCs w:val="24"/>
        </w:rPr>
        <w:t xml:space="preserve"> </w:t>
      </w:r>
      <w:r>
        <w:rPr>
          <w:rFonts w:ascii="Times New Roman" w:hAnsi="Times New Roman" w:cs="Times New Roman"/>
          <w:sz w:val="24"/>
          <w:szCs w:val="24"/>
        </w:rPr>
        <w:t>to provide for</w:t>
      </w:r>
      <w:r w:rsidR="00A607D9">
        <w:rPr>
          <w:rFonts w:ascii="Times New Roman" w:hAnsi="Times New Roman" w:cs="Times New Roman"/>
          <w:sz w:val="24"/>
          <w:szCs w:val="24"/>
        </w:rPr>
        <w:t xml:space="preserve"> ELIOT</w:t>
      </w:r>
      <w:r w:rsidR="00543665">
        <w:rPr>
          <w:rFonts w:ascii="Times New Roman" w:hAnsi="Times New Roman" w:cs="Times New Roman"/>
          <w:sz w:val="24"/>
          <w:szCs w:val="24"/>
        </w:rPr>
        <w:t>, CANDICE and their children</w:t>
      </w:r>
      <w:r w:rsidR="00A607D9">
        <w:rPr>
          <w:rFonts w:ascii="Times New Roman" w:hAnsi="Times New Roman" w:cs="Times New Roman"/>
          <w:sz w:val="24"/>
          <w:szCs w:val="24"/>
        </w:rPr>
        <w:t>’s needs</w:t>
      </w:r>
      <w:r w:rsidR="00543665">
        <w:rPr>
          <w:rFonts w:ascii="Times New Roman" w:hAnsi="Times New Roman" w:cs="Times New Roman"/>
          <w:sz w:val="24"/>
          <w:szCs w:val="24"/>
        </w:rPr>
        <w:t>,</w:t>
      </w:r>
      <w:r w:rsidR="00A607D9">
        <w:rPr>
          <w:rFonts w:ascii="Times New Roman" w:hAnsi="Times New Roman" w:cs="Times New Roman"/>
          <w:sz w:val="24"/>
          <w:szCs w:val="24"/>
        </w:rPr>
        <w:t xml:space="preserve"> as planned by SIMON and SHIRLEY and</w:t>
      </w:r>
      <w:r>
        <w:rPr>
          <w:rFonts w:ascii="Times New Roman" w:hAnsi="Times New Roman" w:cs="Times New Roman"/>
          <w:sz w:val="24"/>
          <w:szCs w:val="24"/>
        </w:rPr>
        <w:t xml:space="preserve"> as they have </w:t>
      </w:r>
      <w:r w:rsidR="00543665">
        <w:rPr>
          <w:rFonts w:ascii="Times New Roman" w:hAnsi="Times New Roman" w:cs="Times New Roman"/>
          <w:sz w:val="24"/>
          <w:szCs w:val="24"/>
        </w:rPr>
        <w:t xml:space="preserve">been paid </w:t>
      </w:r>
      <w:r>
        <w:rPr>
          <w:rFonts w:ascii="Times New Roman" w:hAnsi="Times New Roman" w:cs="Times New Roman"/>
          <w:sz w:val="24"/>
          <w:szCs w:val="24"/>
        </w:rPr>
        <w:t>for years</w:t>
      </w:r>
      <w:r w:rsidR="00543665">
        <w:rPr>
          <w:rFonts w:ascii="Times New Roman" w:hAnsi="Times New Roman" w:cs="Times New Roman"/>
          <w:sz w:val="24"/>
          <w:szCs w:val="24"/>
        </w:rPr>
        <w:t xml:space="preserve"> and up until a few weeks ago on August 28, 2013.</w:t>
      </w:r>
    </w:p>
    <w:p w:rsidR="00543665" w:rsidRDefault="00543665" w:rsidP="00882287">
      <w:pPr>
        <w:pStyle w:val="ListParagraph"/>
        <w:numPr>
          <w:ilvl w:val="0"/>
          <w:numId w:val="3"/>
        </w:numPr>
        <w:spacing w:line="480" w:lineRule="auto"/>
        <w:rPr>
          <w:rFonts w:ascii="Times New Roman" w:hAnsi="Times New Roman" w:cs="Times New Roman"/>
          <w:sz w:val="24"/>
          <w:szCs w:val="24"/>
        </w:rPr>
      </w:pPr>
      <w:r w:rsidRPr="00543665">
        <w:rPr>
          <w:rFonts w:ascii="Times New Roman" w:hAnsi="Times New Roman" w:cs="Times New Roman"/>
          <w:sz w:val="24"/>
          <w:szCs w:val="24"/>
        </w:rPr>
        <w:t>That these funds can be ordered as Interim Distributions until final determinations can be made but in the meantime we continue the funding of ELIOT, CANDICE and their minor children as was intended</w:t>
      </w:r>
      <w:r w:rsidR="00A607D9" w:rsidRPr="00543665">
        <w:rPr>
          <w:rFonts w:ascii="Times New Roman" w:hAnsi="Times New Roman" w:cs="Times New Roman"/>
          <w:sz w:val="24"/>
          <w:szCs w:val="24"/>
        </w:rPr>
        <w:t xml:space="preserve">.  That by Your Honor </w:t>
      </w:r>
      <w:r>
        <w:rPr>
          <w:rFonts w:ascii="Times New Roman" w:hAnsi="Times New Roman" w:cs="Times New Roman"/>
          <w:sz w:val="24"/>
          <w:szCs w:val="24"/>
        </w:rPr>
        <w:t xml:space="preserve">ordering the </w:t>
      </w:r>
      <w:r w:rsidR="00A607D9" w:rsidRPr="00543665">
        <w:rPr>
          <w:rFonts w:ascii="Times New Roman" w:hAnsi="Times New Roman" w:cs="Times New Roman"/>
          <w:sz w:val="24"/>
          <w:szCs w:val="24"/>
        </w:rPr>
        <w:t>funds</w:t>
      </w:r>
      <w:r>
        <w:rPr>
          <w:rFonts w:ascii="Times New Roman" w:hAnsi="Times New Roman" w:cs="Times New Roman"/>
          <w:sz w:val="24"/>
          <w:szCs w:val="24"/>
        </w:rPr>
        <w:t xml:space="preserve"> of the alleged illegal condominium to be used</w:t>
      </w:r>
      <w:r w:rsidR="00A607D9" w:rsidRPr="00543665">
        <w:rPr>
          <w:rFonts w:ascii="Times New Roman" w:hAnsi="Times New Roman" w:cs="Times New Roman"/>
          <w:sz w:val="24"/>
          <w:szCs w:val="24"/>
        </w:rPr>
        <w:t xml:space="preserve"> in this manner, ELIOT does not have to take the money from the fraudulent condominium sale to the wrong beneficiaries and participate in fraud and when the Courts and CRIMINAL AUTHORITIES finish their investigations and all is rectified according to law, Your Honor can then simply deduct those monies advanced to provide for ELIOT and his family from the proper parties who ultimately inherit them</w:t>
      </w:r>
      <w:r>
        <w:rPr>
          <w:rFonts w:ascii="Times New Roman" w:hAnsi="Times New Roman" w:cs="Times New Roman"/>
          <w:sz w:val="24"/>
          <w:szCs w:val="24"/>
        </w:rPr>
        <w:t xml:space="preserve">, ELIOT or his children.  </w:t>
      </w:r>
    </w:p>
    <w:p w:rsidR="002D6B6E" w:rsidRPr="00543665" w:rsidRDefault="0054366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That t</w:t>
      </w:r>
      <w:r w:rsidR="00A607D9" w:rsidRPr="00543665">
        <w:rPr>
          <w:rFonts w:ascii="Times New Roman" w:hAnsi="Times New Roman" w:cs="Times New Roman"/>
          <w:sz w:val="24"/>
          <w:szCs w:val="24"/>
        </w:rPr>
        <w:t>his</w:t>
      </w:r>
      <w:r>
        <w:rPr>
          <w:rFonts w:ascii="Times New Roman" w:hAnsi="Times New Roman" w:cs="Times New Roman"/>
          <w:sz w:val="24"/>
          <w:szCs w:val="24"/>
        </w:rPr>
        <w:t xml:space="preserve"> solution</w:t>
      </w:r>
      <w:r w:rsidR="00A607D9" w:rsidRPr="00543665">
        <w:rPr>
          <w:rFonts w:ascii="Times New Roman" w:hAnsi="Times New Roman" w:cs="Times New Roman"/>
          <w:sz w:val="24"/>
          <w:szCs w:val="24"/>
        </w:rPr>
        <w:t xml:space="preserve"> resolves both ELIOT and Your Honor’s concerns</w:t>
      </w:r>
      <w:r w:rsidR="008A76B5" w:rsidRPr="00543665">
        <w:rPr>
          <w:rFonts w:ascii="Times New Roman" w:hAnsi="Times New Roman" w:cs="Times New Roman"/>
          <w:sz w:val="24"/>
          <w:szCs w:val="24"/>
        </w:rPr>
        <w:t xml:space="preserve"> that ELIOT and his family eat and have basic and all expenses covered for their lives in amounts provided under the estate plans and contracts signed with SIMON and SHIRLEY, as were the wishes and desires of SIMON and SHIRLEY according to their last valid wishes and desires and legally binding estate plans</w:t>
      </w:r>
      <w:r>
        <w:rPr>
          <w:rFonts w:ascii="Times New Roman" w:hAnsi="Times New Roman" w:cs="Times New Roman"/>
          <w:sz w:val="24"/>
          <w:szCs w:val="24"/>
        </w:rPr>
        <w:t xml:space="preserve"> they signed in 2008</w:t>
      </w:r>
      <w:r w:rsidR="00A607D9" w:rsidRPr="00543665">
        <w:rPr>
          <w:rFonts w:ascii="Times New Roman" w:hAnsi="Times New Roman" w:cs="Times New Roman"/>
          <w:sz w:val="24"/>
          <w:szCs w:val="24"/>
        </w:rPr>
        <w:t>.</w:t>
      </w:r>
    </w:p>
    <w:p w:rsidR="008A76B5" w:rsidRDefault="008A76B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learn</w:t>
      </w:r>
      <w:r w:rsidR="0069653C">
        <w:rPr>
          <w:rFonts w:ascii="Times New Roman" w:hAnsi="Times New Roman" w:cs="Times New Roman"/>
          <w:sz w:val="24"/>
          <w:szCs w:val="24"/>
        </w:rPr>
        <w:t>ed</w:t>
      </w:r>
      <w:r>
        <w:rPr>
          <w:rFonts w:ascii="Times New Roman" w:hAnsi="Times New Roman" w:cs="Times New Roman"/>
          <w:sz w:val="24"/>
          <w:szCs w:val="24"/>
        </w:rPr>
        <w:t xml:space="preserve"> at the hearing </w:t>
      </w:r>
      <w:r w:rsidR="0069653C">
        <w:rPr>
          <w:rFonts w:ascii="Times New Roman" w:hAnsi="Times New Roman" w:cs="Times New Roman"/>
          <w:sz w:val="24"/>
          <w:szCs w:val="24"/>
        </w:rPr>
        <w:t xml:space="preserve">was </w:t>
      </w:r>
      <w:r>
        <w:rPr>
          <w:rFonts w:ascii="Times New Roman" w:hAnsi="Times New Roman" w:cs="Times New Roman"/>
          <w:sz w:val="24"/>
          <w:szCs w:val="24"/>
        </w:rPr>
        <w:t>that despite knowing of the fraudulent and forged signatures in their names and that the Condominium may have been sold fraudulently and without notice of these crimes to the buying parties and any creditors (i.e. Stansbury), the Courts, ELIOT and ELIOT’s children counsel, TED, P. SIMON, IANTONI and FRIEDSTEIN already converted the monies into some form of trust accounts that ELIOT still has no records of what these trusts are, knowing that these monies are fraudulent and may be revoked according to law</w:t>
      </w:r>
      <w:r w:rsidR="00543665">
        <w:rPr>
          <w:rFonts w:ascii="Times New Roman" w:hAnsi="Times New Roman" w:cs="Times New Roman"/>
          <w:sz w:val="24"/>
          <w:szCs w:val="24"/>
        </w:rPr>
        <w:t xml:space="preserve"> as they hurr</w:t>
      </w:r>
      <w:r w:rsidR="0069653C">
        <w:rPr>
          <w:rFonts w:ascii="Times New Roman" w:hAnsi="Times New Roman" w:cs="Times New Roman"/>
          <w:sz w:val="24"/>
          <w:szCs w:val="24"/>
        </w:rPr>
        <w:t>ied to sell the condominium</w:t>
      </w:r>
      <w:r w:rsidR="00543665">
        <w:rPr>
          <w:rFonts w:ascii="Times New Roman" w:hAnsi="Times New Roman" w:cs="Times New Roman"/>
          <w:sz w:val="24"/>
          <w:szCs w:val="24"/>
        </w:rPr>
        <w:t xml:space="preserve"> </w:t>
      </w:r>
      <w:r w:rsidR="0069653C">
        <w:rPr>
          <w:rFonts w:ascii="Times New Roman" w:hAnsi="Times New Roman" w:cs="Times New Roman"/>
          <w:sz w:val="24"/>
          <w:szCs w:val="24"/>
        </w:rPr>
        <w:t xml:space="preserve">and </w:t>
      </w:r>
      <w:r w:rsidR="00543665">
        <w:rPr>
          <w:rFonts w:ascii="Times New Roman" w:hAnsi="Times New Roman" w:cs="Times New Roman"/>
          <w:sz w:val="24"/>
          <w:szCs w:val="24"/>
        </w:rPr>
        <w:t>convert the monies in</w:t>
      </w:r>
      <w:r w:rsidR="0069653C">
        <w:rPr>
          <w:rFonts w:ascii="Times New Roman" w:hAnsi="Times New Roman" w:cs="Times New Roman"/>
          <w:sz w:val="24"/>
          <w:szCs w:val="24"/>
        </w:rPr>
        <w:t xml:space="preserve"> a</w:t>
      </w:r>
      <w:r w:rsidR="00543665">
        <w:rPr>
          <w:rFonts w:ascii="Times New Roman" w:hAnsi="Times New Roman" w:cs="Times New Roman"/>
          <w:sz w:val="24"/>
          <w:szCs w:val="24"/>
        </w:rPr>
        <w:t xml:space="preserve"> fire sale before their crimes were discovered</w:t>
      </w:r>
      <w:r>
        <w:rPr>
          <w:rFonts w:ascii="Times New Roman" w:hAnsi="Times New Roman" w:cs="Times New Roman"/>
          <w:sz w:val="24"/>
          <w:szCs w:val="24"/>
        </w:rPr>
        <w:t xml:space="preserve">.  </w:t>
      </w:r>
    </w:p>
    <w:p w:rsidR="001C328C" w:rsidRDefault="008A76B5"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integrity </w:t>
      </w:r>
      <w:r w:rsidR="0069653C">
        <w:rPr>
          <w:rFonts w:ascii="Times New Roman" w:hAnsi="Times New Roman" w:cs="Times New Roman"/>
          <w:sz w:val="24"/>
          <w:szCs w:val="24"/>
        </w:rPr>
        <w:t xml:space="preserve">and fiduciary trust </w:t>
      </w:r>
      <w:r>
        <w:rPr>
          <w:rFonts w:ascii="Times New Roman" w:hAnsi="Times New Roman" w:cs="Times New Roman"/>
          <w:sz w:val="24"/>
          <w:szCs w:val="24"/>
        </w:rPr>
        <w:t xml:space="preserve">of estate counsel and </w:t>
      </w:r>
      <w:r w:rsidR="00543665">
        <w:rPr>
          <w:rFonts w:ascii="Times New Roman" w:hAnsi="Times New Roman" w:cs="Times New Roman"/>
          <w:sz w:val="24"/>
          <w:szCs w:val="24"/>
        </w:rPr>
        <w:t>ELIOT’s</w:t>
      </w:r>
      <w:r>
        <w:rPr>
          <w:rFonts w:ascii="Times New Roman" w:hAnsi="Times New Roman" w:cs="Times New Roman"/>
          <w:sz w:val="24"/>
          <w:szCs w:val="24"/>
        </w:rPr>
        <w:t xml:space="preserve"> four siblings is now in question</w:t>
      </w:r>
      <w:r w:rsidR="0069653C">
        <w:rPr>
          <w:rFonts w:ascii="Times New Roman" w:hAnsi="Times New Roman" w:cs="Times New Roman"/>
          <w:sz w:val="24"/>
          <w:szCs w:val="24"/>
        </w:rPr>
        <w:t xml:space="preserve"> and</w:t>
      </w:r>
      <w:r>
        <w:rPr>
          <w:rFonts w:ascii="Times New Roman" w:hAnsi="Times New Roman" w:cs="Times New Roman"/>
          <w:sz w:val="24"/>
          <w:szCs w:val="24"/>
        </w:rPr>
        <w:t xml:space="preserve"> this Court should demand that all those who participated</w:t>
      </w:r>
      <w:r w:rsidR="0069653C">
        <w:rPr>
          <w:rFonts w:ascii="Times New Roman" w:hAnsi="Times New Roman" w:cs="Times New Roman"/>
          <w:sz w:val="24"/>
          <w:szCs w:val="24"/>
        </w:rPr>
        <w:t xml:space="preserve"> in these transactions knowing that their names were fraudulent and that it was alleged that TED did not have Letters to transact on anyone’s behalf all</w:t>
      </w:r>
      <w:r>
        <w:rPr>
          <w:rFonts w:ascii="Times New Roman" w:hAnsi="Times New Roman" w:cs="Times New Roman"/>
          <w:sz w:val="24"/>
          <w:szCs w:val="24"/>
        </w:rPr>
        <w:t xml:space="preserve"> b</w:t>
      </w:r>
      <w:r w:rsidR="0069653C">
        <w:rPr>
          <w:rFonts w:ascii="Times New Roman" w:hAnsi="Times New Roman" w:cs="Times New Roman"/>
          <w:sz w:val="24"/>
          <w:szCs w:val="24"/>
        </w:rPr>
        <w:t>e</w:t>
      </w:r>
      <w:r>
        <w:rPr>
          <w:rFonts w:ascii="Times New Roman" w:hAnsi="Times New Roman" w:cs="Times New Roman"/>
          <w:sz w:val="24"/>
          <w:szCs w:val="24"/>
        </w:rPr>
        <w:t xml:space="preserve"> thrown out of any fiduciary capacities</w:t>
      </w:r>
      <w:r w:rsidR="0069653C">
        <w:rPr>
          <w:rFonts w:ascii="Times New Roman" w:hAnsi="Times New Roman" w:cs="Times New Roman"/>
          <w:sz w:val="24"/>
          <w:szCs w:val="24"/>
        </w:rPr>
        <w:t xml:space="preserve"> they hold</w:t>
      </w:r>
      <w:r>
        <w:rPr>
          <w:rFonts w:ascii="Times New Roman" w:hAnsi="Times New Roman" w:cs="Times New Roman"/>
          <w:sz w:val="24"/>
          <w:szCs w:val="24"/>
        </w:rPr>
        <w:t>, at minimum, until this Court and law enforcement determine if they should be prosecuted for their crimes.</w:t>
      </w:r>
      <w:r w:rsidR="0069653C">
        <w:rPr>
          <w:rFonts w:ascii="Times New Roman" w:hAnsi="Times New Roman" w:cs="Times New Roman"/>
          <w:sz w:val="24"/>
          <w:szCs w:val="24"/>
        </w:rPr>
        <w:t xml:space="preserve">  Where it appears that Your Honor has allowed admitted fraudsters to continue running the estate despite Your Honor’s admitted knowledge that a fraud has taken place.</w:t>
      </w:r>
    </w:p>
    <w:p w:rsidR="008F11C0" w:rsidRDefault="008F11C0" w:rsidP="008F11C0">
      <w:pPr>
        <w:pStyle w:val="Heading1"/>
        <w:jc w:val="center"/>
        <w:rPr>
          <w:rFonts w:ascii="Arial" w:hAnsi="Arial" w:cs="Arial"/>
          <w:color w:val="auto"/>
          <w:sz w:val="24"/>
          <w:szCs w:val="24"/>
        </w:rPr>
      </w:pPr>
      <w:bookmarkStart w:id="129" w:name="_Toc368135087"/>
      <w:r w:rsidRPr="008F11C0">
        <w:rPr>
          <w:rFonts w:ascii="Arial" w:hAnsi="Arial" w:cs="Arial"/>
          <w:color w:val="auto"/>
          <w:sz w:val="24"/>
          <w:szCs w:val="24"/>
        </w:rPr>
        <w:lastRenderedPageBreak/>
        <w:t>MOTION TO CORRECT THE BENEFICIARIES OF THE ESTATE BASED ON PRIOR CLOSING OF THE ESTATE THROUGH FRAUD ON THE COURT BY USING FRAUDULENT DOCUMENTS SIGNED BY SIMON WHILE HE WAS DEAD AND POSITED BY SIMON IN THIS COURT WHEN HE WAS DEAD</w:t>
      </w:r>
      <w:bookmarkEnd w:id="129"/>
    </w:p>
    <w:p w:rsidR="008F11C0" w:rsidRPr="008F11C0" w:rsidRDefault="008F11C0" w:rsidP="008F11C0"/>
    <w:p w:rsidR="00E42552" w:rsidRDefault="00FF1279" w:rsidP="00882287">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at the closing of the hearing Your Honor states,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10 THE COURT: If it comes to you as trustee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11 for your children, you are ‐‐ you have a duty</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12 to only use it for the children, not yourself.</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13 Not you. You still have to work for you. Now,</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14 you don't have to work for your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15 maybe. You still have to support yourself.</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16 MR. ELIOT BERNSTEIN: Yeah.</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17 THE COURT: The money has to get spent on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18 your children if that's how you get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Page 39</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In Re_ The Estate of Shirley Bernstein.txt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19 MR. ELIOT BERNSTEIN: Right.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20 THE COURT: That's all we're talking about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21 is money to feed your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22 MR. ELIOT BERNSTEIN: You see, if the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23 money came to me, it's also for me and my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24 and feeds our children.</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25 THE COURT: That's not what they said. It</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00070</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1 does not go to support you and your wife.</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2 MR. ELIOT BERNSTEIN: If the money comes</w:t>
      </w:r>
    </w:p>
    <w:p w:rsidR="00E42552" w:rsidRDefault="00E42552" w:rsidP="00E42552">
      <w:pPr>
        <w:autoSpaceDE w:val="0"/>
        <w:autoSpaceDN w:val="0"/>
        <w:adjustRightInd w:val="0"/>
        <w:spacing w:after="0" w:line="240" w:lineRule="auto"/>
        <w:ind w:left="1440" w:right="1440"/>
        <w:rPr>
          <w:rFonts w:ascii="Consolas" w:hAnsi="Consolas" w:cs="Consolas"/>
        </w:rPr>
      </w:pPr>
      <w:r>
        <w:rPr>
          <w:rFonts w:ascii="Consolas" w:hAnsi="Consolas" w:cs="Consolas"/>
        </w:rPr>
        <w:t>3 to me as a beneficiary, it does. If all these</w:t>
      </w:r>
    </w:p>
    <w:p w:rsidR="00E42552" w:rsidRDefault="00E42552" w:rsidP="00E42552">
      <w:pPr>
        <w:pStyle w:val="ListParagraph"/>
        <w:spacing w:line="480" w:lineRule="auto"/>
        <w:ind w:left="1440" w:right="1440"/>
        <w:rPr>
          <w:rFonts w:ascii="Times New Roman" w:hAnsi="Times New Roman" w:cs="Times New Roman"/>
          <w:sz w:val="24"/>
          <w:szCs w:val="24"/>
        </w:rPr>
      </w:pPr>
      <w:r>
        <w:rPr>
          <w:rFonts w:ascii="Consolas" w:hAnsi="Consolas" w:cs="Consolas"/>
        </w:rPr>
        <w:t>4 nonsense documents that are forged and ‐‐</w:t>
      </w:r>
      <w:r w:rsidR="001E7455">
        <w:rPr>
          <w:rFonts w:ascii="Times New Roman" w:hAnsi="Times New Roman" w:cs="Times New Roman"/>
          <w:sz w:val="24"/>
          <w:szCs w:val="24"/>
        </w:rPr>
        <w:t xml:space="preserve"> </w:t>
      </w:r>
    </w:p>
    <w:p w:rsidR="008A76B5" w:rsidRDefault="008F11C0" w:rsidP="00E42552">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That what “they said” cannot be trusted and relied upon by this Court as the Court has knowledge that they have participated in fraud and more.  Yet, t</w:t>
      </w:r>
      <w:r w:rsidR="00E42552">
        <w:rPr>
          <w:rFonts w:ascii="Times New Roman" w:hAnsi="Times New Roman" w:cs="Times New Roman"/>
          <w:sz w:val="24"/>
          <w:szCs w:val="24"/>
        </w:rPr>
        <w:t xml:space="preserve">his exchange </w:t>
      </w:r>
      <w:r w:rsidR="001E7455">
        <w:rPr>
          <w:rFonts w:ascii="Times New Roman" w:hAnsi="Times New Roman" w:cs="Times New Roman"/>
          <w:sz w:val="24"/>
          <w:szCs w:val="24"/>
        </w:rPr>
        <w:t xml:space="preserve">then answers Your Honor’s earlier question of if the documents are forged what does it change and here in your </w:t>
      </w:r>
      <w:r>
        <w:rPr>
          <w:rFonts w:ascii="Times New Roman" w:hAnsi="Times New Roman" w:cs="Times New Roman"/>
          <w:sz w:val="24"/>
          <w:szCs w:val="24"/>
        </w:rPr>
        <w:t xml:space="preserve">own </w:t>
      </w:r>
      <w:r w:rsidR="001E7455">
        <w:rPr>
          <w:rFonts w:ascii="Times New Roman" w:hAnsi="Times New Roman" w:cs="Times New Roman"/>
          <w:sz w:val="24"/>
          <w:szCs w:val="24"/>
        </w:rPr>
        <w:t xml:space="preserve">statement we see that </w:t>
      </w:r>
      <w:r>
        <w:rPr>
          <w:rFonts w:ascii="Times New Roman" w:hAnsi="Times New Roman" w:cs="Times New Roman"/>
          <w:sz w:val="24"/>
          <w:szCs w:val="24"/>
        </w:rPr>
        <w:t xml:space="preserve">who gets the money </w:t>
      </w:r>
      <w:r w:rsidR="001E7455">
        <w:rPr>
          <w:rFonts w:ascii="Times New Roman" w:hAnsi="Times New Roman" w:cs="Times New Roman"/>
          <w:sz w:val="24"/>
          <w:szCs w:val="24"/>
        </w:rPr>
        <w:t xml:space="preserve">has a major effect on how and who the money </w:t>
      </w:r>
      <w:r>
        <w:rPr>
          <w:rFonts w:ascii="Times New Roman" w:hAnsi="Times New Roman" w:cs="Times New Roman"/>
          <w:sz w:val="24"/>
          <w:szCs w:val="24"/>
        </w:rPr>
        <w:t xml:space="preserve">can be spent on </w:t>
      </w:r>
      <w:r w:rsidR="001E7455">
        <w:rPr>
          <w:rFonts w:ascii="Times New Roman" w:hAnsi="Times New Roman" w:cs="Times New Roman"/>
          <w:sz w:val="24"/>
          <w:szCs w:val="24"/>
        </w:rPr>
        <w:t>and what is more important, is that the money be taken according to the final wishes of SIMON and SHIRLEY prior to all this fraud attempting to thwart their</w:t>
      </w:r>
      <w:r>
        <w:rPr>
          <w:rFonts w:ascii="Times New Roman" w:hAnsi="Times New Roman" w:cs="Times New Roman"/>
          <w:sz w:val="24"/>
          <w:szCs w:val="24"/>
        </w:rPr>
        <w:t xml:space="preserve"> estate plans and</w:t>
      </w:r>
      <w:r w:rsidR="001E7455">
        <w:rPr>
          <w:rFonts w:ascii="Times New Roman" w:hAnsi="Times New Roman" w:cs="Times New Roman"/>
          <w:sz w:val="24"/>
          <w:szCs w:val="24"/>
        </w:rPr>
        <w:t xml:space="preserve"> wishes.</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lastRenderedPageBreak/>
        <w:t>17 THE COURT: Mr. Bernstein, I want you to</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18 understand something. Let's say you prove what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19 seems perhaps to be easy, that Moran notarized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20 your signature, your father's signature, other</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21 people's signatures after you signed it, and</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22 you signed it without the notary there and they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23 signed it afterwards. That may be a wrongdoing</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24 on her part as far as her notary republic</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25 ability, but the question is, unless someone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00060</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1 claims and proves forgery, okay, forgery,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2 proves forgery, the document will purport to be</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3 the document of the person who signs it, and</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4 </w:t>
      </w:r>
      <w:r w:rsidRPr="008F11C0">
        <w:rPr>
          <w:rFonts w:ascii="Consolas" w:hAnsi="Consolas" w:cs="Consolas"/>
          <w:b/>
        </w:rPr>
        <w:t>then the question is, will something different</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5</w:t>
      </w:r>
      <w:r w:rsidRPr="008F11C0">
        <w:rPr>
          <w:rFonts w:ascii="Consolas" w:hAnsi="Consolas" w:cs="Consolas"/>
          <w:b/>
        </w:rPr>
        <w:t xml:space="preserve"> happen in Shirley's estate then what was</w:t>
      </w:r>
    </w:p>
    <w:p w:rsidR="008F11C0" w:rsidRPr="008F11C0" w:rsidRDefault="008F11C0" w:rsidP="008F11C0">
      <w:pPr>
        <w:autoSpaceDE w:val="0"/>
        <w:autoSpaceDN w:val="0"/>
        <w:adjustRightInd w:val="0"/>
        <w:spacing w:after="0" w:line="240" w:lineRule="auto"/>
        <w:ind w:left="1440" w:right="1350"/>
        <w:rPr>
          <w:rFonts w:ascii="Consolas" w:hAnsi="Consolas" w:cs="Consolas"/>
          <w:b/>
        </w:rPr>
      </w:pPr>
      <w:r>
        <w:rPr>
          <w:rFonts w:ascii="Consolas" w:hAnsi="Consolas" w:cs="Consolas"/>
        </w:rPr>
        <w:t xml:space="preserve">6 </w:t>
      </w:r>
      <w:r w:rsidRPr="008F11C0">
        <w:rPr>
          <w:rFonts w:ascii="Consolas" w:hAnsi="Consolas" w:cs="Consolas"/>
          <w:b/>
        </w:rPr>
        <w:t>originally intended?</w:t>
      </w:r>
      <w:r>
        <w:rPr>
          <w:rFonts w:ascii="Consolas" w:hAnsi="Consolas" w:cs="Consolas"/>
        </w:rPr>
        <w:t xml:space="preserve"> </w:t>
      </w:r>
      <w:r w:rsidRPr="008F11C0">
        <w:rPr>
          <w:rFonts w:ascii="Consolas" w:hAnsi="Consolas" w:cs="Consolas"/>
          <w:b/>
        </w:rPr>
        <w:t>Originally intended they</w:t>
      </w:r>
    </w:p>
    <w:p w:rsidR="008F11C0" w:rsidRDefault="008F11C0" w:rsidP="008F11C0">
      <w:pPr>
        <w:autoSpaceDE w:val="0"/>
        <w:autoSpaceDN w:val="0"/>
        <w:adjustRightInd w:val="0"/>
        <w:spacing w:after="0" w:line="240" w:lineRule="auto"/>
        <w:ind w:left="1440" w:right="1350"/>
        <w:rPr>
          <w:rFonts w:ascii="Consolas" w:hAnsi="Consolas" w:cs="Consolas"/>
        </w:rPr>
      </w:pPr>
      <w:r>
        <w:rPr>
          <w:rFonts w:ascii="Consolas" w:hAnsi="Consolas" w:cs="Consolas"/>
        </w:rPr>
        <w:t xml:space="preserve">7 </w:t>
      </w:r>
      <w:r w:rsidRPr="00601DEB">
        <w:rPr>
          <w:rFonts w:ascii="Consolas" w:hAnsi="Consolas" w:cs="Consolas"/>
          <w:b/>
        </w:rPr>
        <w:t>say, the other side, was for Simon to close out</w:t>
      </w:r>
    </w:p>
    <w:p w:rsidR="00601DEB" w:rsidRDefault="008F11C0" w:rsidP="00601DEB">
      <w:pPr>
        <w:autoSpaceDE w:val="0"/>
        <w:autoSpaceDN w:val="0"/>
        <w:adjustRightInd w:val="0"/>
        <w:spacing w:after="0" w:line="240" w:lineRule="auto"/>
        <w:ind w:left="1440" w:right="1350"/>
        <w:rPr>
          <w:rFonts w:ascii="Consolas" w:hAnsi="Consolas" w:cs="Consolas"/>
        </w:rPr>
      </w:pPr>
      <w:r>
        <w:rPr>
          <w:rFonts w:ascii="Consolas" w:hAnsi="Consolas" w:cs="Consolas"/>
        </w:rPr>
        <w:t xml:space="preserve">8 </w:t>
      </w:r>
      <w:r w:rsidRPr="00601DEB">
        <w:rPr>
          <w:rFonts w:ascii="Consolas" w:hAnsi="Consolas" w:cs="Consolas"/>
          <w:b/>
        </w:rPr>
        <w:t>the estate</w:t>
      </w:r>
      <w:r>
        <w:rPr>
          <w:rFonts w:ascii="Consolas" w:hAnsi="Consolas" w:cs="Consolas"/>
        </w:rPr>
        <w:t xml:space="preserve">. </w:t>
      </w:r>
    </w:p>
    <w:p w:rsidR="00601DEB" w:rsidRDefault="00601DEB" w:rsidP="00601DEB">
      <w:pPr>
        <w:autoSpaceDE w:val="0"/>
        <w:autoSpaceDN w:val="0"/>
        <w:adjustRightInd w:val="0"/>
        <w:spacing w:after="0" w:line="240" w:lineRule="auto"/>
        <w:ind w:left="1440" w:right="1350"/>
        <w:rPr>
          <w:rFonts w:ascii="Times New Roman" w:hAnsi="Times New Roman" w:cs="Times New Roman"/>
          <w:sz w:val="24"/>
          <w:szCs w:val="24"/>
        </w:rPr>
      </w:pPr>
    </w:p>
    <w:p w:rsidR="00FF7A89" w:rsidRP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at the Emergency Hearing on September 13, 2013, counsel for TSPA, TESCHER and SPALLINA, Attorney at Law Mark Manceri (“MANCERI”), attempted to claim that ELIOT was not a beneficiary of the estate of SHIRLEY and thus was not entitled to anything but personal effects.</w:t>
      </w:r>
    </w:p>
    <w:p w:rsidR="00FF7A89" w:rsidRP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ELIOT informed the Court that contrary to MANSERI’s claiming he was not a beneficiary, ELIOT was in fact a beneficiary until alleged forged and fraudulent documents were submitted to this Court in both estates attempting to make post mortem changes to SHIRLEY’s estate beneficiaries</w:t>
      </w:r>
      <w:r w:rsidR="00601DEB">
        <w:rPr>
          <w:rFonts w:ascii="Times New Roman" w:hAnsi="Times New Roman" w:cs="Times New Roman"/>
          <w:sz w:val="24"/>
          <w:szCs w:val="24"/>
        </w:rPr>
        <w:t xml:space="preserve"> and if this fraud does not hold up ELIOT is a beneficiary still</w:t>
      </w:r>
      <w:r w:rsidRPr="00FF7A89">
        <w:rPr>
          <w:rFonts w:ascii="Times New Roman" w:hAnsi="Times New Roman" w:cs="Times New Roman"/>
          <w:sz w:val="24"/>
          <w:szCs w:val="24"/>
        </w:rPr>
        <w:t>.</w:t>
      </w:r>
    </w:p>
    <w:p w:rsidR="00FF7A89" w:rsidRDefault="00FF7A89" w:rsidP="00882287">
      <w:pPr>
        <w:pStyle w:val="ListParagraph"/>
        <w:numPr>
          <w:ilvl w:val="0"/>
          <w:numId w:val="3"/>
        </w:numPr>
        <w:spacing w:line="480" w:lineRule="auto"/>
        <w:rPr>
          <w:rFonts w:ascii="Times New Roman" w:hAnsi="Times New Roman" w:cs="Times New Roman"/>
          <w:sz w:val="24"/>
          <w:szCs w:val="24"/>
        </w:rPr>
      </w:pPr>
      <w:r w:rsidRPr="00FF7A89">
        <w:rPr>
          <w:rFonts w:ascii="Times New Roman" w:hAnsi="Times New Roman" w:cs="Times New Roman"/>
          <w:sz w:val="24"/>
          <w:szCs w:val="24"/>
        </w:rPr>
        <w:t>That without these fraudulent and forged documents ELIOT would still be a beneficiary and if these documents do not hold up in Court as valid and binding then ELIOT still is a beneficiary and why these fraudulently notarized documents that were discovered in the Court by Your Honor are so important, as they change who the true and proper beneficiaries are and allow assets to be converted to the wrong parties</w:t>
      </w:r>
      <w:r w:rsidR="00601DEB">
        <w:rPr>
          <w:rFonts w:ascii="Times New Roman" w:hAnsi="Times New Roman" w:cs="Times New Roman"/>
          <w:sz w:val="24"/>
          <w:szCs w:val="24"/>
        </w:rPr>
        <w:t xml:space="preserve"> and cause great harm to ELIOT and CANDICE and their children</w:t>
      </w:r>
      <w:r w:rsidRPr="00FF7A89">
        <w:rPr>
          <w:rFonts w:ascii="Times New Roman" w:hAnsi="Times New Roman" w:cs="Times New Roman"/>
          <w:sz w:val="24"/>
          <w:szCs w:val="24"/>
        </w:rPr>
        <w:t>.</w:t>
      </w:r>
    </w:p>
    <w:p w:rsidR="003F4FF1" w:rsidRDefault="003F4FF1" w:rsidP="00777D4C">
      <w:pPr>
        <w:pStyle w:val="Heading2"/>
        <w:jc w:val="center"/>
        <w:rPr>
          <w:rFonts w:ascii="Times New Roman Bold" w:hAnsi="Times New Roman Bold" w:cs="Times New Roman"/>
          <w:caps/>
          <w:color w:val="auto"/>
          <w:sz w:val="24"/>
          <w:szCs w:val="24"/>
        </w:rPr>
      </w:pPr>
      <w:bookmarkStart w:id="130" w:name="_Toc368135088"/>
      <w:r w:rsidRPr="00EC6926">
        <w:rPr>
          <w:rFonts w:ascii="Times New Roman Bold" w:hAnsi="Times New Roman Bold" w:cs="Times New Roman"/>
          <w:caps/>
          <w:color w:val="auto"/>
          <w:sz w:val="24"/>
          <w:szCs w:val="24"/>
        </w:rPr>
        <w:lastRenderedPageBreak/>
        <w:t>MOTION TO ASSIGN NEW PERSONAL REPRESENTATIVES</w:t>
      </w:r>
      <w:r w:rsidR="004F200B">
        <w:rPr>
          <w:rFonts w:ascii="Times New Roman Bold" w:hAnsi="Times New Roman Bold" w:cs="Times New Roman"/>
          <w:caps/>
          <w:color w:val="auto"/>
          <w:sz w:val="24"/>
          <w:szCs w:val="24"/>
        </w:rPr>
        <w:t xml:space="preserve"> and estate counsel</w:t>
      </w:r>
      <w:r w:rsidRPr="00EC6926">
        <w:rPr>
          <w:rFonts w:ascii="Times New Roman Bold" w:hAnsi="Times New Roman Bold" w:cs="Times New Roman"/>
          <w:caps/>
          <w:color w:val="auto"/>
          <w:sz w:val="24"/>
          <w:szCs w:val="24"/>
        </w:rPr>
        <w:t xml:space="preserve"> TO THE ESTATE OF SHIRLEY</w:t>
      </w:r>
      <w:r w:rsidR="004F200B">
        <w:rPr>
          <w:rFonts w:ascii="Times New Roman Bold" w:hAnsi="Times New Roman Bold" w:cs="Times New Roman"/>
          <w:caps/>
          <w:color w:val="auto"/>
          <w:sz w:val="24"/>
          <w:szCs w:val="24"/>
        </w:rPr>
        <w:t xml:space="preserve"> </w:t>
      </w:r>
      <w:r w:rsidR="004F200B" w:rsidRPr="004F200B">
        <w:rPr>
          <w:rFonts w:ascii="Times New Roman Bold" w:hAnsi="Times New Roman Bold" w:cs="Times New Roman"/>
          <w:caps/>
          <w:color w:val="auto"/>
          <w:sz w:val="24"/>
          <w:szCs w:val="24"/>
        </w:rPr>
        <w:t>FOR BREACHES OF FIDUCIARY DUTIES, VIOLATIONS OF PROFESSIONAL ETHICS</w:t>
      </w:r>
      <w:r w:rsidR="004F200B">
        <w:rPr>
          <w:rFonts w:ascii="Times New Roman Bold" w:hAnsi="Times New Roman Bold" w:cs="Times New Roman"/>
          <w:caps/>
          <w:color w:val="auto"/>
          <w:sz w:val="24"/>
          <w:szCs w:val="24"/>
        </w:rPr>
        <w:t>, violations of law, including but not limited to admitted and acknowledged</w:t>
      </w:r>
      <w:r w:rsidR="004F200B" w:rsidRPr="004F200B">
        <w:rPr>
          <w:rFonts w:ascii="Times New Roman Bold" w:hAnsi="Times New Roman Bold" w:cs="Times New Roman"/>
          <w:caps/>
          <w:color w:val="auto"/>
          <w:sz w:val="24"/>
          <w:szCs w:val="24"/>
        </w:rPr>
        <w:t xml:space="preserve"> FRAUD,</w:t>
      </w:r>
      <w:r w:rsidR="004F200B">
        <w:rPr>
          <w:rFonts w:ascii="Times New Roman Bold" w:hAnsi="Times New Roman Bold" w:cs="Times New Roman"/>
          <w:caps/>
          <w:color w:val="auto"/>
          <w:sz w:val="24"/>
          <w:szCs w:val="24"/>
        </w:rPr>
        <w:t xml:space="preserve"> admitted and acknowledged fraud on the court, alleged</w:t>
      </w:r>
      <w:r w:rsidR="004F200B" w:rsidRPr="004F200B">
        <w:rPr>
          <w:rFonts w:ascii="Times New Roman Bold" w:hAnsi="Times New Roman Bold" w:cs="Times New Roman"/>
          <w:caps/>
          <w:color w:val="auto"/>
          <w:sz w:val="24"/>
          <w:szCs w:val="24"/>
        </w:rPr>
        <w:t xml:space="preserve"> FORGERY, INSURANCE FR</w:t>
      </w:r>
      <w:r w:rsidR="004F200B">
        <w:rPr>
          <w:rFonts w:ascii="Times New Roman Bold" w:hAnsi="Times New Roman Bold" w:cs="Times New Roman"/>
          <w:caps/>
          <w:color w:val="auto"/>
          <w:sz w:val="24"/>
          <w:szCs w:val="24"/>
        </w:rPr>
        <w:t>AUD, REAL ESTATE FRAUD AND MORE</w:t>
      </w:r>
      <w:bookmarkEnd w:id="130"/>
    </w:p>
    <w:p w:rsidR="00442746" w:rsidRDefault="00442746" w:rsidP="00442746">
      <w:pPr>
        <w:pStyle w:val="ListParagraph"/>
        <w:spacing w:line="480" w:lineRule="auto"/>
        <w:ind w:left="576"/>
        <w:rPr>
          <w:rFonts w:ascii="Times New Roman" w:hAnsi="Times New Roman" w:cs="Times New Roman"/>
          <w:sz w:val="24"/>
          <w:szCs w:val="24"/>
        </w:rPr>
      </w:pPr>
    </w:p>
    <w:p w:rsidR="001E7455" w:rsidRDefault="001E7455" w:rsidP="00882287">
      <w:pPr>
        <w:pStyle w:val="ListParagraph"/>
        <w:numPr>
          <w:ilvl w:val="0"/>
          <w:numId w:val="3"/>
        </w:numPr>
        <w:spacing w:line="480" w:lineRule="auto"/>
        <w:rPr>
          <w:rFonts w:ascii="Times New Roman" w:hAnsi="Times New Roman" w:cs="Times New Roman"/>
          <w:sz w:val="24"/>
          <w:szCs w:val="24"/>
        </w:rPr>
      </w:pPr>
      <w:r w:rsidRPr="001E7455">
        <w:rPr>
          <w:rFonts w:ascii="Times New Roman" w:hAnsi="Times New Roman" w:cs="Times New Roman"/>
          <w:sz w:val="24"/>
          <w:szCs w:val="24"/>
        </w:rPr>
        <w:t>That based on the evidence already presented herein and in Petitions 1-7</w:t>
      </w:r>
      <w:r w:rsidR="00601DEB">
        <w:rPr>
          <w:rFonts w:ascii="Times New Roman" w:hAnsi="Times New Roman" w:cs="Times New Roman"/>
          <w:sz w:val="24"/>
          <w:szCs w:val="24"/>
        </w:rPr>
        <w:t xml:space="preserve"> that the fiduciary and professional representatives of the estate of SHIRLEY, including but not limited to, TSPA, TESCHER, SPALLINA and TED have transgressed moral turpitude and law and can no longer be trusted and therefore </w:t>
      </w:r>
      <w:r w:rsidRPr="001E7455">
        <w:rPr>
          <w:rFonts w:ascii="Times New Roman" w:hAnsi="Times New Roman" w:cs="Times New Roman"/>
          <w:sz w:val="24"/>
          <w:szCs w:val="24"/>
        </w:rPr>
        <w:t xml:space="preserve">ELIOT requests that this Court </w:t>
      </w:r>
      <w:r w:rsidR="004F200B">
        <w:rPr>
          <w:rFonts w:ascii="Times New Roman" w:hAnsi="Times New Roman" w:cs="Times New Roman"/>
          <w:sz w:val="24"/>
          <w:szCs w:val="24"/>
        </w:rPr>
        <w:t xml:space="preserve">on its own motion take Judicial Notice of the crimes admitted to and acknowledged before Your Honor already and </w:t>
      </w:r>
      <w:r w:rsidRPr="001E7455">
        <w:rPr>
          <w:rFonts w:ascii="Times New Roman" w:hAnsi="Times New Roman" w:cs="Times New Roman"/>
          <w:sz w:val="24"/>
          <w:szCs w:val="24"/>
        </w:rPr>
        <w:t>order</w:t>
      </w:r>
      <w:r w:rsidR="00601DEB">
        <w:rPr>
          <w:rFonts w:ascii="Times New Roman" w:hAnsi="Times New Roman" w:cs="Times New Roman"/>
          <w:sz w:val="24"/>
          <w:szCs w:val="24"/>
        </w:rPr>
        <w:t xml:space="preserve"> all estate counsel removed and all fiduciaries removed in any capacities, except for ELIOT and CANDICE.</w:t>
      </w:r>
      <w:r w:rsidR="004F200B">
        <w:rPr>
          <w:rFonts w:ascii="Times New Roman" w:hAnsi="Times New Roman" w:cs="Times New Roman"/>
          <w:sz w:val="24"/>
          <w:szCs w:val="24"/>
        </w:rPr>
        <w:t xml:space="preserve">  </w:t>
      </w:r>
    </w:p>
    <w:p w:rsidR="004F200B" w:rsidRPr="001E7455" w:rsidRDefault="004F200B"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with each day it appears that Your Honor allows estate counsel and alleged fiduciary TED to handle the estate and move this Court, it appears new crimes are being committed by those who have already admitted and acknowledged involvement in criminal acts and continue to lie and defraud this Court and the true and proper beneficiaries under law.</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w:t>
      </w:r>
      <w:r w:rsidR="004F200B">
        <w:rPr>
          <w:rFonts w:ascii="Times New Roman" w:hAnsi="Times New Roman" w:cs="Times New Roman"/>
          <w:sz w:val="24"/>
          <w:szCs w:val="24"/>
        </w:rPr>
        <w:t xml:space="preserve"> for example,</w:t>
      </w:r>
      <w:r w:rsidRPr="00BD35B8">
        <w:rPr>
          <w:rFonts w:ascii="Times New Roman" w:hAnsi="Times New Roman" w:cs="Times New Roman"/>
          <w:sz w:val="24"/>
          <w:szCs w:val="24"/>
        </w:rPr>
        <w:t xml:space="preserve"> when an initial claim </w:t>
      </w:r>
      <w:r w:rsidR="004F200B">
        <w:rPr>
          <w:rFonts w:ascii="Times New Roman" w:hAnsi="Times New Roman" w:cs="Times New Roman"/>
          <w:sz w:val="24"/>
          <w:szCs w:val="24"/>
        </w:rPr>
        <w:t xml:space="preserve">was filed for an insurance policy and the claim was rejected </w:t>
      </w:r>
      <w:r w:rsidRPr="00BD35B8">
        <w:rPr>
          <w:rFonts w:ascii="Times New Roman" w:hAnsi="Times New Roman" w:cs="Times New Roman"/>
          <w:sz w:val="24"/>
          <w:szCs w:val="24"/>
        </w:rPr>
        <w:t xml:space="preserve">and the insurance carrier advised them that to pay the </w:t>
      </w:r>
      <w:r w:rsidR="004F200B">
        <w:rPr>
          <w:rFonts w:ascii="Times New Roman" w:hAnsi="Times New Roman" w:cs="Times New Roman"/>
          <w:sz w:val="24"/>
          <w:szCs w:val="24"/>
        </w:rPr>
        <w:t xml:space="preserve">death </w:t>
      </w:r>
      <w:r w:rsidRPr="00BD35B8">
        <w:rPr>
          <w:rFonts w:ascii="Times New Roman" w:hAnsi="Times New Roman" w:cs="Times New Roman"/>
          <w:sz w:val="24"/>
          <w:szCs w:val="24"/>
        </w:rPr>
        <w:t xml:space="preserve">benefit </w:t>
      </w:r>
      <w:r w:rsidR="004F200B">
        <w:rPr>
          <w:rFonts w:ascii="Times New Roman" w:hAnsi="Times New Roman" w:cs="Times New Roman"/>
          <w:sz w:val="24"/>
          <w:szCs w:val="24"/>
        </w:rPr>
        <w:t xml:space="preserve">as claimed </w:t>
      </w:r>
      <w:r w:rsidRPr="00BD35B8">
        <w:rPr>
          <w:rFonts w:ascii="Times New Roman" w:hAnsi="Times New Roman" w:cs="Times New Roman"/>
          <w:sz w:val="24"/>
          <w:szCs w:val="24"/>
        </w:rPr>
        <w:t>they would need a “court order” to approve their insurance fraud and trust beneficiary scheme</w:t>
      </w:r>
      <w:r w:rsidR="004F200B">
        <w:rPr>
          <w:rFonts w:ascii="Times New Roman" w:hAnsi="Times New Roman" w:cs="Times New Roman"/>
          <w:sz w:val="24"/>
          <w:szCs w:val="24"/>
        </w:rPr>
        <w:t xml:space="preserve">.  That </w:t>
      </w:r>
      <w:r w:rsidRPr="00BD35B8">
        <w:rPr>
          <w:rFonts w:ascii="Times New Roman" w:hAnsi="Times New Roman" w:cs="Times New Roman"/>
          <w:sz w:val="24"/>
          <w:szCs w:val="24"/>
        </w:rPr>
        <w:t xml:space="preserve">they </w:t>
      </w:r>
      <w:r w:rsidR="004F200B">
        <w:rPr>
          <w:rFonts w:ascii="Times New Roman" w:hAnsi="Times New Roman" w:cs="Times New Roman"/>
          <w:sz w:val="24"/>
          <w:szCs w:val="24"/>
        </w:rPr>
        <w:t xml:space="preserve">then </w:t>
      </w:r>
      <w:r w:rsidRPr="00BD35B8">
        <w:rPr>
          <w:rFonts w:ascii="Times New Roman" w:hAnsi="Times New Roman" w:cs="Times New Roman"/>
          <w:sz w:val="24"/>
          <w:szCs w:val="24"/>
        </w:rPr>
        <w:t xml:space="preserve">tried to skin the cat </w:t>
      </w:r>
      <w:r w:rsidR="004F200B">
        <w:rPr>
          <w:rFonts w:ascii="Times New Roman" w:hAnsi="Times New Roman" w:cs="Times New Roman"/>
          <w:sz w:val="24"/>
          <w:szCs w:val="24"/>
        </w:rPr>
        <w:t xml:space="preserve">by </w:t>
      </w:r>
      <w:r w:rsidRPr="00BD35B8">
        <w:rPr>
          <w:rFonts w:ascii="Times New Roman" w:hAnsi="Times New Roman" w:cs="Times New Roman"/>
          <w:sz w:val="24"/>
          <w:szCs w:val="24"/>
        </w:rPr>
        <w:t>creat</w:t>
      </w:r>
      <w:r w:rsidR="004F200B">
        <w:rPr>
          <w:rFonts w:ascii="Times New Roman" w:hAnsi="Times New Roman" w:cs="Times New Roman"/>
          <w:sz w:val="24"/>
          <w:szCs w:val="24"/>
        </w:rPr>
        <w:t>ing</w:t>
      </w:r>
      <w:r w:rsidRPr="00BD35B8">
        <w:rPr>
          <w:rFonts w:ascii="Times New Roman" w:hAnsi="Times New Roman" w:cs="Times New Roman"/>
          <w:sz w:val="24"/>
          <w:szCs w:val="24"/>
        </w:rPr>
        <w:t xml:space="preserve"> a new post mortem trust for </w:t>
      </w:r>
      <w:r w:rsidR="0020573F">
        <w:rPr>
          <w:rFonts w:ascii="Times New Roman" w:hAnsi="Times New Roman" w:cs="Times New Roman"/>
          <w:sz w:val="24"/>
          <w:szCs w:val="24"/>
        </w:rPr>
        <w:t>SIMON</w:t>
      </w:r>
      <w:r w:rsidR="004F200B">
        <w:rPr>
          <w:rFonts w:ascii="Times New Roman" w:hAnsi="Times New Roman" w:cs="Times New Roman"/>
          <w:sz w:val="24"/>
          <w:szCs w:val="24"/>
        </w:rPr>
        <w:t xml:space="preserve"> to replace a lost trust, </w:t>
      </w:r>
      <w:r w:rsidRPr="00BD35B8">
        <w:rPr>
          <w:rFonts w:ascii="Times New Roman" w:hAnsi="Times New Roman" w:cs="Times New Roman"/>
          <w:sz w:val="24"/>
          <w:szCs w:val="24"/>
        </w:rPr>
        <w:t>the SAMR T</w:t>
      </w:r>
      <w:r w:rsidR="004F200B">
        <w:rPr>
          <w:rFonts w:ascii="Times New Roman" w:hAnsi="Times New Roman" w:cs="Times New Roman"/>
          <w:sz w:val="24"/>
          <w:szCs w:val="24"/>
        </w:rPr>
        <w:t>rust described in Petition 1,</w:t>
      </w:r>
      <w:r w:rsidRPr="00BD35B8">
        <w:rPr>
          <w:rFonts w:ascii="Times New Roman" w:hAnsi="Times New Roman" w:cs="Times New Roman"/>
          <w:sz w:val="24"/>
          <w:szCs w:val="24"/>
        </w:rPr>
        <w:t xml:space="preserve"> where TED would claim to be “Trustee” of a “lost” trust and convert the proceeds.  ELIOT</w:t>
      </w:r>
      <w:r w:rsidR="004F200B">
        <w:rPr>
          <w:rFonts w:ascii="Times New Roman" w:hAnsi="Times New Roman" w:cs="Times New Roman"/>
          <w:sz w:val="24"/>
          <w:szCs w:val="24"/>
        </w:rPr>
        <w:t xml:space="preserve"> again</w:t>
      </w:r>
      <w:r w:rsidRPr="00BD35B8">
        <w:rPr>
          <w:rFonts w:ascii="Times New Roman" w:hAnsi="Times New Roman" w:cs="Times New Roman"/>
          <w:sz w:val="24"/>
          <w:szCs w:val="24"/>
        </w:rPr>
        <w:t xml:space="preserve"> would not participate without counsel for his children and himself approving any insurance scheme that appeared an artifice to defraud and without </w:t>
      </w:r>
      <w:r w:rsidR="004F200B">
        <w:rPr>
          <w:rFonts w:ascii="Times New Roman" w:hAnsi="Times New Roman" w:cs="Times New Roman"/>
          <w:sz w:val="24"/>
          <w:szCs w:val="24"/>
        </w:rPr>
        <w:t xml:space="preserve">seeking </w:t>
      </w:r>
      <w:r w:rsidRPr="00BD35B8">
        <w:rPr>
          <w:rFonts w:ascii="Times New Roman" w:hAnsi="Times New Roman" w:cs="Times New Roman"/>
          <w:sz w:val="24"/>
          <w:szCs w:val="24"/>
        </w:rPr>
        <w:t>a “court order”</w:t>
      </w:r>
      <w:r w:rsidR="004F200B">
        <w:rPr>
          <w:rFonts w:ascii="Times New Roman" w:hAnsi="Times New Roman" w:cs="Times New Roman"/>
          <w:sz w:val="24"/>
          <w:szCs w:val="24"/>
        </w:rPr>
        <w:t xml:space="preserve"> as they mislead </w:t>
      </w:r>
      <w:r w:rsidR="004F200B">
        <w:rPr>
          <w:rFonts w:ascii="Times New Roman" w:hAnsi="Times New Roman" w:cs="Times New Roman"/>
          <w:sz w:val="24"/>
          <w:szCs w:val="24"/>
        </w:rPr>
        <w:lastRenderedPageBreak/>
        <w:t>ELIOT to believe they were doing</w:t>
      </w:r>
      <w:r w:rsidRPr="00BD35B8">
        <w:rPr>
          <w:rFonts w:ascii="Times New Roman" w:hAnsi="Times New Roman" w:cs="Times New Roman"/>
          <w:sz w:val="24"/>
          <w:szCs w:val="24"/>
        </w:rPr>
        <w:t xml:space="preserve"> from this Court, a new plan was put in place secretly behind the backs of ELIOT and his children’s Counsel Tripp Scott to skin the cat without the “court order</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w:t>
      </w:r>
      <w:r w:rsidR="007C002D">
        <w:rPr>
          <w:rFonts w:ascii="Times New Roman" w:hAnsi="Times New Roman" w:cs="Times New Roman"/>
          <w:sz w:val="24"/>
          <w:szCs w:val="24"/>
        </w:rPr>
        <w:t>TED, TSPA, TESCHER, SPALLINA, P. SIMON, IANTONI and FRIEDSTEIN and others</w:t>
      </w:r>
      <w:r w:rsidRPr="00BD35B8">
        <w:rPr>
          <w:rFonts w:ascii="Times New Roman" w:hAnsi="Times New Roman" w:cs="Times New Roman"/>
          <w:sz w:val="24"/>
          <w:szCs w:val="24"/>
        </w:rPr>
        <w:t xml:space="preserve"> then attempted a Federal Breach of Contract Lawsuit against </w:t>
      </w:r>
      <w:r w:rsidR="007C002D">
        <w:rPr>
          <w:rFonts w:ascii="Times New Roman" w:hAnsi="Times New Roman" w:cs="Times New Roman"/>
          <w:sz w:val="24"/>
          <w:szCs w:val="24"/>
        </w:rPr>
        <w:t xml:space="preserve">the insurance company </w:t>
      </w:r>
      <w:r w:rsidRPr="00BD35B8">
        <w:rPr>
          <w:rFonts w:ascii="Times New Roman" w:hAnsi="Times New Roman" w:cs="Times New Roman"/>
          <w:sz w:val="24"/>
          <w:szCs w:val="24"/>
        </w:rPr>
        <w:t>for failing to pay the life insurance benefit demanded and in further efforts to abscond with the benefits.  Where this scheme, from Jackson’s Answer</w:t>
      </w:r>
      <w:r w:rsidR="007C002D">
        <w:rPr>
          <w:rFonts w:ascii="Times New Roman" w:hAnsi="Times New Roman" w:cs="Times New Roman"/>
          <w:sz w:val="24"/>
          <w:szCs w:val="24"/>
        </w:rPr>
        <w:t xml:space="preserve"> and Counter Complaint </w:t>
      </w:r>
      <w:r w:rsidRPr="00BD35B8">
        <w:rPr>
          <w:rFonts w:ascii="Times New Roman" w:hAnsi="Times New Roman" w:cs="Times New Roman"/>
          <w:sz w:val="24"/>
          <w:szCs w:val="24"/>
        </w:rPr>
        <w:t>to the</w:t>
      </w:r>
      <w:r w:rsidR="007C002D">
        <w:rPr>
          <w:rFonts w:ascii="Times New Roman" w:hAnsi="Times New Roman" w:cs="Times New Roman"/>
          <w:sz w:val="24"/>
          <w:szCs w:val="24"/>
        </w:rPr>
        <w:t xml:space="preserve"> breach of contract</w:t>
      </w:r>
      <w:r w:rsidRPr="00BD35B8">
        <w:rPr>
          <w:rFonts w:ascii="Times New Roman" w:hAnsi="Times New Roman" w:cs="Times New Roman"/>
          <w:sz w:val="24"/>
          <w:szCs w:val="24"/>
        </w:rPr>
        <w:t xml:space="preserve"> complaint</w:t>
      </w:r>
      <w:r w:rsidR="007C002D">
        <w:rPr>
          <w:rFonts w:ascii="Times New Roman" w:hAnsi="Times New Roman" w:cs="Times New Roman"/>
          <w:sz w:val="24"/>
          <w:szCs w:val="24"/>
        </w:rPr>
        <w:t xml:space="preserve"> filed by P. SIMON’s husband law firm</w:t>
      </w:r>
      <w:r w:rsidRPr="00BD35B8">
        <w:rPr>
          <w:rFonts w:ascii="Times New Roman" w:hAnsi="Times New Roman" w:cs="Times New Roman"/>
          <w:sz w:val="24"/>
          <w:szCs w:val="24"/>
        </w:rPr>
        <w:t>, also seems to have failed</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as Jackson refused the claim, stating TED had filed the </w:t>
      </w:r>
      <w:r w:rsidR="007C002D">
        <w:rPr>
          <w:rFonts w:ascii="Times New Roman" w:hAnsi="Times New Roman" w:cs="Times New Roman"/>
          <w:sz w:val="24"/>
          <w:szCs w:val="24"/>
        </w:rPr>
        <w:t>law</w:t>
      </w:r>
      <w:r w:rsidRPr="00BD35B8">
        <w:rPr>
          <w:rFonts w:ascii="Times New Roman" w:hAnsi="Times New Roman" w:cs="Times New Roman"/>
          <w:sz w:val="24"/>
          <w:szCs w:val="24"/>
        </w:rPr>
        <w:t xml:space="preserve">suit against the advice of counsel who told him he had no “authority” to file on behalf of a “LOST” trust that he claims to remember he was “Trustee” to and remembers he was also a “beneficiary” of.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That in all of three attempts to convert the benefits to themselves from their children, their children have been unrepresented by independent counsel and are being represented by their parents/”trustee” who are in direct conflict with them and further allegedly suppressing information from them and failing to act as honest alleged “trustees” for their children</w:t>
      </w:r>
      <w:r w:rsidR="007C002D">
        <w:rPr>
          <w:rFonts w:ascii="Times New Roman" w:hAnsi="Times New Roman" w:cs="Times New Roman"/>
          <w:sz w:val="24"/>
          <w:szCs w:val="24"/>
        </w:rPr>
        <w:t xml:space="preserve"> and trying to end around this Court and a “court order</w:t>
      </w:r>
      <w:r w:rsidRPr="00BD35B8">
        <w:rPr>
          <w:rFonts w:ascii="Times New Roman" w:hAnsi="Times New Roman" w:cs="Times New Roman"/>
          <w:sz w:val="24"/>
          <w:szCs w:val="24"/>
        </w:rPr>
        <w:t>.</w:t>
      </w:r>
      <w:r w:rsidR="007C002D">
        <w:rPr>
          <w:rFonts w:ascii="Times New Roman" w:hAnsi="Times New Roman" w:cs="Times New Roman"/>
          <w:sz w:val="24"/>
          <w:szCs w:val="24"/>
        </w:rPr>
        <w:t>”</w:t>
      </w:r>
      <w:r w:rsidRPr="00BD35B8">
        <w:rPr>
          <w:rFonts w:ascii="Times New Roman" w:hAnsi="Times New Roman" w:cs="Times New Roman"/>
          <w:sz w:val="24"/>
          <w:szCs w:val="24"/>
        </w:rPr>
        <w:t xml:space="preserve">  </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despite being advised of their conflicts by ELIOT they have moved ahead three times in efforts to convert the death benefit and in all instances failed to parse the conflicts and in fact suppressed them.  That the SAMR Trust, if one looks at the signature pages proposed, one will see that they have the minor children’s parents attempting to sign the deal for themselves personally and then sign on behalf of their children too to waive their own children’s rights to the benefits.  This is a severe breach of fiduciary and trust as Guardians and alleged “trustees.”  </w:t>
      </w:r>
    </w:p>
    <w:p w:rsidR="003F4FF1" w:rsidRPr="00BD35B8" w:rsidRDefault="003F4FF1" w:rsidP="007C002D">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lastRenderedPageBreak/>
        <w:t xml:space="preserve">That when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was confronted by IANTONI on a conference call with several other parties present, and asked if she could one day be sued by her daughter for the insurance beneficiary and trust fraud scheme proposed</w:t>
      </w:r>
      <w:r w:rsidR="007C002D">
        <w:rPr>
          <w:rFonts w:ascii="Times New Roman" w:hAnsi="Times New Roman" w:cs="Times New Roman"/>
          <w:sz w:val="24"/>
          <w:szCs w:val="24"/>
        </w:rPr>
        <w:t xml:space="preserve"> by SPALLINA</w:t>
      </w:r>
      <w:r w:rsidRPr="00BD35B8">
        <w:rPr>
          <w:rFonts w:ascii="Times New Roman" w:hAnsi="Times New Roman" w:cs="Times New Roman"/>
          <w:sz w:val="24"/>
          <w:szCs w:val="24"/>
        </w:rPr>
        <w:t xml:space="preserve"> that</w:t>
      </w:r>
      <w:r w:rsidR="007C002D">
        <w:rPr>
          <w:rFonts w:ascii="Times New Roman" w:hAnsi="Times New Roman" w:cs="Times New Roman"/>
          <w:sz w:val="24"/>
          <w:szCs w:val="24"/>
        </w:rPr>
        <w:t xml:space="preserve"> appeared to</w:t>
      </w:r>
      <w:r w:rsidRPr="00BD35B8">
        <w:rPr>
          <w:rFonts w:ascii="Times New Roman" w:hAnsi="Times New Roman" w:cs="Times New Roman"/>
          <w:sz w:val="24"/>
          <w:szCs w:val="24"/>
        </w:rPr>
        <w:t xml:space="preserve"> convert</w:t>
      </w:r>
      <w:r w:rsidR="007C002D">
        <w:rPr>
          <w:rFonts w:ascii="Times New Roman" w:hAnsi="Times New Roman" w:cs="Times New Roman"/>
          <w:sz w:val="24"/>
          <w:szCs w:val="24"/>
        </w:rPr>
        <w:t xml:space="preserve"> </w:t>
      </w:r>
      <w:r w:rsidRPr="00BD35B8">
        <w:rPr>
          <w:rFonts w:ascii="Times New Roman" w:hAnsi="Times New Roman" w:cs="Times New Roman"/>
          <w:sz w:val="24"/>
          <w:szCs w:val="24"/>
        </w:rPr>
        <w:t>money from her daughter to her own pocket, while she acted as alleged “Trustee” for her daughter</w:t>
      </w:r>
      <w:r w:rsidR="007C002D">
        <w:rPr>
          <w:rFonts w:ascii="Times New Roman" w:hAnsi="Times New Roman" w:cs="Times New Roman"/>
          <w:sz w:val="24"/>
          <w:szCs w:val="24"/>
        </w:rPr>
        <w:t xml:space="preserve"> in the transaction</w:t>
      </w:r>
      <w:r w:rsidRPr="00BD35B8">
        <w:rPr>
          <w:rFonts w:ascii="Times New Roman" w:hAnsi="Times New Roman" w:cs="Times New Roman"/>
          <w:sz w:val="24"/>
          <w:szCs w:val="24"/>
        </w:rPr>
        <w:t xml:space="preserve">, </w:t>
      </w:r>
      <w:r w:rsidR="004F18D7">
        <w:rPr>
          <w:rFonts w:ascii="Times New Roman" w:hAnsi="Times New Roman" w:cs="Times New Roman"/>
          <w:sz w:val="24"/>
          <w:szCs w:val="24"/>
        </w:rPr>
        <w:t>SPALLINA</w:t>
      </w:r>
      <w:r w:rsidRPr="00BD35B8">
        <w:rPr>
          <w:rFonts w:ascii="Times New Roman" w:hAnsi="Times New Roman" w:cs="Times New Roman"/>
          <w:sz w:val="24"/>
          <w:szCs w:val="24"/>
        </w:rPr>
        <w:t xml:space="preserve"> responded that “only if she found out or you told her” or words to that effect</w:t>
      </w:r>
      <w:r w:rsidR="007C002D">
        <w:rPr>
          <w:rFonts w:ascii="Times New Roman" w:hAnsi="Times New Roman" w:cs="Times New Roman"/>
          <w:sz w:val="24"/>
          <w:szCs w:val="24"/>
        </w:rPr>
        <w:t xml:space="preserve">, again exhibiting </w:t>
      </w:r>
      <w:r w:rsidR="007C002D" w:rsidRPr="007C002D">
        <w:rPr>
          <w:rFonts w:ascii="Times New Roman" w:hAnsi="Times New Roman" w:cs="Times New Roman"/>
          <w:sz w:val="24"/>
          <w:szCs w:val="24"/>
        </w:rPr>
        <w:t>Willful, Wanton, Reckless, and Grossly Negligent behavior and disregard of the law</w:t>
      </w:r>
      <w:r w:rsidRPr="00BD35B8">
        <w:rPr>
          <w:rFonts w:ascii="Times New Roman" w:hAnsi="Times New Roman" w:cs="Times New Roman"/>
          <w:sz w:val="24"/>
          <w:szCs w:val="24"/>
        </w:rPr>
        <w:t>.</w:t>
      </w:r>
    </w:p>
    <w:p w:rsidR="003F4FF1" w:rsidRPr="00BD35B8"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for these reasons TED, P. SIMON, IANTONI and FRIEDSTEIN’s children should all have Guardians Ad Litum appointed over them to protect them from the efforts of their parents who have conflicts in acting as “trustees” for their children while directly receiving benefits from their actions to inure benefits to themselves.  </w:t>
      </w:r>
    </w:p>
    <w:p w:rsidR="003F4FF1" w:rsidRDefault="003F4FF1" w:rsidP="00882287">
      <w:pPr>
        <w:pStyle w:val="ListParagraph"/>
        <w:numPr>
          <w:ilvl w:val="0"/>
          <w:numId w:val="3"/>
        </w:numPr>
        <w:spacing w:line="480" w:lineRule="auto"/>
        <w:rPr>
          <w:rFonts w:ascii="Times New Roman" w:hAnsi="Times New Roman" w:cs="Times New Roman"/>
          <w:sz w:val="24"/>
          <w:szCs w:val="24"/>
        </w:rPr>
      </w:pPr>
      <w:r w:rsidRPr="00BD35B8">
        <w:rPr>
          <w:rFonts w:ascii="Times New Roman" w:hAnsi="Times New Roman" w:cs="Times New Roman"/>
          <w:sz w:val="24"/>
          <w:szCs w:val="24"/>
        </w:rPr>
        <w:t xml:space="preserve">That TED should also have a Trustee Ad Litum assigned to any “alleged” roles he is claiming in the estate of </w:t>
      </w:r>
      <w:r w:rsidR="0020573F">
        <w:rPr>
          <w:rFonts w:ascii="Times New Roman" w:hAnsi="Times New Roman" w:cs="Times New Roman"/>
          <w:sz w:val="24"/>
          <w:szCs w:val="24"/>
        </w:rPr>
        <w:t>SHIRLEY</w:t>
      </w:r>
      <w:r w:rsidRPr="00BD35B8">
        <w:rPr>
          <w:rFonts w:ascii="Times New Roman" w:hAnsi="Times New Roman" w:cs="Times New Roman"/>
          <w:sz w:val="24"/>
          <w:szCs w:val="24"/>
        </w:rPr>
        <w:t xml:space="preserve"> and </w:t>
      </w:r>
      <w:r w:rsidR="0020573F">
        <w:rPr>
          <w:rFonts w:ascii="Times New Roman" w:hAnsi="Times New Roman" w:cs="Times New Roman"/>
          <w:sz w:val="24"/>
          <w:szCs w:val="24"/>
        </w:rPr>
        <w:t>SIMON</w:t>
      </w:r>
      <w:r w:rsidRPr="00BD35B8">
        <w:rPr>
          <w:rFonts w:ascii="Times New Roman" w:hAnsi="Times New Roman" w:cs="Times New Roman"/>
          <w:sz w:val="24"/>
          <w:szCs w:val="24"/>
        </w:rPr>
        <w:t>, as it is apparent that he is breaching his fiduciary responsibilities in a variety of self-professed fiduciary roles.</w:t>
      </w:r>
    </w:p>
    <w:p w:rsidR="00C827B0" w:rsidRPr="00C827B0" w:rsidRDefault="00C827B0" w:rsidP="00882287">
      <w:pPr>
        <w:pStyle w:val="ListParagraph"/>
        <w:numPr>
          <w:ilvl w:val="0"/>
          <w:numId w:val="3"/>
        </w:numPr>
        <w:spacing w:line="480" w:lineRule="auto"/>
        <w:rPr>
          <w:rFonts w:ascii="Times New Roman" w:hAnsi="Times New Roman" w:cs="Times New Roman"/>
          <w:sz w:val="24"/>
          <w:szCs w:val="24"/>
        </w:rPr>
      </w:pPr>
      <w:r w:rsidRPr="00C827B0">
        <w:rPr>
          <w:rFonts w:ascii="Times New Roman" w:hAnsi="Times New Roman" w:cs="Times New Roman"/>
          <w:sz w:val="24"/>
          <w:szCs w:val="24"/>
        </w:rPr>
        <w:t>That on September 22, 2013 ELIOT filed an Answer &amp; Cross Claim against the following parties, TSPA, TESCHER, SPALLINA, TED, P. SIMON, D. SIMON, A. SIMON, THE SIMON LAW FIRM, IANTONI and FRIEDSTEIN and several business entities in a lawsuit in response to ELIOT being added as a Third Party</w:t>
      </w:r>
      <w:r w:rsidR="007C002D">
        <w:rPr>
          <w:rFonts w:ascii="Times New Roman" w:hAnsi="Times New Roman" w:cs="Times New Roman"/>
          <w:sz w:val="24"/>
          <w:szCs w:val="24"/>
        </w:rPr>
        <w:t xml:space="preserve"> Defendant</w:t>
      </w:r>
      <w:r w:rsidRPr="00C827B0">
        <w:rPr>
          <w:rFonts w:ascii="Times New Roman" w:hAnsi="Times New Roman" w:cs="Times New Roman"/>
          <w:sz w:val="24"/>
          <w:szCs w:val="24"/>
        </w:rPr>
        <w:t xml:space="preserve"> to a secreted Lawsuit filed by A. SIMON on behalf of TED and “Simon Bernstein Irrevocable Insurance Trust, Dtd 6/21/95.”  That the filing can be found at the URL @ </w:t>
      </w:r>
      <w:hyperlink r:id="rId22" w:history="1">
        <w:r w:rsidR="007C002D" w:rsidRPr="00623DF0">
          <w:rPr>
            <w:rStyle w:val="Hyperlink"/>
            <w:rFonts w:ascii="Times New Roman" w:hAnsi="Times New Roman" w:cs="Times New Roman"/>
            <w:sz w:val="24"/>
            <w:szCs w:val="24"/>
          </w:rPr>
          <w:t>www.iviewit.tv/20130921AnswerJacksonSimonEstateHeritage.pdf</w:t>
        </w:r>
      </w:hyperlink>
      <w:r w:rsidR="007C002D">
        <w:rPr>
          <w:rFonts w:ascii="Times New Roman" w:hAnsi="Times New Roman" w:cs="Times New Roman"/>
          <w:sz w:val="24"/>
          <w:szCs w:val="24"/>
        </w:rPr>
        <w:t xml:space="preserve"> </w:t>
      </w:r>
      <w:r w:rsidRPr="00C827B0">
        <w:rPr>
          <w:rFonts w:ascii="Times New Roman" w:hAnsi="Times New Roman" w:cs="Times New Roman"/>
          <w:sz w:val="24"/>
          <w:szCs w:val="24"/>
        </w:rPr>
        <w:t>, fully incorporated in entirety by reference herein.</w:t>
      </w:r>
    </w:p>
    <w:p w:rsidR="00760EFF" w:rsidRDefault="00760EFF" w:rsidP="00882287">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lastRenderedPageBreak/>
        <w:t>That</w:t>
      </w:r>
      <w:r w:rsidR="00C827B0">
        <w:rPr>
          <w:rFonts w:ascii="Times New Roman" w:hAnsi="Times New Roman" w:cs="Times New Roman"/>
          <w:sz w:val="24"/>
          <w:szCs w:val="24"/>
        </w:rPr>
        <w:t xml:space="preserve"> ELIOT has filed a Cross Claim and Third Party complaint in a federal lawsuit in the US District Court, Northern District of Illinois and whereby that filing is Exhibited herein and in addition to the insurance fraud claims in Petition 1 and 7, as further evidence of fraud in the estates, enabled by the forged and fraudulent documents in SIMON’s estate, as Exhibit ___ - ELIOT Answer, Cross Claim and Third Party Complaint.  </w:t>
      </w:r>
    </w:p>
    <w:p w:rsidR="00C827B0" w:rsidRPr="00760EFF" w:rsidRDefault="00C827B0"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this Court must notify that </w:t>
      </w:r>
      <w:r w:rsidR="007C002D">
        <w:rPr>
          <w:rFonts w:ascii="Times New Roman" w:hAnsi="Times New Roman" w:cs="Times New Roman"/>
          <w:sz w:val="24"/>
          <w:szCs w:val="24"/>
        </w:rPr>
        <w:t>c</w:t>
      </w:r>
      <w:r>
        <w:rPr>
          <w:rFonts w:ascii="Times New Roman" w:hAnsi="Times New Roman" w:cs="Times New Roman"/>
          <w:sz w:val="24"/>
          <w:szCs w:val="24"/>
        </w:rPr>
        <w:t xml:space="preserve">ourt of its findings at the hearings and how it is alleged that all these frauds on the courts and beneficiaries may be inter related and how this lawsuit may have been filed to evade </w:t>
      </w:r>
      <w:r w:rsidR="007C002D">
        <w:rPr>
          <w:rFonts w:ascii="Times New Roman" w:hAnsi="Times New Roman" w:cs="Times New Roman"/>
          <w:sz w:val="24"/>
          <w:szCs w:val="24"/>
        </w:rPr>
        <w:t>this Court</w:t>
      </w:r>
      <w:r>
        <w:rPr>
          <w:rFonts w:ascii="Times New Roman" w:hAnsi="Times New Roman" w:cs="Times New Roman"/>
          <w:sz w:val="24"/>
          <w:szCs w:val="24"/>
        </w:rPr>
        <w:t xml:space="preserve"> and get</w:t>
      </w:r>
      <w:r w:rsidR="007C002D">
        <w:rPr>
          <w:rFonts w:ascii="Times New Roman" w:hAnsi="Times New Roman" w:cs="Times New Roman"/>
          <w:sz w:val="24"/>
          <w:szCs w:val="24"/>
        </w:rPr>
        <w:t xml:space="preserve"> around</w:t>
      </w:r>
      <w:r>
        <w:rPr>
          <w:rFonts w:ascii="Times New Roman" w:hAnsi="Times New Roman" w:cs="Times New Roman"/>
          <w:sz w:val="24"/>
          <w:szCs w:val="24"/>
        </w:rPr>
        <w:t xml:space="preserve"> the court order the life carrier demanded before paying benefit to the </w:t>
      </w:r>
      <w:r w:rsidR="007C002D">
        <w:rPr>
          <w:rFonts w:ascii="Times New Roman" w:hAnsi="Times New Roman" w:cs="Times New Roman"/>
          <w:sz w:val="24"/>
          <w:szCs w:val="24"/>
        </w:rPr>
        <w:t xml:space="preserve">wrong </w:t>
      </w:r>
      <w:r>
        <w:rPr>
          <w:rFonts w:ascii="Times New Roman" w:hAnsi="Times New Roman" w:cs="Times New Roman"/>
          <w:sz w:val="24"/>
          <w:szCs w:val="24"/>
        </w:rPr>
        <w:t xml:space="preserve">parties </w:t>
      </w:r>
      <w:r w:rsidR="007C002D">
        <w:rPr>
          <w:rFonts w:ascii="Times New Roman" w:hAnsi="Times New Roman" w:cs="Times New Roman"/>
          <w:sz w:val="24"/>
          <w:szCs w:val="24"/>
        </w:rPr>
        <w:t>and stop what appears a</w:t>
      </w:r>
      <w:r>
        <w:rPr>
          <w:rFonts w:ascii="Times New Roman" w:hAnsi="Times New Roman" w:cs="Times New Roman"/>
          <w:sz w:val="24"/>
          <w:szCs w:val="24"/>
        </w:rPr>
        <w:t xml:space="preserve"> fraudulent claim.</w:t>
      </w:r>
    </w:p>
    <w:p w:rsidR="00760EFF" w:rsidRPr="00EC6926" w:rsidRDefault="00760EFF" w:rsidP="00777D4C">
      <w:pPr>
        <w:pStyle w:val="Heading2"/>
        <w:jc w:val="center"/>
        <w:rPr>
          <w:rFonts w:ascii="Times New Roman Bold" w:hAnsi="Times New Roman Bold" w:cs="Times New Roman"/>
          <w:caps/>
          <w:color w:val="auto"/>
          <w:sz w:val="24"/>
          <w:szCs w:val="24"/>
        </w:rPr>
      </w:pPr>
      <w:bookmarkStart w:id="131" w:name="_Toc368135089"/>
      <w:r w:rsidRPr="00EC6926">
        <w:rPr>
          <w:rFonts w:ascii="Times New Roman Bold" w:hAnsi="Times New Roman Bold" w:cs="Times New Roman"/>
          <w:caps/>
          <w:color w:val="auto"/>
          <w:sz w:val="24"/>
          <w:szCs w:val="24"/>
        </w:rPr>
        <w:t>MOTION FOR GUARDIAN AD LITUM FOR THE CHILDREN OF TED, P. SIMON, IANTONI AND FRIEDSTEIN AND ASSIGN A TRUSTEE AD LITUM FOR TED FOR CONFLICTS OF INTEREST, CONVERSION AND MORE</w:t>
      </w:r>
      <w:bookmarkEnd w:id="131"/>
    </w:p>
    <w:p w:rsidR="00FF7A89" w:rsidRDefault="00FF7A89" w:rsidP="00442746">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 </w:t>
      </w:r>
    </w:p>
    <w:p w:rsidR="000C0113" w:rsidRDefault="00760EFF" w:rsidP="00882287">
      <w:pPr>
        <w:pStyle w:val="ListParagraph"/>
        <w:numPr>
          <w:ilvl w:val="0"/>
          <w:numId w:val="3"/>
        </w:numPr>
        <w:spacing w:line="480" w:lineRule="auto"/>
        <w:rPr>
          <w:rFonts w:ascii="Times New Roman" w:hAnsi="Times New Roman" w:cs="Times New Roman"/>
          <w:sz w:val="24"/>
          <w:szCs w:val="24"/>
        </w:rPr>
      </w:pPr>
      <w:r w:rsidRPr="00760EFF">
        <w:rPr>
          <w:rFonts w:ascii="Times New Roman" w:hAnsi="Times New Roman" w:cs="Times New Roman"/>
          <w:sz w:val="24"/>
          <w:szCs w:val="24"/>
        </w:rPr>
        <w:t>That</w:t>
      </w:r>
      <w:r w:rsidR="00FF7A89" w:rsidRPr="00FF7A89">
        <w:t xml:space="preserve"> </w:t>
      </w:r>
      <w:r w:rsidR="00FF7A89" w:rsidRPr="00FF7A89">
        <w:rPr>
          <w:rFonts w:ascii="Times New Roman" w:hAnsi="Times New Roman" w:cs="Times New Roman"/>
          <w:sz w:val="24"/>
          <w:szCs w:val="24"/>
        </w:rPr>
        <w:t>TED, P. SIMON, IANTONI &amp; FRIEDSTEIN should have Guardian Ad Litum assigned to act as their children’s alleged “Trustees” until this Court can determine who the ultimate beneficiaries are</w:t>
      </w:r>
      <w:r w:rsidR="000C0113">
        <w:rPr>
          <w:rFonts w:ascii="Times New Roman" w:hAnsi="Times New Roman" w:cs="Times New Roman"/>
          <w:sz w:val="24"/>
          <w:szCs w:val="24"/>
        </w:rPr>
        <w:t xml:space="preserve"> and why they did not come forth regarding their knowledge that their signatures were fraudulent and as stated in their Affidavits FORGED, until after the authorities contacted them and other transgressions of fiduciary roles already evidenced herein and in Petitions 1-7</w:t>
      </w:r>
      <w:r w:rsidR="00FF7A89" w:rsidRPr="00FF7A89">
        <w:rPr>
          <w:rFonts w:ascii="Times New Roman" w:hAnsi="Times New Roman" w:cs="Times New Roman"/>
          <w:sz w:val="24"/>
          <w:szCs w:val="24"/>
        </w:rPr>
        <w:t xml:space="preserve">.  </w:t>
      </w:r>
    </w:p>
    <w:p w:rsidR="000C0113" w:rsidRDefault="000C0113" w:rsidP="008822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That a</w:t>
      </w:r>
      <w:r w:rsidR="00FF7A89" w:rsidRPr="00FF7A89">
        <w:rPr>
          <w:rFonts w:ascii="Times New Roman" w:hAnsi="Times New Roman" w:cs="Times New Roman"/>
          <w:sz w:val="24"/>
          <w:szCs w:val="24"/>
        </w:rPr>
        <w:t>s ELIOT pointed out in the hearing, each child of SIMON is now conflicted with their children directly as beneficiaries</w:t>
      </w:r>
      <w:r>
        <w:rPr>
          <w:rFonts w:ascii="Times New Roman" w:hAnsi="Times New Roman" w:cs="Times New Roman"/>
          <w:sz w:val="24"/>
          <w:szCs w:val="24"/>
        </w:rPr>
        <w:t xml:space="preserve"> and MANCERI agreed</w:t>
      </w:r>
      <w:r w:rsidR="00FF7A89" w:rsidRPr="00FF7A89">
        <w:rPr>
          <w:rFonts w:ascii="Times New Roman" w:hAnsi="Times New Roman" w:cs="Times New Roman"/>
          <w:sz w:val="24"/>
          <w:szCs w:val="24"/>
        </w:rPr>
        <w:t xml:space="preserve">.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6 MR. ELIOT BERNSTEIN: I think there are</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7 other beneficiaries that are also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8 THE COURT: They signed off.</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9 MR. ELIOT BERNSTEIN: No, just their</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lastRenderedPageBreak/>
        <w:t>Page 36</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In Re_ The Estate of Shirley Bernstein.txt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10 parents have. The children don't even know.</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11 They're not even represented.</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12 THE COURT: Well, the parents represent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13 the child.</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14 MR. ELIOT BERNSTEIN: No, but they have</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15 conflicting interests.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16 THE COURT: Well, you say that ‐‐</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17 MR. ELIOT BERNSTEIN: Our attorney wrote a</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18 subpoena and said it. I had to get two lawyers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19 because my attorney couldn't represent both</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20 sides of this.</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21 MR. MANCERI: I'm very concerned about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22 something Mr. Bernstein just told The Court.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23 </w:t>
      </w:r>
      <w:r w:rsidRPr="000C0113">
        <w:rPr>
          <w:rFonts w:ascii="Consolas" w:hAnsi="Consolas" w:cs="Consolas"/>
          <w:b/>
        </w:rPr>
        <w:t>He's the one objecting they're in conflict,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24 </w:t>
      </w:r>
      <w:r w:rsidRPr="000C0113">
        <w:rPr>
          <w:rFonts w:ascii="Consolas" w:hAnsi="Consolas" w:cs="Consolas"/>
          <w:b/>
        </w:rPr>
        <w:t>he's stating from what I'm piecing together</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25 </w:t>
      </w:r>
      <w:r w:rsidRPr="000C0113">
        <w:rPr>
          <w:rFonts w:ascii="Consolas" w:hAnsi="Consolas" w:cs="Consolas"/>
          <w:b/>
        </w:rPr>
        <w:t>that he believes that his children are getting</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00065</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1 </w:t>
      </w:r>
      <w:r w:rsidRPr="000C0113">
        <w:rPr>
          <w:rFonts w:ascii="Consolas" w:hAnsi="Consolas" w:cs="Consolas"/>
          <w:b/>
        </w:rPr>
        <w:t>money that the parents really was supposed to</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2 </w:t>
      </w:r>
      <w:r w:rsidRPr="000C0113">
        <w:rPr>
          <w:rFonts w:ascii="Consolas" w:hAnsi="Consolas" w:cs="Consolas"/>
          <w:b/>
        </w:rPr>
        <w:t>go to him personally.</w:t>
      </w:r>
      <w:r w:rsidRPr="000C0113">
        <w:rPr>
          <w:rFonts w:ascii="Consolas" w:hAnsi="Consolas" w:cs="Consolas"/>
        </w:rPr>
        <w:t xml:space="preserve"> </w:t>
      </w:r>
      <w:r w:rsidRPr="000C0113">
        <w:rPr>
          <w:rFonts w:ascii="Consolas" w:hAnsi="Consolas" w:cs="Consolas"/>
          <w:b/>
        </w:rPr>
        <w:t>He's got the inherent</w:t>
      </w:r>
    </w:p>
    <w:p w:rsidR="000C0113" w:rsidRPr="000C0113" w:rsidRDefault="000C0113" w:rsidP="000C0113">
      <w:pPr>
        <w:autoSpaceDE w:val="0"/>
        <w:autoSpaceDN w:val="0"/>
        <w:adjustRightInd w:val="0"/>
        <w:spacing w:after="0" w:line="240" w:lineRule="auto"/>
        <w:ind w:left="1440" w:right="1440"/>
        <w:rPr>
          <w:rFonts w:ascii="Consolas" w:hAnsi="Consolas" w:cs="Consolas"/>
          <w:b/>
        </w:rPr>
      </w:pPr>
      <w:r w:rsidRPr="000C0113">
        <w:rPr>
          <w:rFonts w:ascii="Consolas" w:hAnsi="Consolas" w:cs="Consolas"/>
        </w:rPr>
        <w:t xml:space="preserve">3 </w:t>
      </w:r>
      <w:r w:rsidRPr="000C0113">
        <w:rPr>
          <w:rFonts w:ascii="Consolas" w:hAnsi="Consolas" w:cs="Consolas"/>
          <w:b/>
        </w:rPr>
        <w:t>conflict with that mindset.</w:t>
      </w:r>
    </w:p>
    <w:p w:rsidR="000C0113" w:rsidRPr="000C0113" w:rsidRDefault="000C0113" w:rsidP="000C0113">
      <w:pPr>
        <w:autoSpaceDE w:val="0"/>
        <w:autoSpaceDN w:val="0"/>
        <w:adjustRightInd w:val="0"/>
        <w:spacing w:after="0" w:line="240" w:lineRule="auto"/>
        <w:ind w:left="1440" w:right="1440"/>
        <w:rPr>
          <w:rFonts w:ascii="Consolas" w:hAnsi="Consolas" w:cs="Consolas"/>
        </w:rPr>
      </w:pPr>
      <w:r w:rsidRPr="000C0113">
        <w:rPr>
          <w:rFonts w:ascii="Consolas" w:hAnsi="Consolas" w:cs="Consolas"/>
        </w:rPr>
        <w:t xml:space="preserve">4 MR. ELIOT BERNSTEIN: </w:t>
      </w:r>
      <w:r w:rsidRPr="000C0113">
        <w:rPr>
          <w:rFonts w:ascii="Consolas" w:hAnsi="Consolas" w:cs="Consolas"/>
          <w:b/>
        </w:rPr>
        <w:t>I'm not saying I</w:t>
      </w:r>
    </w:p>
    <w:p w:rsidR="000C0113" w:rsidRPr="000C0113" w:rsidRDefault="000C0113" w:rsidP="000C0113">
      <w:pPr>
        <w:spacing w:line="480" w:lineRule="auto"/>
        <w:ind w:left="1440" w:right="1440"/>
        <w:rPr>
          <w:rFonts w:ascii="Times New Roman" w:hAnsi="Times New Roman" w:cs="Times New Roman"/>
          <w:sz w:val="24"/>
          <w:szCs w:val="24"/>
        </w:rPr>
      </w:pPr>
      <w:r w:rsidRPr="000C0113">
        <w:rPr>
          <w:rFonts w:ascii="Consolas" w:hAnsi="Consolas" w:cs="Consolas"/>
        </w:rPr>
        <w:t xml:space="preserve">5 </w:t>
      </w:r>
      <w:r w:rsidRPr="000C0113">
        <w:rPr>
          <w:rFonts w:ascii="Consolas" w:hAnsi="Consolas" w:cs="Consolas"/>
          <w:b/>
        </w:rPr>
        <w:t>don't</w:t>
      </w:r>
      <w:r w:rsidRPr="000C0113">
        <w:rPr>
          <w:rFonts w:ascii="Consolas" w:hAnsi="Consolas" w:cs="Consolas"/>
        </w:rPr>
        <w:t>.</w:t>
      </w:r>
    </w:p>
    <w:p w:rsidR="00FF7A89" w:rsidRPr="00FF7A89" w:rsidRDefault="000C0113" w:rsidP="000C0113">
      <w:pPr>
        <w:pStyle w:val="ListParagraph"/>
        <w:spacing w:line="480" w:lineRule="auto"/>
        <w:ind w:left="576"/>
        <w:rPr>
          <w:rFonts w:ascii="Times New Roman" w:hAnsi="Times New Roman" w:cs="Times New Roman"/>
          <w:sz w:val="24"/>
          <w:szCs w:val="24"/>
        </w:rPr>
      </w:pPr>
      <w:r>
        <w:rPr>
          <w:rFonts w:ascii="Times New Roman" w:hAnsi="Times New Roman" w:cs="Times New Roman"/>
          <w:sz w:val="24"/>
          <w:szCs w:val="24"/>
        </w:rPr>
        <w:t xml:space="preserve">This is true that ELIOT has a conflict with the who the beneficiaries are ultimately to be, he or his children and has the same conflict in taking insurance money to himself through the SAMR Trust and Beneficiary Scheme and putting in his pocket instead of through the estate to his children, if they are determined the beneficiaries.  </w:t>
      </w:r>
      <w:r w:rsidR="00FF7A89" w:rsidRPr="00FF7A89">
        <w:rPr>
          <w:rFonts w:ascii="Times New Roman" w:hAnsi="Times New Roman" w:cs="Times New Roman"/>
          <w:sz w:val="24"/>
          <w:szCs w:val="24"/>
        </w:rPr>
        <w:t>In fact, ELIOT</w:t>
      </w:r>
      <w:r>
        <w:rPr>
          <w:rFonts w:ascii="Times New Roman" w:hAnsi="Times New Roman" w:cs="Times New Roman"/>
          <w:sz w:val="24"/>
          <w:szCs w:val="24"/>
        </w:rPr>
        <w:t xml:space="preserve"> was the only child that</w:t>
      </w:r>
      <w:r w:rsidR="00FF7A89" w:rsidRPr="00FF7A89">
        <w:rPr>
          <w:rFonts w:ascii="Times New Roman" w:hAnsi="Times New Roman" w:cs="Times New Roman"/>
          <w:sz w:val="24"/>
          <w:szCs w:val="24"/>
        </w:rPr>
        <w:t xml:space="preserve"> retained</w:t>
      </w:r>
      <w:r>
        <w:rPr>
          <w:rFonts w:ascii="Times New Roman" w:hAnsi="Times New Roman" w:cs="Times New Roman"/>
          <w:sz w:val="24"/>
          <w:szCs w:val="24"/>
        </w:rPr>
        <w:t xml:space="preserve"> independent</w:t>
      </w:r>
      <w:r w:rsidR="00FF7A89" w:rsidRPr="00FF7A89">
        <w:rPr>
          <w:rFonts w:ascii="Times New Roman" w:hAnsi="Times New Roman" w:cs="Times New Roman"/>
          <w:sz w:val="24"/>
          <w:szCs w:val="24"/>
        </w:rPr>
        <w:t xml:space="preserve"> counsel for his children with one law firm</w:t>
      </w:r>
      <w:r>
        <w:rPr>
          <w:rFonts w:ascii="Times New Roman" w:hAnsi="Times New Roman" w:cs="Times New Roman"/>
          <w:sz w:val="24"/>
          <w:szCs w:val="24"/>
        </w:rPr>
        <w:t xml:space="preserve"> for them and ELIOT no longer represented </w:t>
      </w:r>
      <w:r w:rsidR="00FF7A89" w:rsidRPr="00FF7A89">
        <w:rPr>
          <w:rFonts w:ascii="Times New Roman" w:hAnsi="Times New Roman" w:cs="Times New Roman"/>
          <w:sz w:val="24"/>
          <w:szCs w:val="24"/>
        </w:rPr>
        <w:t xml:space="preserve">and had to sign release papers to Tripp Scott to separate </w:t>
      </w:r>
      <w:r>
        <w:rPr>
          <w:rFonts w:ascii="Times New Roman" w:hAnsi="Times New Roman" w:cs="Times New Roman"/>
          <w:sz w:val="24"/>
          <w:szCs w:val="24"/>
        </w:rPr>
        <w:t>ELIOT and his children from being jointly represented by</w:t>
      </w:r>
      <w:r w:rsidR="00FF7A89" w:rsidRPr="00FF7A89">
        <w:rPr>
          <w:rFonts w:ascii="Times New Roman" w:hAnsi="Times New Roman" w:cs="Times New Roman"/>
          <w:sz w:val="24"/>
          <w:szCs w:val="24"/>
        </w:rPr>
        <w:t xml:space="preserve"> counsel due to</w:t>
      </w:r>
      <w:r>
        <w:rPr>
          <w:rFonts w:ascii="Times New Roman" w:hAnsi="Times New Roman" w:cs="Times New Roman"/>
          <w:sz w:val="24"/>
          <w:szCs w:val="24"/>
        </w:rPr>
        <w:t xml:space="preserve"> the</w:t>
      </w:r>
      <w:r w:rsidR="00FF7A89" w:rsidRPr="00FF7A89">
        <w:rPr>
          <w:rFonts w:ascii="Times New Roman" w:hAnsi="Times New Roman" w:cs="Times New Roman"/>
          <w:sz w:val="24"/>
          <w:szCs w:val="24"/>
        </w:rPr>
        <w:t xml:space="preserve"> conflicts related to assets of the estates where conflicts arose, as in the insurance policy of SIMON</w:t>
      </w:r>
      <w:r>
        <w:rPr>
          <w:rFonts w:ascii="Times New Roman" w:hAnsi="Times New Roman" w:cs="Times New Roman"/>
          <w:sz w:val="24"/>
          <w:szCs w:val="24"/>
        </w:rPr>
        <w:t xml:space="preserve"> or the Condominium sale.  </w:t>
      </w:r>
      <w:r w:rsidR="00FF7A89" w:rsidRPr="00FF7A89">
        <w:rPr>
          <w:rFonts w:ascii="Times New Roman" w:hAnsi="Times New Roman" w:cs="Times New Roman"/>
          <w:sz w:val="24"/>
          <w:szCs w:val="24"/>
        </w:rPr>
        <w:t>That despite knowing of the</w:t>
      </w:r>
      <w:r>
        <w:rPr>
          <w:rFonts w:ascii="Times New Roman" w:hAnsi="Times New Roman" w:cs="Times New Roman"/>
          <w:sz w:val="24"/>
          <w:szCs w:val="24"/>
        </w:rPr>
        <w:t>se</w:t>
      </w:r>
      <w:r w:rsidR="00FF7A89" w:rsidRPr="00FF7A89">
        <w:rPr>
          <w:rFonts w:ascii="Times New Roman" w:hAnsi="Times New Roman" w:cs="Times New Roman"/>
          <w:sz w:val="24"/>
          <w:szCs w:val="24"/>
        </w:rPr>
        <w:t xml:space="preserve"> conflicts between themselves and their children, each of the children</w:t>
      </w:r>
      <w:r>
        <w:rPr>
          <w:rFonts w:ascii="Times New Roman" w:hAnsi="Times New Roman" w:cs="Times New Roman"/>
          <w:sz w:val="24"/>
          <w:szCs w:val="24"/>
        </w:rPr>
        <w:t>,</w:t>
      </w:r>
      <w:r w:rsidR="00FF7A89" w:rsidRPr="00FF7A89">
        <w:rPr>
          <w:rFonts w:ascii="Times New Roman" w:hAnsi="Times New Roman" w:cs="Times New Roman"/>
          <w:sz w:val="24"/>
          <w:szCs w:val="24"/>
        </w:rPr>
        <w:t xml:space="preserve"> except ELIOT, failed to retain independent counsel for their children separate from their counsel (which none of them have) in efforts to parse </w:t>
      </w:r>
      <w:r w:rsidR="00FF7A89" w:rsidRPr="00FF7A89">
        <w:rPr>
          <w:rFonts w:ascii="Times New Roman" w:hAnsi="Times New Roman" w:cs="Times New Roman"/>
          <w:sz w:val="24"/>
          <w:szCs w:val="24"/>
        </w:rPr>
        <w:lastRenderedPageBreak/>
        <w:t xml:space="preserve">the </w:t>
      </w:r>
      <w:r>
        <w:rPr>
          <w:rFonts w:ascii="Times New Roman" w:hAnsi="Times New Roman" w:cs="Times New Roman"/>
          <w:sz w:val="24"/>
          <w:szCs w:val="24"/>
        </w:rPr>
        <w:t xml:space="preserve">inherent </w:t>
      </w:r>
      <w:r w:rsidR="00FF7A89" w:rsidRPr="00FF7A89">
        <w:rPr>
          <w:rFonts w:ascii="Times New Roman" w:hAnsi="Times New Roman" w:cs="Times New Roman"/>
          <w:sz w:val="24"/>
          <w:szCs w:val="24"/>
        </w:rPr>
        <w:t>conflict</w:t>
      </w:r>
      <w:r>
        <w:rPr>
          <w:rFonts w:ascii="Times New Roman" w:hAnsi="Times New Roman" w:cs="Times New Roman"/>
          <w:sz w:val="24"/>
          <w:szCs w:val="24"/>
        </w:rPr>
        <w:t>s</w:t>
      </w:r>
      <w:r w:rsidR="00FF7A89" w:rsidRPr="00FF7A89">
        <w:rPr>
          <w:rFonts w:ascii="Times New Roman" w:hAnsi="Times New Roman" w:cs="Times New Roman"/>
          <w:sz w:val="24"/>
          <w:szCs w:val="24"/>
        </w:rPr>
        <w:t xml:space="preserve"> and </w:t>
      </w:r>
      <w:r>
        <w:rPr>
          <w:rFonts w:ascii="Times New Roman" w:hAnsi="Times New Roman" w:cs="Times New Roman"/>
          <w:sz w:val="24"/>
          <w:szCs w:val="24"/>
        </w:rPr>
        <w:t>still</w:t>
      </w:r>
      <w:r w:rsidR="00FF7A89" w:rsidRPr="00FF7A89">
        <w:rPr>
          <w:rFonts w:ascii="Times New Roman" w:hAnsi="Times New Roman" w:cs="Times New Roman"/>
          <w:sz w:val="24"/>
          <w:szCs w:val="24"/>
        </w:rPr>
        <w:t xml:space="preserve"> </w:t>
      </w:r>
      <w:r>
        <w:rPr>
          <w:rFonts w:ascii="Times New Roman" w:hAnsi="Times New Roman" w:cs="Times New Roman"/>
          <w:sz w:val="24"/>
          <w:szCs w:val="24"/>
        </w:rPr>
        <w:t xml:space="preserve">went ahead and </w:t>
      </w:r>
      <w:r w:rsidR="00FF7A89" w:rsidRPr="00FF7A89">
        <w:rPr>
          <w:rFonts w:ascii="Times New Roman" w:hAnsi="Times New Roman" w:cs="Times New Roman"/>
          <w:sz w:val="24"/>
          <w:szCs w:val="24"/>
        </w:rPr>
        <w:t>act</w:t>
      </w:r>
      <w:r>
        <w:rPr>
          <w:rFonts w:ascii="Times New Roman" w:hAnsi="Times New Roman" w:cs="Times New Roman"/>
          <w:sz w:val="24"/>
          <w:szCs w:val="24"/>
        </w:rPr>
        <w:t>ed</w:t>
      </w:r>
      <w:r w:rsidR="00FF7A89" w:rsidRPr="00FF7A89">
        <w:rPr>
          <w:rFonts w:ascii="Times New Roman" w:hAnsi="Times New Roman" w:cs="Times New Roman"/>
          <w:sz w:val="24"/>
          <w:szCs w:val="24"/>
        </w:rPr>
        <w:t xml:space="preserve"> as alleged “Trustees” for their children, </w:t>
      </w:r>
      <w:r>
        <w:rPr>
          <w:rFonts w:ascii="Times New Roman" w:hAnsi="Times New Roman" w:cs="Times New Roman"/>
          <w:sz w:val="24"/>
          <w:szCs w:val="24"/>
        </w:rPr>
        <w:t>while trying to</w:t>
      </w:r>
      <w:r w:rsidR="00FF7A89" w:rsidRPr="00FF7A89">
        <w:rPr>
          <w:rFonts w:ascii="Times New Roman" w:hAnsi="Times New Roman" w:cs="Times New Roman"/>
          <w:sz w:val="24"/>
          <w:szCs w:val="24"/>
        </w:rPr>
        <w:t xml:space="preserve"> walk the </w:t>
      </w:r>
      <w:r>
        <w:rPr>
          <w:rFonts w:ascii="Times New Roman" w:hAnsi="Times New Roman" w:cs="Times New Roman"/>
          <w:sz w:val="24"/>
          <w:szCs w:val="24"/>
        </w:rPr>
        <w:t xml:space="preserve">death benefit </w:t>
      </w:r>
      <w:r w:rsidR="00FF7A89" w:rsidRPr="00FF7A89">
        <w:rPr>
          <w:rFonts w:ascii="Times New Roman" w:hAnsi="Times New Roman" w:cs="Times New Roman"/>
          <w:sz w:val="24"/>
          <w:szCs w:val="24"/>
        </w:rPr>
        <w:t>proceeds out the door of the insurance company to themselves</w:t>
      </w:r>
      <w:r>
        <w:rPr>
          <w:rFonts w:ascii="Times New Roman" w:hAnsi="Times New Roman" w:cs="Times New Roman"/>
          <w:sz w:val="24"/>
          <w:szCs w:val="24"/>
        </w:rPr>
        <w:t xml:space="preserve"> and completely skip the estate and the requested “court order”</w:t>
      </w:r>
      <w:r w:rsidR="00FF7A89" w:rsidRPr="00FF7A89">
        <w:rPr>
          <w:rFonts w:ascii="Times New Roman" w:hAnsi="Times New Roman" w:cs="Times New Roman"/>
          <w:sz w:val="24"/>
          <w:szCs w:val="24"/>
        </w:rPr>
        <w:t xml:space="preserve"> in several failed schemes exhibited already herein</w:t>
      </w:r>
      <w:r w:rsidR="00726DEC">
        <w:rPr>
          <w:rFonts w:ascii="Times New Roman" w:hAnsi="Times New Roman" w:cs="Times New Roman"/>
          <w:sz w:val="24"/>
          <w:szCs w:val="24"/>
        </w:rPr>
        <w:t xml:space="preserve"> and Petitions 1-7</w:t>
      </w:r>
      <w:r w:rsidR="00FF7A89" w:rsidRPr="00FF7A89">
        <w:rPr>
          <w:rFonts w:ascii="Times New Roman" w:hAnsi="Times New Roman" w:cs="Times New Roman"/>
          <w:sz w:val="24"/>
          <w:szCs w:val="24"/>
        </w:rPr>
        <w:t>.</w:t>
      </w:r>
    </w:p>
    <w:p w:rsidR="00321ED2" w:rsidRPr="00BD35B8" w:rsidRDefault="003F4FF1" w:rsidP="008127A4">
      <w:pPr>
        <w:rPr>
          <w:rFonts w:ascii="Times New Roman" w:hAnsi="Times New Roman" w:cs="Times New Roman"/>
          <w:b/>
          <w:sz w:val="24"/>
          <w:szCs w:val="24"/>
        </w:rPr>
      </w:pPr>
      <w:r w:rsidRPr="00BD35B8">
        <w:rPr>
          <w:rFonts w:ascii="Times New Roman" w:hAnsi="Times New Roman" w:cs="Times New Roman"/>
          <w:b/>
          <w:sz w:val="24"/>
          <w:szCs w:val="24"/>
        </w:rPr>
        <w:t>WHEREFORE, ELIOT PRAYS FOR</w:t>
      </w:r>
      <w:r w:rsidR="00EF661D">
        <w:rPr>
          <w:rFonts w:ascii="Times New Roman" w:hAnsi="Times New Roman" w:cs="Times New Roman"/>
          <w:b/>
          <w:sz w:val="24"/>
          <w:szCs w:val="24"/>
        </w:rPr>
        <w:t xml:space="preserve"> THIS COURT</w:t>
      </w:r>
      <w:r w:rsidRPr="00BD35B8">
        <w:rPr>
          <w:rFonts w:ascii="Times New Roman" w:hAnsi="Times New Roman" w:cs="Times New Roman"/>
          <w:b/>
          <w:sz w:val="24"/>
          <w:szCs w:val="24"/>
        </w:rPr>
        <w:t>:</w:t>
      </w:r>
    </w:p>
    <w:p w:rsidR="002D6B6E" w:rsidRDefault="002D6B6E"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seize all documents, records and assets of the estates and put them under Your Honor’s guardianship for the time being until everything can be adjudicated properly.</w:t>
      </w:r>
    </w:p>
    <w:p w:rsidR="00EF661D" w:rsidRDefault="00EF661D" w:rsidP="00FF7A89">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 xml:space="preserve">to release copies of all documents and records to ELIOT immediately to prepare for the upcoming Evidentiary Hearing.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to remove the p</w:t>
      </w:r>
      <w:r w:rsidR="008127A4" w:rsidRPr="00FF7A89">
        <w:rPr>
          <w:rFonts w:ascii="Times New Roman" w:hAnsi="Times New Roman" w:cs="Times New Roman"/>
          <w:sz w:val="24"/>
          <w:szCs w:val="24"/>
        </w:rPr>
        <w:t xml:space="preserve">ersonal </w:t>
      </w:r>
      <w:r>
        <w:rPr>
          <w:rFonts w:ascii="Times New Roman" w:hAnsi="Times New Roman" w:cs="Times New Roman"/>
          <w:sz w:val="24"/>
          <w:szCs w:val="24"/>
        </w:rPr>
        <w:t>r</w:t>
      </w:r>
      <w:r w:rsidR="008127A4" w:rsidRPr="00FF7A89">
        <w:rPr>
          <w:rFonts w:ascii="Times New Roman" w:hAnsi="Times New Roman" w:cs="Times New Roman"/>
          <w:sz w:val="24"/>
          <w:szCs w:val="24"/>
        </w:rPr>
        <w:t>ep</w:t>
      </w:r>
      <w:r>
        <w:rPr>
          <w:rFonts w:ascii="Times New Roman" w:hAnsi="Times New Roman" w:cs="Times New Roman"/>
          <w:sz w:val="24"/>
          <w:szCs w:val="24"/>
        </w:rPr>
        <w:t>resentative</w:t>
      </w:r>
      <w:r w:rsidR="008127A4" w:rsidRPr="00FF7A89">
        <w:rPr>
          <w:rFonts w:ascii="Times New Roman" w:hAnsi="Times New Roman" w:cs="Times New Roman"/>
          <w:sz w:val="24"/>
          <w:szCs w:val="24"/>
        </w:rPr>
        <w:t xml:space="preserve">s, </w:t>
      </w:r>
      <w:r>
        <w:rPr>
          <w:rFonts w:ascii="Times New Roman" w:hAnsi="Times New Roman" w:cs="Times New Roman"/>
          <w:sz w:val="24"/>
          <w:szCs w:val="24"/>
        </w:rPr>
        <w:t>(</w:t>
      </w:r>
      <w:r w:rsidR="008127A4" w:rsidRPr="00FF7A89">
        <w:rPr>
          <w:rFonts w:ascii="Times New Roman" w:hAnsi="Times New Roman" w:cs="Times New Roman"/>
          <w:sz w:val="24"/>
          <w:szCs w:val="24"/>
        </w:rPr>
        <w:t>oops there are none</w:t>
      </w:r>
      <w:r>
        <w:rPr>
          <w:rFonts w:ascii="Times New Roman" w:hAnsi="Times New Roman" w:cs="Times New Roman"/>
          <w:sz w:val="24"/>
          <w:szCs w:val="24"/>
        </w:rPr>
        <w:t>)</w:t>
      </w:r>
      <w:r w:rsidR="008127A4" w:rsidRPr="00FF7A89">
        <w:rPr>
          <w:rFonts w:ascii="Times New Roman" w:hAnsi="Times New Roman" w:cs="Times New Roman"/>
          <w:sz w:val="24"/>
          <w:szCs w:val="24"/>
        </w:rPr>
        <w:t>,</w:t>
      </w:r>
      <w:r>
        <w:rPr>
          <w:rFonts w:ascii="Times New Roman" w:hAnsi="Times New Roman" w:cs="Times New Roman"/>
          <w:sz w:val="24"/>
          <w:szCs w:val="24"/>
        </w:rPr>
        <w:t xml:space="preserve"> estate counsel, trustees, successor trustees, accountants and anyone else found handling estate assets at this time and have new appointments made</w:t>
      </w:r>
      <w:r w:rsidR="008127A4" w:rsidRPr="00FF7A89">
        <w:rPr>
          <w:rFonts w:ascii="Times New Roman" w:hAnsi="Times New Roman" w:cs="Times New Roman"/>
          <w:sz w:val="24"/>
          <w:szCs w:val="24"/>
        </w:rPr>
        <w:t xml:space="preserve">.  </w:t>
      </w:r>
    </w:p>
    <w:p w:rsidR="008127A4"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8127A4" w:rsidRPr="00FF7A89">
        <w:rPr>
          <w:rFonts w:ascii="Times New Roman" w:hAnsi="Times New Roman" w:cs="Times New Roman"/>
          <w:sz w:val="24"/>
          <w:szCs w:val="24"/>
        </w:rPr>
        <w:t>IMMEDIATE</w:t>
      </w:r>
      <w:r>
        <w:rPr>
          <w:rFonts w:ascii="Times New Roman" w:hAnsi="Times New Roman" w:cs="Times New Roman"/>
          <w:sz w:val="24"/>
          <w:szCs w:val="24"/>
        </w:rPr>
        <w:t>LY</w:t>
      </w:r>
      <w:r w:rsidR="008127A4" w:rsidRPr="00FF7A89">
        <w:rPr>
          <w:rFonts w:ascii="Times New Roman" w:hAnsi="Times New Roman" w:cs="Times New Roman"/>
          <w:sz w:val="24"/>
          <w:szCs w:val="24"/>
        </w:rPr>
        <w:t xml:space="preserve"> remov</w:t>
      </w:r>
      <w:r>
        <w:rPr>
          <w:rFonts w:ascii="Times New Roman" w:hAnsi="Times New Roman" w:cs="Times New Roman"/>
          <w:sz w:val="24"/>
          <w:szCs w:val="24"/>
        </w:rPr>
        <w:t>e</w:t>
      </w:r>
      <w:r w:rsidR="008127A4" w:rsidRPr="00FF7A89">
        <w:rPr>
          <w:rFonts w:ascii="Times New Roman" w:hAnsi="Times New Roman" w:cs="Times New Roman"/>
          <w:sz w:val="24"/>
          <w:szCs w:val="24"/>
        </w:rPr>
        <w:t xml:space="preserve"> TSPA, TESCHER &amp; SPALLINA for Fraud on the Court and more, as this Court had enough evidence at the hearing, after reviewing the Court record, for your Honor to issue Miranda Right Warnings</w:t>
      </w:r>
      <w:r w:rsidR="00783222" w:rsidRPr="00FF7A89">
        <w:rPr>
          <w:rFonts w:ascii="Times New Roman" w:hAnsi="Times New Roman" w:cs="Times New Roman"/>
          <w:sz w:val="24"/>
          <w:szCs w:val="24"/>
        </w:rPr>
        <w:t>, twice,</w:t>
      </w:r>
      <w:r w:rsidR="008127A4" w:rsidRPr="00FF7A89">
        <w:rPr>
          <w:rFonts w:ascii="Times New Roman" w:hAnsi="Times New Roman" w:cs="Times New Roman"/>
          <w:sz w:val="24"/>
          <w:szCs w:val="24"/>
        </w:rPr>
        <w:t xml:space="preserve"> and should have arrested them on the spot but did not at that time</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for unknown reasons.  Certainly</w:t>
      </w:r>
      <w:r>
        <w:rPr>
          <w:rFonts w:ascii="Times New Roman" w:hAnsi="Times New Roman" w:cs="Times New Roman"/>
          <w:sz w:val="24"/>
          <w:szCs w:val="24"/>
        </w:rPr>
        <w:t>,</w:t>
      </w:r>
      <w:r w:rsidR="008127A4" w:rsidRPr="00FF7A89">
        <w:rPr>
          <w:rFonts w:ascii="Times New Roman" w:hAnsi="Times New Roman" w:cs="Times New Roman"/>
          <w:sz w:val="24"/>
          <w:szCs w:val="24"/>
        </w:rPr>
        <w:t xml:space="preserve"> they should not be pleading forward in these matters</w:t>
      </w:r>
      <w:r>
        <w:rPr>
          <w:rFonts w:ascii="Times New Roman" w:hAnsi="Times New Roman" w:cs="Times New Roman"/>
          <w:sz w:val="24"/>
          <w:szCs w:val="24"/>
        </w:rPr>
        <w:t xml:space="preserve"> on behalf of any party</w:t>
      </w:r>
      <w:r w:rsidR="008127A4" w:rsidRPr="00FF7A89">
        <w:rPr>
          <w:rFonts w:ascii="Times New Roman" w:hAnsi="Times New Roman" w:cs="Times New Roman"/>
          <w:sz w:val="24"/>
          <w:szCs w:val="24"/>
        </w:rPr>
        <w:t xml:space="preserve"> and need to get counsel to represent them individually and professionally and as estate counsel in these matters forward.  </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Removal of TED as the alleged “Trustee of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Bernstein”, where TED claimed in the hearing that was he was acting as the “Successor Trustee to the Estate to the estate of </w:t>
      </w:r>
      <w:r w:rsidR="0020573F" w:rsidRPr="00FF7A89">
        <w:rPr>
          <w:rFonts w:ascii="Times New Roman" w:hAnsi="Times New Roman" w:cs="Times New Roman"/>
          <w:sz w:val="24"/>
          <w:szCs w:val="24"/>
        </w:rPr>
        <w:t>SHIRLEY</w:t>
      </w:r>
      <w:r w:rsidRPr="00FF7A89">
        <w:rPr>
          <w:rFonts w:ascii="Times New Roman" w:hAnsi="Times New Roman" w:cs="Times New Roman"/>
          <w:sz w:val="24"/>
          <w:szCs w:val="24"/>
        </w:rPr>
        <w:t xml:space="preserve">.”  </w:t>
      </w:r>
      <w:r w:rsidR="004F18D7" w:rsidRPr="00FF7A89">
        <w:rPr>
          <w:rFonts w:ascii="Times New Roman" w:hAnsi="Times New Roman" w:cs="Times New Roman"/>
          <w:sz w:val="24"/>
          <w:szCs w:val="24"/>
        </w:rPr>
        <w:t>TED</w:t>
      </w:r>
      <w:r w:rsidRPr="00FF7A89">
        <w:rPr>
          <w:rFonts w:ascii="Times New Roman" w:hAnsi="Times New Roman" w:cs="Times New Roman"/>
          <w:sz w:val="24"/>
          <w:szCs w:val="24"/>
        </w:rPr>
        <w:t xml:space="preserve"> stated he was not represented by counsel either personally or as “Trustee of the Estate.”  There are no papers in the Court record to </w:t>
      </w:r>
      <w:r w:rsidRPr="00FF7A89">
        <w:rPr>
          <w:rFonts w:ascii="Times New Roman" w:hAnsi="Times New Roman" w:cs="Times New Roman"/>
          <w:sz w:val="24"/>
          <w:szCs w:val="24"/>
        </w:rPr>
        <w:lastRenderedPageBreak/>
        <w:t>indicate TED as” Successor Trustee to the Estate” as the Court pointed out the estate was improperly closed by the Court due to the fraudulent filings with the Court by TSPA and MORAN.</w:t>
      </w:r>
    </w:p>
    <w:p w:rsidR="00EF661D" w:rsidRPr="00FF7A89" w:rsidRDefault="00EF661D" w:rsidP="00EF661D">
      <w:pPr>
        <w:pStyle w:val="ListParagraph"/>
        <w:numPr>
          <w:ilvl w:val="0"/>
          <w:numId w:val="7"/>
        </w:numPr>
        <w:spacing w:line="480" w:lineRule="auto"/>
        <w:rPr>
          <w:rFonts w:ascii="Times New Roman" w:hAnsi="Times New Roman" w:cs="Times New Roman"/>
          <w:sz w:val="24"/>
          <w:szCs w:val="24"/>
        </w:rPr>
      </w:pPr>
      <w:r w:rsidRPr="00EF661D">
        <w:rPr>
          <w:rFonts w:ascii="Times New Roman" w:hAnsi="Times New Roman" w:cs="Times New Roman"/>
          <w:sz w:val="24"/>
          <w:szCs w:val="24"/>
        </w:rPr>
        <w:t>That this Court should seize the</w:t>
      </w:r>
      <w:r>
        <w:rPr>
          <w:rFonts w:ascii="Times New Roman" w:hAnsi="Times New Roman" w:cs="Times New Roman"/>
          <w:sz w:val="24"/>
          <w:szCs w:val="24"/>
        </w:rPr>
        <w:t xml:space="preserve"> records of TSPA, TESCHER and SPALLINA, including but not limited to, phone records dating back to the time where TSPA began representing SIMON, bank account information, files and computer hard drives and disks, tax returns, etc.</w:t>
      </w:r>
    </w:p>
    <w:p w:rsidR="00274CE8" w:rsidRPr="00FF7A89" w:rsidRDefault="00EF661D" w:rsidP="00FF7A89">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8766FC">
        <w:rPr>
          <w:rFonts w:ascii="Times New Roman" w:hAnsi="Times New Roman" w:cs="Times New Roman"/>
          <w:sz w:val="24"/>
          <w:szCs w:val="24"/>
        </w:rPr>
        <w:t xml:space="preserve">secure counsel for ELIOT, his children and the </w:t>
      </w:r>
      <w:r w:rsidR="00274CE8" w:rsidRPr="00FF7A89">
        <w:rPr>
          <w:rFonts w:ascii="Times New Roman" w:hAnsi="Times New Roman" w:cs="Times New Roman"/>
          <w:sz w:val="24"/>
          <w:szCs w:val="24"/>
        </w:rPr>
        <w:t xml:space="preserve">grandchildren </w:t>
      </w:r>
      <w:r w:rsidR="008766FC">
        <w:rPr>
          <w:rFonts w:ascii="Times New Roman" w:hAnsi="Times New Roman" w:cs="Times New Roman"/>
          <w:sz w:val="24"/>
          <w:szCs w:val="24"/>
        </w:rPr>
        <w:t>so that they may be</w:t>
      </w:r>
      <w:r w:rsidR="008127A4" w:rsidRPr="00FF7A89">
        <w:rPr>
          <w:rFonts w:ascii="Times New Roman" w:hAnsi="Times New Roman" w:cs="Times New Roman"/>
          <w:sz w:val="24"/>
          <w:szCs w:val="24"/>
        </w:rPr>
        <w:t xml:space="preserve"> properly represented by counsel</w:t>
      </w:r>
      <w:r w:rsidR="00274CE8" w:rsidRPr="00FF7A89">
        <w:rPr>
          <w:rFonts w:ascii="Times New Roman" w:hAnsi="Times New Roman" w:cs="Times New Roman"/>
          <w:sz w:val="24"/>
          <w:szCs w:val="24"/>
        </w:rPr>
        <w:t xml:space="preserve"> at hearings and in pleadings </w:t>
      </w:r>
      <w:r w:rsidR="006D04CB" w:rsidRPr="00FF7A89">
        <w:rPr>
          <w:rFonts w:ascii="Times New Roman" w:hAnsi="Times New Roman" w:cs="Times New Roman"/>
          <w:sz w:val="24"/>
          <w:szCs w:val="24"/>
        </w:rPr>
        <w:t>in the future.</w:t>
      </w:r>
    </w:p>
    <w:p w:rsidR="008127A4" w:rsidRDefault="008127A4" w:rsidP="00FF7A89">
      <w:pPr>
        <w:pStyle w:val="ListParagraph"/>
        <w:numPr>
          <w:ilvl w:val="0"/>
          <w:numId w:val="7"/>
        </w:numPr>
        <w:spacing w:line="480" w:lineRule="auto"/>
        <w:rPr>
          <w:rFonts w:ascii="Times New Roman" w:hAnsi="Times New Roman" w:cs="Times New Roman"/>
          <w:sz w:val="24"/>
          <w:szCs w:val="24"/>
        </w:rPr>
      </w:pPr>
      <w:r w:rsidRPr="00FF7A89">
        <w:rPr>
          <w:rFonts w:ascii="Times New Roman" w:hAnsi="Times New Roman" w:cs="Times New Roman"/>
          <w:sz w:val="24"/>
          <w:szCs w:val="24"/>
        </w:rPr>
        <w:t xml:space="preserve">At dispute, now that the estate has been re-opened, </w:t>
      </w:r>
      <w:r w:rsidR="00321ED2" w:rsidRPr="00FF7A89">
        <w:rPr>
          <w:rFonts w:ascii="Times New Roman" w:hAnsi="Times New Roman" w:cs="Times New Roman"/>
          <w:sz w:val="24"/>
          <w:szCs w:val="24"/>
        </w:rPr>
        <w:t>is</w:t>
      </w:r>
      <w:r w:rsidRPr="00FF7A89">
        <w:rPr>
          <w:rFonts w:ascii="Times New Roman" w:hAnsi="Times New Roman" w:cs="Times New Roman"/>
          <w:sz w:val="24"/>
          <w:szCs w:val="24"/>
        </w:rPr>
        <w:t xml:space="preserve"> who the ultimate beneficiaries will be, in light of the bogus docs in both the estate of SHIRLEY </w:t>
      </w:r>
      <w:r w:rsidR="00321ED2" w:rsidRPr="00FF7A89">
        <w:rPr>
          <w:rFonts w:ascii="Times New Roman" w:hAnsi="Times New Roman" w:cs="Times New Roman"/>
          <w:sz w:val="24"/>
          <w:szCs w:val="24"/>
        </w:rPr>
        <w:t>and</w:t>
      </w:r>
      <w:r w:rsidRPr="00FF7A89">
        <w:rPr>
          <w:rFonts w:ascii="Times New Roman" w:hAnsi="Times New Roman" w:cs="Times New Roman"/>
          <w:sz w:val="24"/>
          <w:szCs w:val="24"/>
        </w:rPr>
        <w:t xml:space="preserve"> SIMON?</w:t>
      </w:r>
      <w:r w:rsidR="00321ED2" w:rsidRPr="00FF7A89">
        <w:rPr>
          <w:rFonts w:ascii="Times New Roman" w:hAnsi="Times New Roman" w:cs="Times New Roman"/>
          <w:sz w:val="24"/>
          <w:szCs w:val="24"/>
        </w:rPr>
        <w:t xml:space="preserve"> Either</w:t>
      </w:r>
      <w:r w:rsidRPr="00FF7A89">
        <w:rPr>
          <w:rFonts w:ascii="Times New Roman" w:hAnsi="Times New Roman" w:cs="Times New Roman"/>
          <w:sz w:val="24"/>
          <w:szCs w:val="24"/>
        </w:rPr>
        <w:t xml:space="preserve"> the ten grandchildren of TED, P. SIMON, ELIOT, JILL &amp; LISA or ELIOT, JILL &amp; LISA</w:t>
      </w:r>
      <w:r w:rsidR="00321ED2" w:rsidRPr="00FF7A89">
        <w:rPr>
          <w:rFonts w:ascii="Times New Roman" w:hAnsi="Times New Roman" w:cs="Times New Roman"/>
          <w:sz w:val="24"/>
          <w:szCs w:val="24"/>
        </w:rPr>
        <w:t xml:space="preserve"> and there are major differences in the outcome for ELIOT and his children beneficiaries</w:t>
      </w:r>
      <w:r w:rsidRPr="00FF7A89">
        <w:rPr>
          <w:rFonts w:ascii="Times New Roman" w:hAnsi="Times New Roman" w:cs="Times New Roman"/>
          <w:sz w:val="24"/>
          <w:szCs w:val="24"/>
        </w:rPr>
        <w:t>.</w:t>
      </w:r>
    </w:p>
    <w:p w:rsidR="00601DEB" w:rsidRPr="00601DEB" w:rsidRDefault="00601DEB" w:rsidP="00601DEB">
      <w:pPr>
        <w:pStyle w:val="ListParagraph"/>
        <w:numPr>
          <w:ilvl w:val="0"/>
          <w:numId w:val="7"/>
        </w:numPr>
        <w:spacing w:line="480" w:lineRule="auto"/>
        <w:rPr>
          <w:rFonts w:ascii="Times New Roman" w:hAnsi="Times New Roman" w:cs="Times New Roman"/>
          <w:sz w:val="24"/>
          <w:szCs w:val="24"/>
        </w:rPr>
      </w:pPr>
      <w:r w:rsidRPr="00601DEB">
        <w:rPr>
          <w:rFonts w:ascii="Times New Roman" w:hAnsi="Times New Roman" w:cs="Times New Roman"/>
          <w:sz w:val="24"/>
          <w:szCs w:val="24"/>
        </w:rPr>
        <w:t>That based on the evidence already presented herein and in Petitions 1-7, ELIOT requests that this Court order Forensic experts to examine ALL documents and records in the estates of both SHIRLEY and SIMON as they relate to SHIRLEY and force the parties who have created these messes through criminal acts upon this Court and others to pay all expenses to cover the costs and post further bonds and surety and any other relief Your Honor sees fit to protect the estate and ultimate beneficiaries from any of these costs due to the acts of others.</w:t>
      </w:r>
    </w:p>
    <w:p w:rsidR="00601DEB" w:rsidRDefault="00601DEB" w:rsidP="00FF7A89">
      <w:pPr>
        <w:pStyle w:val="ListParagraph"/>
        <w:numPr>
          <w:ilvl w:val="0"/>
          <w:numId w:val="7"/>
        </w:numPr>
        <w:spacing w:line="480" w:lineRule="auto"/>
        <w:rPr>
          <w:rFonts w:ascii="Times New Roman" w:hAnsi="Times New Roman" w:cs="Times New Roman"/>
          <w:sz w:val="24"/>
          <w:szCs w:val="24"/>
        </w:rPr>
      </w:pPr>
    </w:p>
    <w:p w:rsidR="004B6B06" w:rsidRPr="00E54032" w:rsidRDefault="004B6B06" w:rsidP="004B6B06">
      <w:pPr>
        <w:spacing w:line="240" w:lineRule="auto"/>
        <w:jc w:val="both"/>
        <w:rPr>
          <w:rFonts w:ascii="Times New Roman" w:hAnsi="Times New Roman" w:cs="Times New Roman"/>
          <w:sz w:val="24"/>
          <w:szCs w:val="24"/>
        </w:rPr>
      </w:pPr>
      <w:r w:rsidRPr="00AA2E49">
        <w:rPr>
          <w:rFonts w:ascii="Times New Roman" w:hAnsi="Times New Roman" w:cs="Times New Roman"/>
          <w:b/>
          <w:sz w:val="24"/>
          <w:szCs w:val="24"/>
        </w:rPr>
        <w:t>NOTE TO COURT:</w:t>
      </w:r>
      <w:r>
        <w:rPr>
          <w:rFonts w:ascii="Times New Roman" w:hAnsi="Times New Roman" w:cs="Times New Roman"/>
          <w:sz w:val="24"/>
          <w:szCs w:val="24"/>
        </w:rPr>
        <w:t xml:space="preserve"> </w:t>
      </w:r>
      <w:r w:rsidRPr="00E54032">
        <w:rPr>
          <w:rFonts w:ascii="Times New Roman" w:hAnsi="Times New Roman" w:cs="Times New Roman"/>
          <w:sz w:val="24"/>
          <w:szCs w:val="24"/>
        </w:rPr>
        <w:t xml:space="preserve">All Uniform Resource Locators ( URL’s ) and the contents of those URL’s are incorporated in entirety by reference herein </w:t>
      </w:r>
      <w:r>
        <w:rPr>
          <w:rFonts w:ascii="Times New Roman" w:hAnsi="Times New Roman" w:cs="Times New Roman"/>
          <w:sz w:val="24"/>
          <w:szCs w:val="24"/>
        </w:rPr>
        <w:t>to</w:t>
      </w:r>
      <w:r w:rsidRPr="00E54032">
        <w:rPr>
          <w:rFonts w:ascii="Times New Roman" w:hAnsi="Times New Roman" w:cs="Times New Roman"/>
          <w:sz w:val="24"/>
          <w:szCs w:val="24"/>
        </w:rPr>
        <w:t xml:space="preserve"> be included in your hard copy file WITH ALL EXHIBITS, as part of this </w:t>
      </w:r>
      <w:r>
        <w:rPr>
          <w:rFonts w:ascii="Times New Roman" w:hAnsi="Times New Roman" w:cs="Times New Roman"/>
          <w:sz w:val="24"/>
          <w:szCs w:val="24"/>
        </w:rPr>
        <w:t>filing</w:t>
      </w:r>
      <w:r w:rsidRPr="00E54032">
        <w:rPr>
          <w:rFonts w:ascii="Times New Roman" w:hAnsi="Times New Roman" w:cs="Times New Roman"/>
          <w:sz w:val="24"/>
          <w:szCs w:val="24"/>
        </w:rPr>
        <w:t xml:space="preserve">.  Due to allegations alleged </w:t>
      </w:r>
      <w:r>
        <w:rPr>
          <w:rFonts w:ascii="Times New Roman" w:hAnsi="Times New Roman" w:cs="Times New Roman"/>
          <w:sz w:val="24"/>
          <w:szCs w:val="24"/>
        </w:rPr>
        <w:t xml:space="preserve">by former New York State Supreme Court Attorney and Attorney Misconduct Expert, </w:t>
      </w:r>
      <w:r w:rsidRPr="00E54032">
        <w:rPr>
          <w:rFonts w:ascii="Times New Roman" w:hAnsi="Times New Roman" w:cs="Times New Roman"/>
          <w:sz w:val="24"/>
          <w:szCs w:val="24"/>
        </w:rPr>
        <w:t xml:space="preserve">Whistleblower Christine C. Anderson </w:t>
      </w:r>
      <w:r w:rsidRPr="00E54032">
        <w:rPr>
          <w:rFonts w:ascii="Times New Roman" w:hAnsi="Times New Roman" w:cs="Times New Roman"/>
          <w:sz w:val="24"/>
          <w:szCs w:val="24"/>
        </w:rPr>
        <w:lastRenderedPageBreak/>
        <w:t>regarding Document Destruction</w:t>
      </w:r>
      <w:r>
        <w:rPr>
          <w:rFonts w:ascii="Times New Roman" w:hAnsi="Times New Roman" w:cs="Times New Roman"/>
          <w:sz w:val="24"/>
          <w:szCs w:val="24"/>
        </w:rPr>
        <w:t xml:space="preserve"> in Official Court and Prosecutorial Proceedings</w:t>
      </w:r>
      <w:r w:rsidRPr="00E54032">
        <w:rPr>
          <w:rFonts w:ascii="Times New Roman" w:hAnsi="Times New Roman" w:cs="Times New Roman"/>
          <w:sz w:val="24"/>
          <w:szCs w:val="24"/>
        </w:rPr>
        <w:t xml:space="preserve"> and Tampering with Official Complaints and Records, </w:t>
      </w:r>
      <w:r>
        <w:rPr>
          <w:rFonts w:ascii="Times New Roman" w:hAnsi="Times New Roman" w:cs="Times New Roman"/>
          <w:sz w:val="24"/>
          <w:szCs w:val="24"/>
        </w:rPr>
        <w:t xml:space="preserve">please </w:t>
      </w:r>
      <w:r w:rsidRPr="00E54032">
        <w:rPr>
          <w:rFonts w:ascii="Times New Roman" w:hAnsi="Times New Roman" w:cs="Times New Roman"/>
          <w:sz w:val="24"/>
          <w:szCs w:val="24"/>
        </w:rPr>
        <w:t>PRINT all referenced URL’s and their corresponding exhibits and attach them to your hard copy file</w:t>
      </w:r>
      <w:r>
        <w:rPr>
          <w:rFonts w:ascii="Times New Roman" w:hAnsi="Times New Roman" w:cs="Times New Roman"/>
          <w:sz w:val="24"/>
          <w:szCs w:val="24"/>
        </w:rPr>
        <w:t xml:space="preserve"> of this Correspondence</w:t>
      </w:r>
      <w:r w:rsidRPr="00E54032">
        <w:rPr>
          <w:rFonts w:ascii="Times New Roman" w:hAnsi="Times New Roman" w:cs="Times New Roman"/>
          <w:sz w:val="24"/>
          <w:szCs w:val="24"/>
        </w:rPr>
        <w:t>, as this is now necessary to ensure fair and impartial review</w:t>
      </w:r>
      <w:r>
        <w:rPr>
          <w:rFonts w:ascii="Times New Roman" w:hAnsi="Times New Roman" w:cs="Times New Roman"/>
          <w:sz w:val="24"/>
          <w:szCs w:val="24"/>
        </w:rPr>
        <w:t xml:space="preserve"> and insure that documents are not being tampered with in transit or in-house</w:t>
      </w:r>
      <w:r w:rsidRPr="00E54032">
        <w:rPr>
          <w:rFonts w:ascii="Times New Roman" w:hAnsi="Times New Roman" w:cs="Times New Roman"/>
          <w:sz w:val="24"/>
          <w:szCs w:val="24"/>
        </w:rPr>
        <w:t>.</w:t>
      </w:r>
      <w:r>
        <w:rPr>
          <w:rFonts w:ascii="Times New Roman" w:hAnsi="Times New Roman" w:cs="Times New Roman"/>
          <w:sz w:val="24"/>
          <w:szCs w:val="24"/>
        </w:rPr>
        <w:t xml:space="preserve">  Further, new evidence in the Iviewit RICO shows that Senior Ranking Officials of the New York Supreme Court and its Disciplinary Departments violated Anderson and the Plaintiffs in the legally related lawsuits by Federal Judge Shira A. Scheindlin to Anderson, rights, by Violations of the Patriot Act against them in efforts to “Obstruct Justice” and further MISUSED FUNDS AND RESOURCES OF THE JOINT TERRORISM TASK FORCE TO MONITOR THEM DAILY, INTERFERE WITH THEIR LEGAL CASES AND CRIMINAL COMPLAINTS, DENY THEM DUE PROCESS and more.  </w:t>
      </w:r>
    </w:p>
    <w:p w:rsidR="004B6B06" w:rsidRPr="00E54032" w:rsidRDefault="004B6B06" w:rsidP="004B6B06">
      <w:pPr>
        <w:spacing w:line="240" w:lineRule="auto"/>
        <w:jc w:val="both"/>
        <w:rPr>
          <w:rFonts w:ascii="Times New Roman" w:hAnsi="Times New Roman" w:cs="Times New Roman"/>
          <w:sz w:val="24"/>
          <w:szCs w:val="24"/>
        </w:rPr>
      </w:pPr>
      <w:r w:rsidRPr="00E54032">
        <w:rPr>
          <w:rFonts w:ascii="Times New Roman" w:hAnsi="Times New Roman" w:cs="Times New Roman"/>
          <w:sz w:val="24"/>
          <w:szCs w:val="24"/>
        </w:rPr>
        <w:t>In order to confirm that NO DOCUMENT DESTRUCTION OR ALTERCATIONS have occurred</w:t>
      </w:r>
      <w:r>
        <w:rPr>
          <w:rFonts w:ascii="Times New Roman" w:hAnsi="Times New Roman" w:cs="Times New Roman"/>
          <w:sz w:val="24"/>
          <w:szCs w:val="24"/>
        </w:rPr>
        <w:t xml:space="preserve"> in this instance</w:t>
      </w:r>
      <w:r w:rsidRPr="00E54032">
        <w:rPr>
          <w:rFonts w:ascii="Times New Roman" w:hAnsi="Times New Roman" w:cs="Times New Roman"/>
          <w:sz w:val="24"/>
          <w:szCs w:val="24"/>
        </w:rPr>
        <w:t xml:space="preserve">, once </w:t>
      </w:r>
      <w:r>
        <w:rPr>
          <w:rFonts w:ascii="Times New Roman" w:hAnsi="Times New Roman" w:cs="Times New Roman"/>
          <w:sz w:val="24"/>
          <w:szCs w:val="24"/>
        </w:rPr>
        <w:t>docketed please</w:t>
      </w:r>
      <w:r w:rsidRPr="00E54032">
        <w:rPr>
          <w:rFonts w:ascii="Times New Roman" w:hAnsi="Times New Roman" w:cs="Times New Roman"/>
          <w:sz w:val="24"/>
          <w:szCs w:val="24"/>
        </w:rPr>
        <w:t xml:space="preserve"> </w:t>
      </w:r>
      <w:r>
        <w:rPr>
          <w:rFonts w:ascii="Times New Roman" w:hAnsi="Times New Roman" w:cs="Times New Roman"/>
          <w:sz w:val="24"/>
          <w:szCs w:val="24"/>
        </w:rPr>
        <w:t>return</w:t>
      </w:r>
      <w:r w:rsidRPr="00E54032">
        <w:rPr>
          <w:rFonts w:ascii="Times New Roman" w:hAnsi="Times New Roman" w:cs="Times New Roman"/>
          <w:sz w:val="24"/>
          <w:szCs w:val="24"/>
        </w:rPr>
        <w:t xml:space="preserve"> a copy of this correspondence with all exhibits and materials included</w:t>
      </w:r>
      <w:r>
        <w:rPr>
          <w:rFonts w:ascii="Times New Roman" w:hAnsi="Times New Roman" w:cs="Times New Roman"/>
          <w:sz w:val="24"/>
          <w:szCs w:val="24"/>
        </w:rPr>
        <w:t>,</w:t>
      </w:r>
      <w:r w:rsidRPr="00E54032">
        <w:rPr>
          <w:rFonts w:ascii="Times New Roman" w:hAnsi="Times New Roman" w:cs="Times New Roman"/>
          <w:sz w:val="24"/>
          <w:szCs w:val="24"/>
        </w:rPr>
        <w:t xml:space="preserve"> to Eliot I. Bernstein at the address listed herein.  This will insure that all parties are reviewing the same documentation and no additional illegal activity is taking place.  If you, for any reason, are incapable of providing this confirmation copy, please put your reasons for failure to comply in writing and send that to Eliot I. Bernstein at the address listed herein.  Note, that this is a request only for a copy of this Correspondence and the referenced materials and NOT a request for any Case Investigation </w:t>
      </w:r>
      <w:r>
        <w:rPr>
          <w:rFonts w:ascii="Times New Roman" w:hAnsi="Times New Roman" w:cs="Times New Roman"/>
          <w:sz w:val="24"/>
          <w:szCs w:val="24"/>
        </w:rPr>
        <w:t xml:space="preserve">or protected or confidential </w:t>
      </w:r>
      <w:r w:rsidRPr="00E54032">
        <w:rPr>
          <w:rFonts w:ascii="Times New Roman" w:hAnsi="Times New Roman" w:cs="Times New Roman"/>
          <w:sz w:val="24"/>
          <w:szCs w:val="24"/>
        </w:rPr>
        <w:t>information, which may be protected by law.</w:t>
      </w:r>
    </w:p>
    <w:p w:rsidR="004B6B06" w:rsidRPr="00162BB7" w:rsidRDefault="004B6B06" w:rsidP="004B6B06">
      <w:pPr>
        <w:ind w:left="1080"/>
        <w:rPr>
          <w:rFonts w:ascii="Times New Roman" w:hAnsi="Times New Roman"/>
          <w:sz w:val="24"/>
          <w:szCs w:val="24"/>
        </w:rPr>
      </w:pPr>
    </w:p>
    <w:p w:rsidR="004B6B06" w:rsidRDefault="004B6B06" w:rsidP="004B6B06">
      <w:pPr>
        <w:pStyle w:val="NoSpacing"/>
        <w:ind w:left="5760" w:firstLine="720"/>
        <w:rPr>
          <w:sz w:val="24"/>
          <w:szCs w:val="24"/>
        </w:rPr>
      </w:pPr>
      <w:r w:rsidRPr="00C27AD1">
        <w:rPr>
          <w:sz w:val="24"/>
          <w:szCs w:val="24"/>
        </w:rPr>
        <w:t xml:space="preserve">Respectfully submitted, </w:t>
      </w: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p>
    <w:p w:rsidR="004B6B06" w:rsidRDefault="004B6B06" w:rsidP="004B6B06">
      <w:pPr>
        <w:pStyle w:val="NoSpacing"/>
        <w:ind w:left="5760" w:firstLine="720"/>
        <w:rPr>
          <w:sz w:val="24"/>
          <w:szCs w:val="24"/>
        </w:rPr>
      </w:pPr>
      <w:r>
        <w:rPr>
          <w:sz w:val="24"/>
          <w:szCs w:val="24"/>
        </w:rPr>
        <w:t>________________________</w:t>
      </w:r>
    </w:p>
    <w:p w:rsidR="004B6B06" w:rsidRDefault="004B6B06" w:rsidP="004B6B06">
      <w:pPr>
        <w:pStyle w:val="NormalWeb"/>
        <w:spacing w:before="0" w:beforeAutospacing="0" w:after="0" w:afterAutospacing="0"/>
        <w:jc w:val="both"/>
      </w:pPr>
      <w:r w:rsidRPr="00162BB7">
        <w:t>Dated: Palm Beach County, FL</w:t>
      </w:r>
      <w:r>
        <w:tab/>
      </w:r>
      <w:r>
        <w:tab/>
      </w:r>
      <w:r>
        <w:tab/>
      </w:r>
      <w:r>
        <w:tab/>
      </w:r>
      <w:r>
        <w:tab/>
      </w:r>
      <w:r w:rsidRPr="00162BB7">
        <w:t>Eliot I. Bernstein</w:t>
      </w:r>
    </w:p>
    <w:p w:rsidR="004B6B06" w:rsidRPr="00162BB7" w:rsidRDefault="004B6B06" w:rsidP="004B6B06">
      <w:pPr>
        <w:pStyle w:val="NormalWeb"/>
        <w:spacing w:before="0" w:beforeAutospacing="0" w:after="0" w:afterAutospacing="0"/>
        <w:ind w:left="5760" w:firstLine="720"/>
        <w:jc w:val="both"/>
      </w:pPr>
      <w:r w:rsidRPr="00162BB7">
        <w:t>2753 NW 34</w:t>
      </w:r>
      <w:r w:rsidRPr="00162BB7">
        <w:rPr>
          <w:vertAlign w:val="superscript"/>
        </w:rPr>
        <w:t>th</w:t>
      </w:r>
      <w:r w:rsidRPr="00162BB7">
        <w:t xml:space="preserve"> St.</w:t>
      </w:r>
    </w:p>
    <w:p w:rsidR="004B6B06" w:rsidRDefault="004B6B06" w:rsidP="004B6B06">
      <w:pPr>
        <w:pStyle w:val="NoSpacing"/>
        <w:rPr>
          <w:sz w:val="24"/>
          <w:szCs w:val="24"/>
        </w:rPr>
      </w:pPr>
      <w:r w:rsidRPr="00162BB7">
        <w:rPr>
          <w:sz w:val="24"/>
          <w:szCs w:val="24"/>
        </w:rPr>
        <w:t>___________________, 2013</w:t>
      </w:r>
      <w:r w:rsidRPr="0075783E">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Pr="00162BB7">
        <w:rPr>
          <w:sz w:val="24"/>
          <w:szCs w:val="24"/>
        </w:rPr>
        <w:t>Boca Raton, FL 3343</w:t>
      </w:r>
      <w:r>
        <w:rPr>
          <w:sz w:val="24"/>
          <w:szCs w:val="24"/>
        </w:rPr>
        <w:t>4</w:t>
      </w:r>
      <w:r w:rsidRPr="00162BB7">
        <w:rPr>
          <w:sz w:val="24"/>
          <w:szCs w:val="24"/>
        </w:rPr>
        <w:tab/>
        <w:t xml:space="preserve">            </w:t>
      </w:r>
    </w:p>
    <w:p w:rsidR="004B6B06" w:rsidRPr="00162BB7" w:rsidRDefault="004B6B06" w:rsidP="004B6B06">
      <w:pPr>
        <w:pStyle w:val="NoSpacing"/>
        <w:ind w:left="5760" w:firstLine="720"/>
        <w:rPr>
          <w:sz w:val="24"/>
          <w:szCs w:val="24"/>
        </w:rPr>
      </w:pPr>
      <w:r w:rsidRPr="00162BB7">
        <w:rPr>
          <w:sz w:val="24"/>
          <w:szCs w:val="24"/>
        </w:rPr>
        <w:t>(561) 245-8588</w:t>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pStyle w:val="NoSpacing"/>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p>
    <w:p w:rsidR="004B6B06" w:rsidRPr="00162BB7" w:rsidRDefault="004B6B06" w:rsidP="004B6B06">
      <w:pPr>
        <w:ind w:right="3240"/>
        <w:rPr>
          <w:rFonts w:ascii="Times New Roman" w:hAnsi="Times New Roman"/>
          <w:caps/>
          <w:sz w:val="24"/>
          <w:szCs w:val="24"/>
        </w:rPr>
      </w:pPr>
      <w:r w:rsidRPr="00162BB7">
        <w:rPr>
          <w:rFonts w:ascii="Times New Roman" w:hAnsi="Times New Roman"/>
          <w:caps/>
          <w:sz w:val="24"/>
          <w:szCs w:val="24"/>
        </w:rPr>
        <w:br w:type="page"/>
      </w:r>
    </w:p>
    <w:p w:rsidR="004B6B06" w:rsidRDefault="004B6B06" w:rsidP="004B6B06">
      <w:pPr>
        <w:jc w:val="center"/>
        <w:rPr>
          <w:rFonts w:ascii="Times New Roman" w:hAnsi="Times New Roman" w:cs="Times New Roman"/>
          <w:b/>
          <w:sz w:val="24"/>
          <w:szCs w:val="24"/>
        </w:rPr>
      </w:pPr>
      <w:r w:rsidRPr="001809F6">
        <w:rPr>
          <w:rFonts w:ascii="Times New Roman" w:hAnsi="Times New Roman" w:cs="Times New Roman"/>
          <w:b/>
          <w:sz w:val="24"/>
          <w:szCs w:val="24"/>
        </w:rPr>
        <w:lastRenderedPageBreak/>
        <w:t>PROOF OF SERVICE</w:t>
      </w:r>
      <w:r>
        <w:rPr>
          <w:rFonts w:ascii="Times New Roman" w:hAnsi="Times New Roman" w:cs="Times New Roman"/>
          <w:b/>
          <w:sz w:val="24"/>
          <w:szCs w:val="24"/>
        </w:rPr>
        <w:t xml:space="preserve"> BY E-MAIL</w:t>
      </w:r>
    </w:p>
    <w:p w:rsidR="004B6B06" w:rsidRDefault="004B6B06" w:rsidP="004B6B06">
      <w:pPr>
        <w:rPr>
          <w:rFonts w:ascii="Times New Roman" w:hAnsi="Times New Roman" w:cs="Times New Roman"/>
          <w:sz w:val="24"/>
          <w:szCs w:val="24"/>
        </w:rPr>
      </w:pPr>
      <w:r>
        <w:rPr>
          <w:rFonts w:ascii="Times New Roman" w:hAnsi="Times New Roman" w:cs="Times New Roman"/>
          <w:sz w:val="24"/>
          <w:szCs w:val="24"/>
        </w:rPr>
        <w:t>I, Eliot Ivan Bernstein, the Petitioner certify that on 28</w:t>
      </w:r>
      <w:r w:rsidRPr="001809F6">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2013 I served this notice of motion by emailing a copy to all of the following: </w:t>
      </w:r>
    </w:p>
    <w:p w:rsidR="004B6B06"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Robert L. Spallina, Esq.</w:t>
      </w:r>
    </w:p>
    <w:p w:rsidR="004B6B06" w:rsidRPr="00162BB7" w:rsidRDefault="004B6B06" w:rsidP="004B6B06">
      <w:pPr>
        <w:pStyle w:val="NoSpacing"/>
        <w:rPr>
          <w:sz w:val="24"/>
          <w:szCs w:val="24"/>
        </w:rPr>
      </w:pPr>
      <w:r w:rsidRPr="00162BB7">
        <w:rPr>
          <w:sz w:val="24"/>
          <w:szCs w:val="24"/>
        </w:rPr>
        <w:t>Tescher &amp; Spallina, P.A.</w:t>
      </w:r>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A1325D" w:rsidP="004B6B06">
      <w:pPr>
        <w:pStyle w:val="NoSpacing"/>
        <w:rPr>
          <w:sz w:val="24"/>
          <w:szCs w:val="24"/>
        </w:rPr>
      </w:pPr>
      <w:hyperlink r:id="rId23" w:history="1">
        <w:r w:rsidR="004B6B06" w:rsidRPr="008C0449">
          <w:rPr>
            <w:rStyle w:val="Hyperlink"/>
            <w:sz w:val="24"/>
            <w:szCs w:val="24"/>
          </w:rPr>
          <w:t>rspallina@tescherspallina.com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Donald Tescher, Esq.</w:t>
      </w:r>
    </w:p>
    <w:p w:rsidR="004B6B06" w:rsidRPr="00162BB7" w:rsidRDefault="004B6B06" w:rsidP="004B6B06">
      <w:pPr>
        <w:pStyle w:val="NoSpacing"/>
        <w:rPr>
          <w:sz w:val="24"/>
          <w:szCs w:val="24"/>
        </w:rPr>
      </w:pPr>
      <w:r w:rsidRPr="00162BB7">
        <w:rPr>
          <w:sz w:val="24"/>
          <w:szCs w:val="24"/>
        </w:rPr>
        <w:t>Tescher &amp; Spallina, P.A.</w:t>
      </w:r>
    </w:p>
    <w:p w:rsidR="004B6B06" w:rsidRPr="00162BB7" w:rsidRDefault="004B6B06" w:rsidP="004B6B06">
      <w:pPr>
        <w:pStyle w:val="NoSpacing"/>
        <w:rPr>
          <w:sz w:val="24"/>
          <w:szCs w:val="24"/>
        </w:rPr>
      </w:pPr>
      <w:r w:rsidRPr="00162BB7">
        <w:rPr>
          <w:sz w:val="24"/>
          <w:szCs w:val="24"/>
        </w:rPr>
        <w:t>Boca Village Corporate Center I</w:t>
      </w:r>
    </w:p>
    <w:p w:rsidR="004B6B06" w:rsidRPr="00162BB7" w:rsidRDefault="004B6B06" w:rsidP="004B6B06">
      <w:pPr>
        <w:pStyle w:val="NoSpacing"/>
        <w:rPr>
          <w:sz w:val="24"/>
          <w:szCs w:val="24"/>
        </w:rPr>
      </w:pPr>
      <w:r w:rsidRPr="00162BB7">
        <w:rPr>
          <w:sz w:val="24"/>
          <w:szCs w:val="24"/>
        </w:rPr>
        <w:t>4855 Technology Way</w:t>
      </w:r>
    </w:p>
    <w:p w:rsidR="004B6B06" w:rsidRPr="00162BB7" w:rsidRDefault="004B6B06" w:rsidP="004B6B06">
      <w:pPr>
        <w:pStyle w:val="NoSpacing"/>
        <w:rPr>
          <w:sz w:val="24"/>
          <w:szCs w:val="24"/>
        </w:rPr>
      </w:pPr>
      <w:r w:rsidRPr="00162BB7">
        <w:rPr>
          <w:sz w:val="24"/>
          <w:szCs w:val="24"/>
        </w:rPr>
        <w:t>Suite 720</w:t>
      </w:r>
    </w:p>
    <w:p w:rsidR="004B6B06" w:rsidRDefault="004B6B06" w:rsidP="004B6B06">
      <w:pPr>
        <w:pStyle w:val="NoSpacing"/>
        <w:rPr>
          <w:sz w:val="24"/>
          <w:szCs w:val="24"/>
        </w:rPr>
      </w:pPr>
      <w:r w:rsidRPr="00162BB7">
        <w:rPr>
          <w:sz w:val="24"/>
          <w:szCs w:val="24"/>
        </w:rPr>
        <w:t>Boca Raton, FL 33431</w:t>
      </w:r>
    </w:p>
    <w:p w:rsidR="004B6B06" w:rsidRPr="00162BB7" w:rsidRDefault="00A1325D" w:rsidP="004B6B06">
      <w:pPr>
        <w:pStyle w:val="NoSpacing"/>
        <w:rPr>
          <w:sz w:val="24"/>
          <w:szCs w:val="24"/>
        </w:rPr>
      </w:pPr>
      <w:hyperlink r:id="rId24" w:history="1">
        <w:r w:rsidR="004B6B06" w:rsidRPr="008C0449">
          <w:rPr>
            <w:rStyle w:val="Hyperlink"/>
            <w:sz w:val="24"/>
            <w:szCs w:val="24"/>
          </w:rPr>
          <w:t>dtescher@tescherspallina.com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Theodore Stuart Bernstein</w:t>
      </w:r>
    </w:p>
    <w:p w:rsidR="004B6B06" w:rsidRPr="00152663" w:rsidRDefault="004B6B06" w:rsidP="004B6B06">
      <w:pPr>
        <w:pStyle w:val="NoSpacing"/>
        <w:rPr>
          <w:sz w:val="24"/>
          <w:szCs w:val="24"/>
        </w:rPr>
      </w:pPr>
      <w:r w:rsidRPr="00152663">
        <w:rPr>
          <w:sz w:val="24"/>
          <w:szCs w:val="24"/>
        </w:rPr>
        <w:t>Life Insurance Concepts</w:t>
      </w:r>
    </w:p>
    <w:p w:rsidR="004B6B06" w:rsidRPr="00152663" w:rsidRDefault="004B6B06" w:rsidP="004B6B06">
      <w:pPr>
        <w:pStyle w:val="NoSpacing"/>
        <w:rPr>
          <w:sz w:val="24"/>
          <w:szCs w:val="24"/>
        </w:rPr>
      </w:pPr>
      <w:r w:rsidRPr="00152663">
        <w:rPr>
          <w:sz w:val="24"/>
          <w:szCs w:val="24"/>
        </w:rPr>
        <w:t>950 Peninsula Corporate Circle, Suite 3010</w:t>
      </w:r>
    </w:p>
    <w:p w:rsidR="004B6B06" w:rsidRDefault="004B6B06" w:rsidP="004B6B06">
      <w:pPr>
        <w:pStyle w:val="NoSpacing"/>
        <w:rPr>
          <w:sz w:val="24"/>
          <w:szCs w:val="24"/>
        </w:rPr>
      </w:pPr>
      <w:r w:rsidRPr="00152663">
        <w:rPr>
          <w:sz w:val="24"/>
          <w:szCs w:val="24"/>
        </w:rPr>
        <w:t>Boca Raton, Florida 3348</w:t>
      </w:r>
      <w:r>
        <w:rPr>
          <w:sz w:val="24"/>
          <w:szCs w:val="24"/>
        </w:rPr>
        <w:t>7</w:t>
      </w:r>
    </w:p>
    <w:p w:rsidR="004B6B06" w:rsidRPr="00162BB7" w:rsidRDefault="00A1325D" w:rsidP="004B6B06">
      <w:pPr>
        <w:pStyle w:val="NoSpacing"/>
        <w:rPr>
          <w:sz w:val="24"/>
          <w:szCs w:val="24"/>
        </w:rPr>
      </w:pPr>
      <w:hyperlink r:id="rId25" w:history="1">
        <w:r w:rsidR="004B6B06" w:rsidRPr="008C0449">
          <w:rPr>
            <w:rStyle w:val="Hyperlink"/>
            <w:sz w:val="24"/>
            <w:szCs w:val="24"/>
          </w:rPr>
          <w:t>tbernstein@lifeinsuranceconcepts.com</w:t>
        </w:r>
      </w:hyperlink>
      <w:r w:rsidR="004B6B06">
        <w:rPr>
          <w:sz w:val="24"/>
          <w:szCs w:val="24"/>
        </w:rPr>
        <w:t xml:space="preserve"> </w:t>
      </w:r>
    </w:p>
    <w:p w:rsidR="004B6B06" w:rsidRDefault="004B6B06" w:rsidP="004B6B06">
      <w:pPr>
        <w:pStyle w:val="NoSpacing"/>
        <w:rPr>
          <w:sz w:val="24"/>
          <w:szCs w:val="24"/>
        </w:rPr>
      </w:pPr>
    </w:p>
    <w:p w:rsidR="004B6B06" w:rsidRPr="00152663" w:rsidRDefault="004B6B06" w:rsidP="004B6B06">
      <w:pPr>
        <w:pStyle w:val="NoSpacing"/>
        <w:rPr>
          <w:b/>
          <w:sz w:val="24"/>
          <w:szCs w:val="24"/>
        </w:rPr>
      </w:pPr>
      <w:r w:rsidRPr="00152663">
        <w:rPr>
          <w:b/>
          <w:sz w:val="24"/>
          <w:szCs w:val="24"/>
        </w:rPr>
        <w:t>Interested Parties and Trustees for Beneficiaries</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Lisa Sue Friedstein</w:t>
      </w:r>
    </w:p>
    <w:p w:rsidR="004B6B06" w:rsidRPr="00162BB7" w:rsidRDefault="004B6B06" w:rsidP="004B6B06">
      <w:pPr>
        <w:pStyle w:val="NoSpacing"/>
        <w:rPr>
          <w:sz w:val="24"/>
          <w:szCs w:val="24"/>
        </w:rPr>
      </w:pPr>
      <w:r w:rsidRPr="00162BB7">
        <w:rPr>
          <w:sz w:val="24"/>
          <w:szCs w:val="24"/>
        </w:rPr>
        <w:t>2142 Churchill Lane</w:t>
      </w:r>
    </w:p>
    <w:p w:rsidR="004B6B06" w:rsidRDefault="004B6B06" w:rsidP="004B6B06">
      <w:pPr>
        <w:pStyle w:val="NoSpacing"/>
        <w:rPr>
          <w:sz w:val="24"/>
          <w:szCs w:val="24"/>
        </w:rPr>
      </w:pPr>
      <w:r w:rsidRPr="00162BB7">
        <w:rPr>
          <w:sz w:val="24"/>
          <w:szCs w:val="24"/>
        </w:rPr>
        <w:t>Highland Park IL 60035</w:t>
      </w:r>
    </w:p>
    <w:p w:rsidR="004B6B06" w:rsidRPr="00162BB7" w:rsidRDefault="00A1325D" w:rsidP="004B6B06">
      <w:pPr>
        <w:pStyle w:val="NoSpacing"/>
        <w:rPr>
          <w:sz w:val="24"/>
          <w:szCs w:val="24"/>
        </w:rPr>
      </w:pPr>
      <w:hyperlink r:id="rId26" w:history="1">
        <w:r w:rsidR="004B6B06" w:rsidRPr="008C0449">
          <w:rPr>
            <w:rStyle w:val="Hyperlink"/>
            <w:sz w:val="24"/>
            <w:szCs w:val="24"/>
          </w:rPr>
          <w:t>Lisa@friedsteins.com</w:t>
        </w:r>
      </w:hyperlink>
      <w:r w:rsidR="004B6B06">
        <w:rPr>
          <w:sz w:val="24"/>
          <w:szCs w:val="24"/>
        </w:rPr>
        <w:t xml:space="preserve"> </w:t>
      </w:r>
    </w:p>
    <w:p w:rsidR="004B6B06" w:rsidRPr="00162BB7" w:rsidRDefault="004B6B06" w:rsidP="004B6B06">
      <w:pPr>
        <w:pStyle w:val="NoSpacing"/>
        <w:rPr>
          <w:sz w:val="24"/>
          <w:szCs w:val="24"/>
        </w:rPr>
      </w:pPr>
    </w:p>
    <w:p w:rsidR="004B6B06" w:rsidRPr="00162BB7" w:rsidRDefault="004B6B06" w:rsidP="004B6B06">
      <w:pPr>
        <w:pStyle w:val="NoSpacing"/>
        <w:rPr>
          <w:sz w:val="24"/>
          <w:szCs w:val="24"/>
        </w:rPr>
      </w:pPr>
      <w:r w:rsidRPr="00162BB7">
        <w:rPr>
          <w:sz w:val="24"/>
          <w:szCs w:val="24"/>
        </w:rPr>
        <w:t>Jill Marla Iantoni</w:t>
      </w:r>
    </w:p>
    <w:p w:rsidR="004B6B06" w:rsidRPr="00162BB7" w:rsidRDefault="004B6B06" w:rsidP="004B6B06">
      <w:pPr>
        <w:pStyle w:val="NoSpacing"/>
        <w:rPr>
          <w:sz w:val="24"/>
          <w:szCs w:val="24"/>
        </w:rPr>
      </w:pPr>
      <w:r w:rsidRPr="00162BB7">
        <w:rPr>
          <w:sz w:val="24"/>
          <w:szCs w:val="24"/>
        </w:rPr>
        <w:t>2101 Magnolia Lane</w:t>
      </w:r>
    </w:p>
    <w:p w:rsidR="004B6B06" w:rsidRDefault="004B6B06" w:rsidP="004B6B06">
      <w:pPr>
        <w:pStyle w:val="NoSpacing"/>
        <w:rPr>
          <w:sz w:val="24"/>
          <w:szCs w:val="24"/>
        </w:rPr>
      </w:pPr>
      <w:r w:rsidRPr="00162BB7">
        <w:rPr>
          <w:sz w:val="24"/>
          <w:szCs w:val="24"/>
        </w:rPr>
        <w:t>Highland Park, IL  60035</w:t>
      </w:r>
    </w:p>
    <w:p w:rsidR="004B6B06" w:rsidRPr="00162BB7" w:rsidRDefault="00A1325D" w:rsidP="004B6B06">
      <w:pPr>
        <w:pStyle w:val="NoSpacing"/>
        <w:rPr>
          <w:sz w:val="24"/>
          <w:szCs w:val="24"/>
        </w:rPr>
      </w:pPr>
      <w:hyperlink r:id="rId27" w:history="1">
        <w:r w:rsidR="004B6B06" w:rsidRPr="008C0449">
          <w:rPr>
            <w:rStyle w:val="Hyperlink"/>
            <w:sz w:val="24"/>
            <w:szCs w:val="24"/>
          </w:rPr>
          <w:t>jilliantoni@gmail.com</w:t>
        </w:r>
      </w:hyperlink>
      <w:r w:rsidR="004B6B06">
        <w:rPr>
          <w:sz w:val="24"/>
          <w:szCs w:val="24"/>
        </w:rPr>
        <w:t xml:space="preserve"> </w:t>
      </w:r>
    </w:p>
    <w:p w:rsidR="004B6B06" w:rsidRPr="00162BB7" w:rsidRDefault="004B6B06" w:rsidP="004B6B06">
      <w:pPr>
        <w:pStyle w:val="NoSpacing"/>
        <w:rPr>
          <w:sz w:val="24"/>
          <w:szCs w:val="24"/>
        </w:rPr>
      </w:pPr>
    </w:p>
    <w:p w:rsidR="004B6B06" w:rsidRDefault="004B6B06" w:rsidP="004B6B06">
      <w:pPr>
        <w:rPr>
          <w:rFonts w:ascii="Times New Roman" w:eastAsia="Times New Roman" w:hAnsi="Times New Roman" w:cs="Times New Roman"/>
          <w:sz w:val="24"/>
          <w:szCs w:val="24"/>
        </w:rPr>
      </w:pPr>
      <w:r>
        <w:rPr>
          <w:sz w:val="24"/>
          <w:szCs w:val="24"/>
        </w:rPr>
        <w:br w:type="page"/>
      </w:r>
    </w:p>
    <w:p w:rsidR="004B6B06" w:rsidRPr="00162BB7" w:rsidRDefault="004B6B06" w:rsidP="004B6B06">
      <w:pPr>
        <w:pStyle w:val="NoSpacing"/>
        <w:rPr>
          <w:sz w:val="24"/>
          <w:szCs w:val="24"/>
        </w:rPr>
      </w:pPr>
      <w:r w:rsidRPr="00162BB7">
        <w:rPr>
          <w:sz w:val="24"/>
          <w:szCs w:val="24"/>
        </w:rPr>
        <w:lastRenderedPageBreak/>
        <w:t>Pamela Beth Simon</w:t>
      </w:r>
    </w:p>
    <w:p w:rsidR="004B6B06" w:rsidRPr="00162BB7" w:rsidRDefault="004B6B06" w:rsidP="004B6B06">
      <w:pPr>
        <w:pStyle w:val="NoSpacing"/>
        <w:rPr>
          <w:sz w:val="24"/>
          <w:szCs w:val="24"/>
        </w:rPr>
      </w:pPr>
      <w:r w:rsidRPr="00162BB7">
        <w:rPr>
          <w:sz w:val="24"/>
          <w:szCs w:val="24"/>
        </w:rPr>
        <w:t>950 North Michigan Avenue</w:t>
      </w:r>
    </w:p>
    <w:p w:rsidR="004B6B06" w:rsidRPr="00162BB7" w:rsidRDefault="004B6B06" w:rsidP="004B6B06">
      <w:pPr>
        <w:pStyle w:val="NoSpacing"/>
        <w:rPr>
          <w:sz w:val="24"/>
          <w:szCs w:val="24"/>
        </w:rPr>
      </w:pPr>
      <w:r w:rsidRPr="00162BB7">
        <w:rPr>
          <w:sz w:val="24"/>
          <w:szCs w:val="24"/>
        </w:rPr>
        <w:t>Suite 2603</w:t>
      </w:r>
    </w:p>
    <w:p w:rsidR="004B6B06" w:rsidRDefault="004B6B06" w:rsidP="004B6B06">
      <w:pPr>
        <w:pStyle w:val="NoSpacing"/>
        <w:rPr>
          <w:sz w:val="24"/>
          <w:szCs w:val="24"/>
        </w:rPr>
      </w:pPr>
      <w:r w:rsidRPr="00162BB7">
        <w:rPr>
          <w:sz w:val="24"/>
          <w:szCs w:val="24"/>
        </w:rPr>
        <w:t>Chicago, IL  60611</w:t>
      </w:r>
    </w:p>
    <w:p w:rsidR="004B6B06" w:rsidRPr="00162BB7" w:rsidRDefault="00A1325D" w:rsidP="004B6B06">
      <w:pPr>
        <w:pStyle w:val="NoSpacing"/>
        <w:rPr>
          <w:sz w:val="24"/>
          <w:szCs w:val="24"/>
        </w:rPr>
      </w:pPr>
      <w:hyperlink r:id="rId28" w:history="1">
        <w:r w:rsidR="004B6B06" w:rsidRPr="008C0449">
          <w:rPr>
            <w:rStyle w:val="Hyperlink"/>
            <w:sz w:val="24"/>
            <w:szCs w:val="24"/>
          </w:rPr>
          <w:t>psimon@stpcorp.com</w:t>
        </w:r>
      </w:hyperlink>
      <w:r w:rsidR="004B6B06">
        <w:rPr>
          <w:sz w:val="24"/>
          <w:szCs w:val="24"/>
        </w:rPr>
        <w:t xml:space="preserve"> </w:t>
      </w:r>
    </w:p>
    <w:p w:rsidR="004B6B06" w:rsidRPr="00162BB7" w:rsidRDefault="004B6B06" w:rsidP="004B6B06">
      <w:pPr>
        <w:pStyle w:val="NoSpacing"/>
        <w:rPr>
          <w:sz w:val="24"/>
          <w:szCs w:val="24"/>
        </w:rPr>
      </w:pPr>
    </w:p>
    <w:p w:rsidR="004B6B06" w:rsidRPr="001809F6" w:rsidRDefault="004B6B06" w:rsidP="004B6B06">
      <w:pPr>
        <w:rPr>
          <w:rFonts w:ascii="Times New Roman" w:hAnsi="Times New Roman" w:cs="Times New Roman"/>
          <w:sz w:val="24"/>
          <w:szCs w:val="24"/>
        </w:rPr>
      </w:pPr>
    </w:p>
    <w:p w:rsidR="004B6B06" w:rsidRDefault="004B6B06" w:rsidP="004B6B06">
      <w:pPr>
        <w:pStyle w:val="NormalWeb"/>
        <w:spacing w:after="240" w:afterAutospacing="0"/>
        <w:jc w:val="both"/>
      </w:pPr>
      <w:r w:rsidRPr="00162BB7">
        <w:t>Dated: Palm Beach County, FL</w:t>
      </w:r>
    </w:p>
    <w:p w:rsidR="004B6B06" w:rsidRPr="00162BB7" w:rsidRDefault="004B6B06" w:rsidP="004B6B06">
      <w:pPr>
        <w:pStyle w:val="NormalWeb"/>
        <w:spacing w:after="240" w:afterAutospacing="0"/>
        <w:jc w:val="both"/>
      </w:pPr>
      <w:r w:rsidRPr="00162BB7">
        <w:t>___________________, 2013</w:t>
      </w:r>
      <w:r w:rsidRPr="00162BB7">
        <w:tab/>
      </w:r>
      <w:r w:rsidRPr="00162BB7">
        <w:tab/>
      </w:r>
      <w:r w:rsidRPr="00162BB7">
        <w:tab/>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X_____________________</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Eliot I. Bernstein</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2753 NW 34</w:t>
      </w:r>
      <w:r w:rsidRPr="00162BB7">
        <w:rPr>
          <w:sz w:val="24"/>
          <w:szCs w:val="24"/>
          <w:vertAlign w:val="superscript"/>
        </w:rPr>
        <w:t>th</w:t>
      </w:r>
      <w:r w:rsidRPr="00162BB7">
        <w:rPr>
          <w:sz w:val="24"/>
          <w:szCs w:val="24"/>
        </w:rPr>
        <w:t xml:space="preserve"> St.</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Boca Raton, FL 33434</w:t>
      </w:r>
    </w:p>
    <w:p w:rsidR="004B6B06" w:rsidRPr="00162BB7" w:rsidRDefault="004B6B06" w:rsidP="004B6B06">
      <w:pPr>
        <w:pStyle w:val="NoSpacing"/>
        <w:ind w:left="720"/>
        <w:rPr>
          <w:sz w:val="24"/>
          <w:szCs w:val="24"/>
        </w:rPr>
      </w:pP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r>
      <w:r w:rsidRPr="00162BB7">
        <w:rPr>
          <w:sz w:val="24"/>
          <w:szCs w:val="24"/>
        </w:rPr>
        <w:tab/>
        <w:t>(561) 245-8588</w:t>
      </w:r>
    </w:p>
    <w:p w:rsidR="004B6B06" w:rsidRPr="001809F6" w:rsidRDefault="004B6B06" w:rsidP="004B6B06">
      <w:pPr>
        <w:rPr>
          <w:rFonts w:ascii="Times New Roman" w:hAnsi="Times New Roman" w:cs="Times New Roman"/>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sectPr w:rsidR="004B6B06" w:rsidSect="00EC6926">
          <w:footerReference w:type="default" r:id="rId29"/>
          <w:pgSz w:w="12240" w:h="15840"/>
          <w:pgMar w:top="1440" w:right="1440" w:bottom="1440" w:left="1440" w:header="720" w:footer="720" w:gutter="0"/>
          <w:cols w:space="720"/>
          <w:docGrid w:linePitch="360"/>
        </w:sectPr>
      </w:pPr>
    </w:p>
    <w:p w:rsidR="004B6B06" w:rsidRDefault="004B6B06" w:rsidP="004B6B06">
      <w:pPr>
        <w:jc w:val="center"/>
        <w:rPr>
          <w:rFonts w:ascii="Times New Roman" w:hAnsi="Times New Roman"/>
          <w:b/>
          <w:sz w:val="24"/>
          <w:szCs w:val="24"/>
        </w:rPr>
      </w:pPr>
    </w:p>
    <w:p w:rsidR="004B6B06" w:rsidRDefault="004B6B06" w:rsidP="004B6B06">
      <w:pPr>
        <w:jc w:val="center"/>
        <w:rPr>
          <w:rFonts w:ascii="Times New Roman" w:hAnsi="Times New Roman"/>
          <w:b/>
          <w:sz w:val="24"/>
          <w:szCs w:val="24"/>
        </w:rPr>
      </w:pPr>
    </w:p>
    <w:p w:rsidR="0094633B" w:rsidRPr="00BD35B8" w:rsidRDefault="004B6B06" w:rsidP="00442746">
      <w:pPr>
        <w:jc w:val="center"/>
        <w:rPr>
          <w:rFonts w:ascii="Times New Roman" w:hAnsi="Times New Roman" w:cs="Times New Roman"/>
          <w:sz w:val="24"/>
          <w:szCs w:val="24"/>
        </w:rPr>
      </w:pPr>
      <w:r w:rsidRPr="0070064F">
        <w:rPr>
          <w:rFonts w:ascii="Times New Roman" w:eastAsia="Times New Roman" w:hAnsi="Times New Roman" w:cs="Times New Roman"/>
          <w:b/>
          <w:caps/>
          <w:sz w:val="24"/>
          <w:szCs w:val="24"/>
        </w:rPr>
        <w:t>Exhibit 1</w:t>
      </w:r>
    </w:p>
    <w:p w:rsidR="0094633B" w:rsidRPr="00BD35B8" w:rsidRDefault="0094633B">
      <w:pPr>
        <w:rPr>
          <w:rFonts w:ascii="Times New Roman" w:hAnsi="Times New Roman" w:cs="Times New Roman"/>
          <w:sz w:val="24"/>
          <w:szCs w:val="24"/>
        </w:rPr>
      </w:pPr>
    </w:p>
    <w:p w:rsidR="0094633B" w:rsidRPr="00BD35B8" w:rsidRDefault="0094633B">
      <w:pPr>
        <w:rPr>
          <w:rFonts w:ascii="Times New Roman" w:hAnsi="Times New Roman" w:cs="Times New Roman"/>
          <w:sz w:val="24"/>
          <w:szCs w:val="24"/>
        </w:rPr>
      </w:pPr>
    </w:p>
    <w:sectPr w:rsidR="0094633B" w:rsidRPr="00BD35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091" w:rsidRDefault="00357091" w:rsidP="00521B9A">
      <w:pPr>
        <w:spacing w:after="0" w:line="240" w:lineRule="auto"/>
      </w:pPr>
      <w:r>
        <w:separator/>
      </w:r>
    </w:p>
  </w:endnote>
  <w:endnote w:type="continuationSeparator" w:id="0">
    <w:p w:rsidR="00357091" w:rsidRDefault="00357091" w:rsidP="00521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D4F" w:rsidRDefault="005D7D4F" w:rsidP="00EC6926">
    <w:pPr>
      <w:pStyle w:val="Footer"/>
      <w:jc w:val="center"/>
    </w:pPr>
    <w:r w:rsidRPr="002D0E3B">
      <w:t xml:space="preserve">Page </w:t>
    </w:r>
    <w:r w:rsidRPr="002D0E3B">
      <w:fldChar w:fldCharType="begin"/>
    </w:r>
    <w:r w:rsidRPr="002D0E3B">
      <w:instrText xml:space="preserve"> PAGE  \* Arabic  \* MERGEFORMAT </w:instrText>
    </w:r>
    <w:r w:rsidRPr="002D0E3B">
      <w:fldChar w:fldCharType="separate"/>
    </w:r>
    <w:r w:rsidR="00726DEC">
      <w:rPr>
        <w:noProof/>
      </w:rPr>
      <w:t>15</w:t>
    </w:r>
    <w:r w:rsidRPr="002D0E3B">
      <w:fldChar w:fldCharType="end"/>
    </w:r>
    <w:r w:rsidRPr="002D0E3B">
      <w:t xml:space="preserve"> of </w:t>
    </w:r>
    <w:fldSimple w:instr=" NUMPAGES  \* Arabic  \* MERGEFORMAT ">
      <w:r w:rsidR="00726DEC">
        <w:rPr>
          <w:noProof/>
        </w:rPr>
        <w:t>94</w:t>
      </w:r>
    </w:fldSimple>
  </w:p>
  <w:p w:rsidR="005D7D4F" w:rsidRPr="002D0E3B" w:rsidRDefault="005D7D4F" w:rsidP="00EC6926">
    <w:pPr>
      <w:pStyle w:val="Footer"/>
      <w:jc w:val="center"/>
    </w:pPr>
    <w:r>
      <w:t>Motion to Freeze Estates and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091" w:rsidRDefault="00357091" w:rsidP="00521B9A">
      <w:pPr>
        <w:spacing w:after="0" w:line="240" w:lineRule="auto"/>
      </w:pPr>
      <w:r>
        <w:separator/>
      </w:r>
    </w:p>
  </w:footnote>
  <w:footnote w:type="continuationSeparator" w:id="0">
    <w:p w:rsidR="00357091" w:rsidRDefault="00357091" w:rsidP="00521B9A">
      <w:pPr>
        <w:spacing w:after="0" w:line="240" w:lineRule="auto"/>
      </w:pPr>
      <w:r>
        <w:continuationSeparator/>
      </w:r>
    </w:p>
  </w:footnote>
  <w:footnote w:id="1">
    <w:p w:rsidR="005D7D4F" w:rsidRDefault="005D7D4F" w:rsidP="00521B9A">
      <w:pPr>
        <w:pStyle w:val="FootnoteText"/>
      </w:pPr>
      <w:r>
        <w:rPr>
          <w:rStyle w:val="FootnoteReference"/>
        </w:rPr>
        <w:footnoteRef/>
      </w:r>
      <w:r>
        <w:t xml:space="preserve"> Pleadings in this case are being filed by Plaintiff In Propria Persona, wherein pleadings are to be considered without regard to technicalities. Propria, pleadings are not to be held to the same high standards of perfection as practicing lawyers. See Haines v. Kerner 92 Sct 594, also See Power 914 F2d 1459 (11th Cir1990), also See Hulsey v. Ownes 63 F3d 354 (5th Cir 1995). also See In Re: HALL v. BELLMON 935 F.2d 1106 (10th Cir. 1991)." </w:t>
      </w:r>
    </w:p>
    <w:p w:rsidR="005D7D4F" w:rsidRDefault="005D7D4F" w:rsidP="00521B9A">
      <w:pPr>
        <w:pStyle w:val="FootnoteText"/>
      </w:pPr>
      <w:r>
        <w:t>In Puckett v. Cox, it was held that a pro-se pleading requires less stringent reading than one drafted by a lawyer (456 F2d 233 (1972 Sixth Circuit USCA). Justice Black in Conley v. Gibson, 355 U.S. 41 at 48 (1957)"The Federal Rules rejects the approach that pleading is a game of skill in which one misstep by counsel may be decisive to the outcome and accept the principle that the purpose of pleading is to facilitate a proper decision on the merits." According to Rule 8(f) FRCP and the State Court rule which holds that all pleadings shall be construed to do substantial justice.</w:t>
      </w:r>
    </w:p>
  </w:footnote>
  <w:footnote w:id="2">
    <w:p w:rsidR="005D7D4F" w:rsidRDefault="005D7D4F">
      <w:pPr>
        <w:pStyle w:val="FootnoteText"/>
      </w:pPr>
      <w:r>
        <w:rPr>
          <w:rStyle w:val="FootnoteReference"/>
        </w:rPr>
        <w:footnoteRef/>
      </w:r>
      <w:r>
        <w:t xml:space="preserve"> The Court should note that TED was the last person in possession of CANDICE’s minivan before it was taken to a body shop where the bomb was put in it and where it exploded only hours before CANDICE and the children were to take possession of the vehicle, see </w:t>
      </w:r>
    </w:p>
    <w:p w:rsidR="005D7D4F" w:rsidRDefault="005D7D4F">
      <w:pPr>
        <w:pStyle w:val="FootnoteText"/>
      </w:pPr>
    </w:p>
    <w:p w:rsidR="005D7D4F" w:rsidRDefault="005D7D4F">
      <w:pPr>
        <w:pStyle w:val="FootnoteText"/>
      </w:pPr>
      <w:hyperlink r:id="rId1" w:history="1">
        <w:r w:rsidRPr="007C701E">
          <w:rPr>
            <w:rStyle w:val="Hyperlink"/>
          </w:rPr>
          <w:t>http://www.iviewit.tv/Image%20Gallery/auto/Auto%20Theft%20and%20Fire%20Master%20Document.pdf</w:t>
        </w:r>
      </w:hyperlink>
      <w:r>
        <w:t xml:space="preserve"> and</w:t>
      </w:r>
    </w:p>
    <w:p w:rsidR="005D7D4F" w:rsidRDefault="005D7D4F">
      <w:pPr>
        <w:pStyle w:val="FootnoteText"/>
      </w:pPr>
      <w:r>
        <w:t xml:space="preserve"> </w:t>
      </w:r>
      <w:hyperlink r:id="rId2" w:history="1">
        <w:r w:rsidRPr="007C701E">
          <w:rPr>
            <w:rStyle w:val="Hyperlink"/>
          </w:rPr>
          <w:t>http://www.iviewit.tv/CompanyDocs/2007%2004%2020%20Iviewit%20Request%20for%20FBI%20IA%20and%20OIG%20investigation%20of%20FBI%20case%20downlow.pdf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442"/>
    <w:multiLevelType w:val="hybridMultilevel"/>
    <w:tmpl w:val="A0988326"/>
    <w:lvl w:ilvl="0" w:tplc="CDA006B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EC32EB"/>
    <w:multiLevelType w:val="hybridMultilevel"/>
    <w:tmpl w:val="EDD0D00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F132D8"/>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E16C48"/>
    <w:multiLevelType w:val="hybridMultilevel"/>
    <w:tmpl w:val="AF18D6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27127DE"/>
    <w:multiLevelType w:val="hybridMultilevel"/>
    <w:tmpl w:val="7302B6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B658E9"/>
    <w:multiLevelType w:val="hybridMultilevel"/>
    <w:tmpl w:val="262A8E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6E59C4"/>
    <w:multiLevelType w:val="hybridMultilevel"/>
    <w:tmpl w:val="E472A886"/>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5C47A11"/>
    <w:multiLevelType w:val="hybridMultilevel"/>
    <w:tmpl w:val="7C2E7A8E"/>
    <w:lvl w:ilvl="0" w:tplc="E110C62A">
      <w:start w:val="1"/>
      <w:numFmt w:val="decimal"/>
      <w:lvlText w:val="%1."/>
      <w:lvlJc w:val="left"/>
      <w:pPr>
        <w:ind w:left="576" w:hanging="504"/>
      </w:pPr>
      <w:rPr>
        <w:rFonts w:hint="default"/>
      </w:r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85F352F"/>
    <w:multiLevelType w:val="hybridMultilevel"/>
    <w:tmpl w:val="0C94F35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8"/>
  </w:num>
  <w:num w:numId="5">
    <w:abstractNumId w:val="1"/>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33B"/>
    <w:rsid w:val="000037A4"/>
    <w:rsid w:val="00004791"/>
    <w:rsid w:val="0002348C"/>
    <w:rsid w:val="000572ED"/>
    <w:rsid w:val="00063355"/>
    <w:rsid w:val="0006395A"/>
    <w:rsid w:val="00071783"/>
    <w:rsid w:val="00082CD0"/>
    <w:rsid w:val="00084552"/>
    <w:rsid w:val="000845E1"/>
    <w:rsid w:val="00086908"/>
    <w:rsid w:val="00096738"/>
    <w:rsid w:val="000A4C3A"/>
    <w:rsid w:val="000B08DD"/>
    <w:rsid w:val="000B0B76"/>
    <w:rsid w:val="000C0113"/>
    <w:rsid w:val="000D7D94"/>
    <w:rsid w:val="000E5E32"/>
    <w:rsid w:val="000F1594"/>
    <w:rsid w:val="000F4019"/>
    <w:rsid w:val="000F62EC"/>
    <w:rsid w:val="00122BD5"/>
    <w:rsid w:val="001272D8"/>
    <w:rsid w:val="001772D7"/>
    <w:rsid w:val="00182235"/>
    <w:rsid w:val="00186F83"/>
    <w:rsid w:val="001A5D22"/>
    <w:rsid w:val="001C10E1"/>
    <w:rsid w:val="001C204D"/>
    <w:rsid w:val="001C328C"/>
    <w:rsid w:val="001E09BD"/>
    <w:rsid w:val="001E7455"/>
    <w:rsid w:val="001F39CD"/>
    <w:rsid w:val="001F70C4"/>
    <w:rsid w:val="0020067A"/>
    <w:rsid w:val="00201D57"/>
    <w:rsid w:val="00203787"/>
    <w:rsid w:val="0020573F"/>
    <w:rsid w:val="00222D2D"/>
    <w:rsid w:val="0023706E"/>
    <w:rsid w:val="00237073"/>
    <w:rsid w:val="00246F0E"/>
    <w:rsid w:val="0024756C"/>
    <w:rsid w:val="0026206C"/>
    <w:rsid w:val="002741D1"/>
    <w:rsid w:val="00274CE8"/>
    <w:rsid w:val="002862C8"/>
    <w:rsid w:val="00290DF2"/>
    <w:rsid w:val="002A0E24"/>
    <w:rsid w:val="002C1112"/>
    <w:rsid w:val="002C335D"/>
    <w:rsid w:val="002C3990"/>
    <w:rsid w:val="002C566C"/>
    <w:rsid w:val="002C6D57"/>
    <w:rsid w:val="002D32D7"/>
    <w:rsid w:val="002D6B6E"/>
    <w:rsid w:val="002D76FF"/>
    <w:rsid w:val="002E256A"/>
    <w:rsid w:val="00320CF5"/>
    <w:rsid w:val="00321ED2"/>
    <w:rsid w:val="00323844"/>
    <w:rsid w:val="00336B93"/>
    <w:rsid w:val="00350FED"/>
    <w:rsid w:val="00357091"/>
    <w:rsid w:val="00363925"/>
    <w:rsid w:val="00365DEB"/>
    <w:rsid w:val="003672CB"/>
    <w:rsid w:val="003673F3"/>
    <w:rsid w:val="00374CAA"/>
    <w:rsid w:val="003872AF"/>
    <w:rsid w:val="003A22AD"/>
    <w:rsid w:val="003A5353"/>
    <w:rsid w:val="003B225C"/>
    <w:rsid w:val="003C1FEE"/>
    <w:rsid w:val="003D7EC9"/>
    <w:rsid w:val="003F12AF"/>
    <w:rsid w:val="003F4FF1"/>
    <w:rsid w:val="00401E75"/>
    <w:rsid w:val="004250BC"/>
    <w:rsid w:val="00442746"/>
    <w:rsid w:val="00443815"/>
    <w:rsid w:val="00454B04"/>
    <w:rsid w:val="004567EF"/>
    <w:rsid w:val="00457D8B"/>
    <w:rsid w:val="00471776"/>
    <w:rsid w:val="004A6083"/>
    <w:rsid w:val="004B6B06"/>
    <w:rsid w:val="004B6D7A"/>
    <w:rsid w:val="004D53DB"/>
    <w:rsid w:val="004D7EF2"/>
    <w:rsid w:val="004E6C5A"/>
    <w:rsid w:val="004F0599"/>
    <w:rsid w:val="004F13AF"/>
    <w:rsid w:val="004F18D7"/>
    <w:rsid w:val="004F200B"/>
    <w:rsid w:val="004F6709"/>
    <w:rsid w:val="0051004C"/>
    <w:rsid w:val="00521B9A"/>
    <w:rsid w:val="00525EC7"/>
    <w:rsid w:val="0053368C"/>
    <w:rsid w:val="00543665"/>
    <w:rsid w:val="00563BC9"/>
    <w:rsid w:val="00565B0E"/>
    <w:rsid w:val="0056621A"/>
    <w:rsid w:val="00566990"/>
    <w:rsid w:val="00570605"/>
    <w:rsid w:val="005A3CB8"/>
    <w:rsid w:val="005A6D49"/>
    <w:rsid w:val="005C5D90"/>
    <w:rsid w:val="005C608A"/>
    <w:rsid w:val="005D3E78"/>
    <w:rsid w:val="005D7230"/>
    <w:rsid w:val="005D7D4F"/>
    <w:rsid w:val="005E2680"/>
    <w:rsid w:val="005E33CD"/>
    <w:rsid w:val="005F2090"/>
    <w:rsid w:val="005F32A6"/>
    <w:rsid w:val="005F4193"/>
    <w:rsid w:val="00601DEB"/>
    <w:rsid w:val="006069A2"/>
    <w:rsid w:val="00633BBC"/>
    <w:rsid w:val="0064097F"/>
    <w:rsid w:val="006453C0"/>
    <w:rsid w:val="0066523A"/>
    <w:rsid w:val="00672F9A"/>
    <w:rsid w:val="0069496F"/>
    <w:rsid w:val="0069653C"/>
    <w:rsid w:val="006970AF"/>
    <w:rsid w:val="006A6809"/>
    <w:rsid w:val="006B6268"/>
    <w:rsid w:val="006D04CB"/>
    <w:rsid w:val="006D3416"/>
    <w:rsid w:val="006E1F46"/>
    <w:rsid w:val="006F1AC4"/>
    <w:rsid w:val="006F2B40"/>
    <w:rsid w:val="00712D28"/>
    <w:rsid w:val="00720CB7"/>
    <w:rsid w:val="00726DEC"/>
    <w:rsid w:val="0073233C"/>
    <w:rsid w:val="007336B0"/>
    <w:rsid w:val="00734E5A"/>
    <w:rsid w:val="00745D2C"/>
    <w:rsid w:val="007573B6"/>
    <w:rsid w:val="00760A46"/>
    <w:rsid w:val="00760EFF"/>
    <w:rsid w:val="007628C1"/>
    <w:rsid w:val="0076582A"/>
    <w:rsid w:val="00771C4D"/>
    <w:rsid w:val="00776A68"/>
    <w:rsid w:val="00777D4C"/>
    <w:rsid w:val="00783222"/>
    <w:rsid w:val="007A7BC0"/>
    <w:rsid w:val="007B3F46"/>
    <w:rsid w:val="007C002D"/>
    <w:rsid w:val="007C69EF"/>
    <w:rsid w:val="007E5FAE"/>
    <w:rsid w:val="007F1347"/>
    <w:rsid w:val="007F7CF1"/>
    <w:rsid w:val="008127A4"/>
    <w:rsid w:val="008128E3"/>
    <w:rsid w:val="00840BA5"/>
    <w:rsid w:val="00864648"/>
    <w:rsid w:val="00864752"/>
    <w:rsid w:val="00865A83"/>
    <w:rsid w:val="00875316"/>
    <w:rsid w:val="008766FC"/>
    <w:rsid w:val="00882287"/>
    <w:rsid w:val="008838D4"/>
    <w:rsid w:val="00884EA0"/>
    <w:rsid w:val="0089003F"/>
    <w:rsid w:val="008A76B5"/>
    <w:rsid w:val="008C330D"/>
    <w:rsid w:val="008C4DD6"/>
    <w:rsid w:val="008C7DB8"/>
    <w:rsid w:val="008D690D"/>
    <w:rsid w:val="008F11C0"/>
    <w:rsid w:val="00910018"/>
    <w:rsid w:val="0091218D"/>
    <w:rsid w:val="009152BB"/>
    <w:rsid w:val="009179CA"/>
    <w:rsid w:val="00925F50"/>
    <w:rsid w:val="00926806"/>
    <w:rsid w:val="0094633B"/>
    <w:rsid w:val="00951844"/>
    <w:rsid w:val="00965FA4"/>
    <w:rsid w:val="00966904"/>
    <w:rsid w:val="00970438"/>
    <w:rsid w:val="009716DD"/>
    <w:rsid w:val="00992DA3"/>
    <w:rsid w:val="00994EBD"/>
    <w:rsid w:val="00997FFB"/>
    <w:rsid w:val="009A2A71"/>
    <w:rsid w:val="009B4B82"/>
    <w:rsid w:val="009C3DB4"/>
    <w:rsid w:val="009C4EEC"/>
    <w:rsid w:val="009D4614"/>
    <w:rsid w:val="009E6344"/>
    <w:rsid w:val="009F0AA0"/>
    <w:rsid w:val="00A06994"/>
    <w:rsid w:val="00A12FB9"/>
    <w:rsid w:val="00A1325D"/>
    <w:rsid w:val="00A14872"/>
    <w:rsid w:val="00A35E73"/>
    <w:rsid w:val="00A3601A"/>
    <w:rsid w:val="00A536A2"/>
    <w:rsid w:val="00A54401"/>
    <w:rsid w:val="00A55DEE"/>
    <w:rsid w:val="00A57A87"/>
    <w:rsid w:val="00A607D9"/>
    <w:rsid w:val="00AA1A6F"/>
    <w:rsid w:val="00AA6B99"/>
    <w:rsid w:val="00AB3641"/>
    <w:rsid w:val="00AB73B7"/>
    <w:rsid w:val="00B07798"/>
    <w:rsid w:val="00B1502C"/>
    <w:rsid w:val="00B426B4"/>
    <w:rsid w:val="00B47B49"/>
    <w:rsid w:val="00B8396B"/>
    <w:rsid w:val="00BB47B1"/>
    <w:rsid w:val="00BB65E7"/>
    <w:rsid w:val="00BC00D3"/>
    <w:rsid w:val="00BD35B8"/>
    <w:rsid w:val="00BD44BF"/>
    <w:rsid w:val="00BE2B76"/>
    <w:rsid w:val="00BE3DEA"/>
    <w:rsid w:val="00BF33D2"/>
    <w:rsid w:val="00BF5AF1"/>
    <w:rsid w:val="00C14DD1"/>
    <w:rsid w:val="00C2218C"/>
    <w:rsid w:val="00C221E3"/>
    <w:rsid w:val="00C26C36"/>
    <w:rsid w:val="00C368EB"/>
    <w:rsid w:val="00C64334"/>
    <w:rsid w:val="00C74EF2"/>
    <w:rsid w:val="00C827B0"/>
    <w:rsid w:val="00C85687"/>
    <w:rsid w:val="00CA221A"/>
    <w:rsid w:val="00CA7F28"/>
    <w:rsid w:val="00CB02F7"/>
    <w:rsid w:val="00CB330D"/>
    <w:rsid w:val="00CC2306"/>
    <w:rsid w:val="00CD7C0D"/>
    <w:rsid w:val="00CE4F57"/>
    <w:rsid w:val="00D230E9"/>
    <w:rsid w:val="00D30FDF"/>
    <w:rsid w:val="00D409CE"/>
    <w:rsid w:val="00D57253"/>
    <w:rsid w:val="00D850C1"/>
    <w:rsid w:val="00D87B83"/>
    <w:rsid w:val="00D90D58"/>
    <w:rsid w:val="00D92325"/>
    <w:rsid w:val="00D96286"/>
    <w:rsid w:val="00DA11F5"/>
    <w:rsid w:val="00DB6ED6"/>
    <w:rsid w:val="00DC7A77"/>
    <w:rsid w:val="00DD1978"/>
    <w:rsid w:val="00DD1D1A"/>
    <w:rsid w:val="00DD652A"/>
    <w:rsid w:val="00E20C29"/>
    <w:rsid w:val="00E21EA8"/>
    <w:rsid w:val="00E26825"/>
    <w:rsid w:val="00E26F01"/>
    <w:rsid w:val="00E34776"/>
    <w:rsid w:val="00E372E7"/>
    <w:rsid w:val="00E42552"/>
    <w:rsid w:val="00E47C59"/>
    <w:rsid w:val="00E638EC"/>
    <w:rsid w:val="00E67308"/>
    <w:rsid w:val="00E74049"/>
    <w:rsid w:val="00E74395"/>
    <w:rsid w:val="00E76D6F"/>
    <w:rsid w:val="00E833FD"/>
    <w:rsid w:val="00EA2B8C"/>
    <w:rsid w:val="00EB3A76"/>
    <w:rsid w:val="00EC14E2"/>
    <w:rsid w:val="00EC3B52"/>
    <w:rsid w:val="00EC668B"/>
    <w:rsid w:val="00EC6926"/>
    <w:rsid w:val="00ED2D19"/>
    <w:rsid w:val="00ED6737"/>
    <w:rsid w:val="00ED7989"/>
    <w:rsid w:val="00EF242F"/>
    <w:rsid w:val="00EF4F17"/>
    <w:rsid w:val="00EF661D"/>
    <w:rsid w:val="00F02E86"/>
    <w:rsid w:val="00F06436"/>
    <w:rsid w:val="00F245E1"/>
    <w:rsid w:val="00F27BB8"/>
    <w:rsid w:val="00F57518"/>
    <w:rsid w:val="00F7583C"/>
    <w:rsid w:val="00F76F6F"/>
    <w:rsid w:val="00F86FE4"/>
    <w:rsid w:val="00FA4E2B"/>
    <w:rsid w:val="00FB0201"/>
    <w:rsid w:val="00FB0F2E"/>
    <w:rsid w:val="00FB4C16"/>
    <w:rsid w:val="00FB5983"/>
    <w:rsid w:val="00FB6F76"/>
    <w:rsid w:val="00FD3125"/>
    <w:rsid w:val="00FF1279"/>
    <w:rsid w:val="00FF7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C69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69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C69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2AF"/>
    <w:rPr>
      <w:rFonts w:ascii="Tahoma" w:hAnsi="Tahoma" w:cs="Tahoma"/>
      <w:sz w:val="16"/>
      <w:szCs w:val="16"/>
    </w:rPr>
  </w:style>
  <w:style w:type="paragraph" w:styleId="ListParagraph">
    <w:name w:val="List Paragraph"/>
    <w:basedOn w:val="Normal"/>
    <w:uiPriority w:val="34"/>
    <w:qFormat/>
    <w:rsid w:val="003872AF"/>
    <w:pPr>
      <w:ind w:left="720"/>
      <w:contextualSpacing/>
    </w:pPr>
  </w:style>
  <w:style w:type="character" w:styleId="Hyperlink">
    <w:name w:val="Hyperlink"/>
    <w:basedOn w:val="DefaultParagraphFont"/>
    <w:uiPriority w:val="99"/>
    <w:unhideWhenUsed/>
    <w:rsid w:val="004F0599"/>
    <w:rPr>
      <w:color w:val="0000FF" w:themeColor="hyperlink"/>
      <w:u w:val="single"/>
    </w:rPr>
  </w:style>
  <w:style w:type="paragraph" w:styleId="NormalWeb">
    <w:name w:val="Normal (Web)"/>
    <w:basedOn w:val="Normal"/>
    <w:uiPriority w:val="99"/>
    <w:unhideWhenUsed/>
    <w:rsid w:val="006970A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0A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B6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B06"/>
  </w:style>
  <w:style w:type="paragraph" w:styleId="FootnoteText">
    <w:name w:val="footnote text"/>
    <w:basedOn w:val="Normal"/>
    <w:link w:val="FootnoteTextChar"/>
    <w:uiPriority w:val="99"/>
    <w:semiHidden/>
    <w:unhideWhenUsed/>
    <w:rsid w:val="00521B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1B9A"/>
    <w:rPr>
      <w:sz w:val="20"/>
      <w:szCs w:val="20"/>
    </w:rPr>
  </w:style>
  <w:style w:type="character" w:styleId="FootnoteReference">
    <w:name w:val="footnote reference"/>
    <w:basedOn w:val="DefaultParagraphFont"/>
    <w:uiPriority w:val="99"/>
    <w:semiHidden/>
    <w:unhideWhenUsed/>
    <w:rsid w:val="00521B9A"/>
    <w:rPr>
      <w:vertAlign w:val="superscript"/>
    </w:rPr>
  </w:style>
  <w:style w:type="character" w:customStyle="1" w:styleId="Heading1Char">
    <w:name w:val="Heading 1 Char"/>
    <w:basedOn w:val="DefaultParagraphFont"/>
    <w:link w:val="Heading1"/>
    <w:uiPriority w:val="9"/>
    <w:rsid w:val="00EC692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692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C692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EC6926"/>
    <w:pPr>
      <w:outlineLvl w:val="9"/>
    </w:pPr>
    <w:rPr>
      <w:lang w:eastAsia="ja-JP"/>
    </w:rPr>
  </w:style>
  <w:style w:type="paragraph" w:styleId="TOC1">
    <w:name w:val="toc 1"/>
    <w:basedOn w:val="Normal"/>
    <w:next w:val="Normal"/>
    <w:autoRedefine/>
    <w:uiPriority w:val="39"/>
    <w:unhideWhenUsed/>
    <w:rsid w:val="00EC6926"/>
    <w:pPr>
      <w:spacing w:after="100"/>
    </w:pPr>
  </w:style>
  <w:style w:type="paragraph" w:styleId="TOC2">
    <w:name w:val="toc 2"/>
    <w:basedOn w:val="Normal"/>
    <w:next w:val="Normal"/>
    <w:autoRedefine/>
    <w:uiPriority w:val="39"/>
    <w:unhideWhenUsed/>
    <w:rsid w:val="00EC6926"/>
    <w:pPr>
      <w:spacing w:after="100"/>
      <w:ind w:left="220"/>
    </w:pPr>
  </w:style>
  <w:style w:type="paragraph" w:styleId="TOC3">
    <w:name w:val="toc 3"/>
    <w:basedOn w:val="Normal"/>
    <w:next w:val="Normal"/>
    <w:autoRedefine/>
    <w:uiPriority w:val="39"/>
    <w:unhideWhenUsed/>
    <w:rsid w:val="00EC692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sa.friedstein@gmail.com" TargetMode="External"/><Relationship Id="rId18" Type="http://schemas.openxmlformats.org/officeDocument/2006/relationships/hyperlink" Target="mailto:iviewit@gmail.com" TargetMode="External"/><Relationship Id="rId26" Type="http://schemas.openxmlformats.org/officeDocument/2006/relationships/hyperlink" Target="mailto:Lisa@friedsteins.com" TargetMode="External"/><Relationship Id="rId3" Type="http://schemas.openxmlformats.org/officeDocument/2006/relationships/styles" Target="styles.xml"/><Relationship Id="rId21" Type="http://schemas.openxmlformats.org/officeDocument/2006/relationships/hyperlink" Target="http://www.iviewit.tv/20130913TRANSCRIPT.pdf" TargetMode="External"/><Relationship Id="rId7" Type="http://schemas.openxmlformats.org/officeDocument/2006/relationships/footnotes" Target="footnotes.xml"/><Relationship Id="rId12" Type="http://schemas.openxmlformats.org/officeDocument/2006/relationships/hyperlink" Target="mailto:Lisa@friedsteins.com" TargetMode="External"/><Relationship Id="rId17" Type="http://schemas.openxmlformats.org/officeDocument/2006/relationships/hyperlink" Target="mailto:iviewit@iviewit.tv" TargetMode="External"/><Relationship Id="rId25" Type="http://schemas.openxmlformats.org/officeDocument/2006/relationships/hyperlink" Target="mailto:tbernstein@lifeinsuranceconcepts.com" TargetMode="External"/><Relationship Id="rId2" Type="http://schemas.openxmlformats.org/officeDocument/2006/relationships/numbering" Target="numbering.xml"/><Relationship Id="rId16" Type="http://schemas.openxmlformats.org/officeDocument/2006/relationships/hyperlink" Target="mailto:psimon@stpcorp.com" TargetMode="External"/><Relationship Id="rId20" Type="http://schemas.openxmlformats.org/officeDocument/2006/relationships/hyperlink" Target="mailto:TBernstein@lifeinsuranceconcepts.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nstein@lifeinsuranceconcepts.com" TargetMode="External"/><Relationship Id="rId24" Type="http://schemas.openxmlformats.org/officeDocument/2006/relationships/hyperlink" Target="mailto:dtescher@tescherspallina.com" TargetMode="External"/><Relationship Id="rId5" Type="http://schemas.openxmlformats.org/officeDocument/2006/relationships/settings" Target="settings.xml"/><Relationship Id="rId15" Type="http://schemas.openxmlformats.org/officeDocument/2006/relationships/hyperlink" Target="mailto:Iantoni_jill@ne.bah.com" TargetMode="External"/><Relationship Id="rId23" Type="http://schemas.openxmlformats.org/officeDocument/2006/relationships/hyperlink" Target="mailto:rspallina@tescherspallina.com" TargetMode="External"/><Relationship Id="rId28" Type="http://schemas.openxmlformats.org/officeDocument/2006/relationships/hyperlink" Target="mailto:psimon@stpcorp.com" TargetMode="External"/><Relationship Id="rId10" Type="http://schemas.openxmlformats.org/officeDocument/2006/relationships/hyperlink" Target="mailto:dtescher@tescherspallina.com" TargetMode="External"/><Relationship Id="rId19" Type="http://schemas.openxmlformats.org/officeDocument/2006/relationships/hyperlink" Target="http://www.iviewit.tv/20130904MotionFreezeEstatesShirleyDueToAdmittedNotaryFraud.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spallina@tescherspallina.com" TargetMode="External"/><Relationship Id="rId14" Type="http://schemas.openxmlformats.org/officeDocument/2006/relationships/hyperlink" Target="mailto:jilliantoni@gmail.com" TargetMode="External"/><Relationship Id="rId22" Type="http://schemas.openxmlformats.org/officeDocument/2006/relationships/hyperlink" Target="http://www.iviewit.tv/20130921AnswerJacksonSimonEstateHeritage.pdf" TargetMode="External"/><Relationship Id="rId27" Type="http://schemas.openxmlformats.org/officeDocument/2006/relationships/hyperlink" Target="mailto:jilliantoni@gmail.co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viewit.tv/CompanyDocs/2007%2004%2020%20Iviewit%20Request%20for%20FBI%20IA%20and%20OIG%20investigation%20of%20FBI%20case%20downlow.pdf" TargetMode="External"/><Relationship Id="rId1" Type="http://schemas.openxmlformats.org/officeDocument/2006/relationships/hyperlink" Target="http://www.iviewit.tv/Image%20Gallery/auto/Auto%20Theft%20and%20Fire%20Master%20Docu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00B95-05E5-4735-8927-EF017E4A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23623</Words>
  <Characters>134652</Characters>
  <Application>Microsoft Office Word</Application>
  <DocSecurity>0</DocSecurity>
  <Lines>1122</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2</cp:revision>
  <cp:lastPrinted>2013-09-24T13:15:00Z</cp:lastPrinted>
  <dcterms:created xsi:type="dcterms:W3CDTF">2013-09-28T16:39:00Z</dcterms:created>
  <dcterms:modified xsi:type="dcterms:W3CDTF">2013-09-28T16:39:00Z</dcterms:modified>
</cp:coreProperties>
</file>