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A1325D"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031220" w:history="1">
            <w:r w:rsidR="00A1325D" w:rsidRPr="00E638C1">
              <w:rPr>
                <w:rStyle w:val="Hyperlink"/>
                <w:rFonts w:ascii="Times New Roman" w:hAnsi="Times New Roman" w:cs="Times New Roman"/>
                <w:noProof/>
              </w:rPr>
              <w:t>NOTICE OF MOTION</w:t>
            </w:r>
            <w:r w:rsidR="00A1325D">
              <w:rPr>
                <w:noProof/>
                <w:webHidden/>
              </w:rPr>
              <w:tab/>
            </w:r>
            <w:r w:rsidR="00A1325D">
              <w:rPr>
                <w:noProof/>
                <w:webHidden/>
              </w:rPr>
              <w:fldChar w:fldCharType="begin"/>
            </w:r>
            <w:r w:rsidR="00A1325D">
              <w:rPr>
                <w:noProof/>
                <w:webHidden/>
              </w:rPr>
              <w:instrText xml:space="preserve"> PAGEREF _Toc368031220 \h </w:instrText>
            </w:r>
            <w:r w:rsidR="00A1325D">
              <w:rPr>
                <w:noProof/>
                <w:webHidden/>
              </w:rPr>
            </w:r>
            <w:r w:rsidR="00A1325D">
              <w:rPr>
                <w:noProof/>
                <w:webHidden/>
              </w:rPr>
              <w:fldChar w:fldCharType="separate"/>
            </w:r>
            <w:r w:rsidR="00A1325D">
              <w:rPr>
                <w:noProof/>
                <w:webHidden/>
              </w:rPr>
              <w:t>3</w:t>
            </w:r>
            <w:r w:rsidR="00A1325D">
              <w:rPr>
                <w:noProof/>
                <w:webHidden/>
              </w:rPr>
              <w:fldChar w:fldCharType="end"/>
            </w:r>
          </w:hyperlink>
        </w:p>
        <w:p w:rsidR="00A1325D" w:rsidRDefault="00A1325D">
          <w:pPr>
            <w:pStyle w:val="TOC2"/>
            <w:tabs>
              <w:tab w:val="right" w:leader="dot" w:pos="9350"/>
            </w:tabs>
            <w:rPr>
              <w:rFonts w:eastAsiaTheme="minorEastAsia"/>
              <w:noProof/>
            </w:rPr>
          </w:pPr>
          <w:hyperlink w:anchor="_Toc368031221" w:history="1">
            <w:r w:rsidRPr="00E638C1">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_Toc368031221 \h </w:instrText>
            </w:r>
            <w:r>
              <w:rPr>
                <w:noProof/>
                <w:webHidden/>
              </w:rPr>
            </w:r>
            <w:r>
              <w:rPr>
                <w:noProof/>
                <w:webHidden/>
              </w:rPr>
              <w:fldChar w:fldCharType="separate"/>
            </w:r>
            <w:r>
              <w:rPr>
                <w:noProof/>
                <w:webHidden/>
              </w:rPr>
              <w:t>7</w:t>
            </w:r>
            <w:r>
              <w:rPr>
                <w:noProof/>
                <w:webHidden/>
              </w:rPr>
              <w:fldChar w:fldCharType="end"/>
            </w:r>
          </w:hyperlink>
        </w:p>
        <w:p w:rsidR="00A1325D" w:rsidRDefault="00A1325D">
          <w:pPr>
            <w:pStyle w:val="TOC2"/>
            <w:tabs>
              <w:tab w:val="right" w:leader="dot" w:pos="9350"/>
            </w:tabs>
            <w:rPr>
              <w:rFonts w:eastAsiaTheme="minorEastAsia"/>
              <w:noProof/>
            </w:rPr>
          </w:pPr>
          <w:hyperlink w:anchor="_Toc368031222" w:history="1">
            <w:r w:rsidRPr="00E638C1">
              <w:rPr>
                <w:rStyle w:val="Hyperlink"/>
                <w:rFonts w:ascii="Times New Roman Bold" w:hAnsi="Times New Roman Bold" w:cs="Times New Roman"/>
                <w:caps/>
                <w:noProof/>
              </w:rPr>
              <w:t>THE ALLEGED CHANGES TO SIMON AND SHIRLEY’S BENEFICIARIES</w:t>
            </w:r>
            <w:r>
              <w:rPr>
                <w:noProof/>
                <w:webHidden/>
              </w:rPr>
              <w:tab/>
            </w:r>
            <w:r>
              <w:rPr>
                <w:noProof/>
                <w:webHidden/>
              </w:rPr>
              <w:fldChar w:fldCharType="begin"/>
            </w:r>
            <w:r>
              <w:rPr>
                <w:noProof/>
                <w:webHidden/>
              </w:rPr>
              <w:instrText xml:space="preserve"> PAGEREF _Toc368031222 \h </w:instrText>
            </w:r>
            <w:r>
              <w:rPr>
                <w:noProof/>
                <w:webHidden/>
              </w:rPr>
            </w:r>
            <w:r>
              <w:rPr>
                <w:noProof/>
                <w:webHidden/>
              </w:rPr>
              <w:fldChar w:fldCharType="separate"/>
            </w:r>
            <w:r>
              <w:rPr>
                <w:noProof/>
                <w:webHidden/>
              </w:rPr>
              <w:t>9</w:t>
            </w:r>
            <w:r>
              <w:rPr>
                <w:noProof/>
                <w:webHidden/>
              </w:rPr>
              <w:fldChar w:fldCharType="end"/>
            </w:r>
          </w:hyperlink>
        </w:p>
        <w:p w:rsidR="00A1325D" w:rsidRDefault="00A1325D">
          <w:pPr>
            <w:pStyle w:val="TOC2"/>
            <w:tabs>
              <w:tab w:val="right" w:leader="dot" w:pos="9350"/>
            </w:tabs>
            <w:rPr>
              <w:rFonts w:eastAsiaTheme="minorEastAsia"/>
              <w:noProof/>
            </w:rPr>
          </w:pPr>
          <w:hyperlink w:anchor="_Toc368031223" w:history="1">
            <w:r w:rsidRPr="00E638C1">
              <w:rPr>
                <w:rStyle w:val="Hyperlink"/>
                <w:rFonts w:ascii="Times New Roman Bold" w:hAnsi="Times New Roman Bold" w:cs="Times New Roman"/>
                <w:caps/>
                <w:noProof/>
              </w:rPr>
              <w:t>THE DOCUMENTS USED TO ATTEMPT TO ALLEGEDLY close shirley’s estate and CHANGE BENEFICIARIES OF SIMON AND SHIRLEY’S ESTATES</w:t>
            </w:r>
            <w:r>
              <w:rPr>
                <w:noProof/>
                <w:webHidden/>
              </w:rPr>
              <w:tab/>
            </w:r>
            <w:r>
              <w:rPr>
                <w:noProof/>
                <w:webHidden/>
              </w:rPr>
              <w:fldChar w:fldCharType="begin"/>
            </w:r>
            <w:r>
              <w:rPr>
                <w:noProof/>
                <w:webHidden/>
              </w:rPr>
              <w:instrText xml:space="preserve"> PAGEREF _Toc368031223 \h </w:instrText>
            </w:r>
            <w:r>
              <w:rPr>
                <w:noProof/>
                <w:webHidden/>
              </w:rPr>
            </w:r>
            <w:r>
              <w:rPr>
                <w:noProof/>
                <w:webHidden/>
              </w:rPr>
              <w:fldChar w:fldCharType="separate"/>
            </w:r>
            <w:r>
              <w:rPr>
                <w:noProof/>
                <w:webHidden/>
              </w:rPr>
              <w:t>17</w:t>
            </w:r>
            <w:r>
              <w:rPr>
                <w:noProof/>
                <w:webHidden/>
              </w:rPr>
              <w:fldChar w:fldCharType="end"/>
            </w:r>
          </w:hyperlink>
        </w:p>
        <w:p w:rsidR="00A1325D" w:rsidRDefault="00A1325D">
          <w:pPr>
            <w:pStyle w:val="TOC3"/>
            <w:tabs>
              <w:tab w:val="right" w:leader="dot" w:pos="9350"/>
            </w:tabs>
            <w:rPr>
              <w:rFonts w:eastAsiaTheme="minorEastAsia"/>
              <w:noProof/>
            </w:rPr>
          </w:pPr>
          <w:hyperlink w:anchor="_Toc368031224" w:history="1">
            <w:r w:rsidRPr="00E638C1">
              <w:rPr>
                <w:rStyle w:val="Hyperlink"/>
                <w:rFonts w:ascii="Times New Roman" w:hAnsi="Times New Roman" w:cs="Times New Roman"/>
                <w:noProof/>
              </w:rPr>
              <w:t>STRIKE ONE – UN-NOTARIZED WAIVERS</w:t>
            </w:r>
            <w:r>
              <w:rPr>
                <w:noProof/>
                <w:webHidden/>
              </w:rPr>
              <w:tab/>
            </w:r>
            <w:r>
              <w:rPr>
                <w:noProof/>
                <w:webHidden/>
              </w:rPr>
              <w:fldChar w:fldCharType="begin"/>
            </w:r>
            <w:r>
              <w:rPr>
                <w:noProof/>
                <w:webHidden/>
              </w:rPr>
              <w:instrText xml:space="preserve"> PAGEREF _Toc368031224 \h </w:instrText>
            </w:r>
            <w:r>
              <w:rPr>
                <w:noProof/>
                <w:webHidden/>
              </w:rPr>
            </w:r>
            <w:r>
              <w:rPr>
                <w:noProof/>
                <w:webHidden/>
              </w:rPr>
              <w:fldChar w:fldCharType="separate"/>
            </w:r>
            <w:r>
              <w:rPr>
                <w:noProof/>
                <w:webHidden/>
              </w:rPr>
              <w:t>17</w:t>
            </w:r>
            <w:r>
              <w:rPr>
                <w:noProof/>
                <w:webHidden/>
              </w:rPr>
              <w:fldChar w:fldCharType="end"/>
            </w:r>
          </w:hyperlink>
        </w:p>
        <w:p w:rsidR="00A1325D" w:rsidRDefault="00A1325D">
          <w:pPr>
            <w:pStyle w:val="TOC3"/>
            <w:tabs>
              <w:tab w:val="right" w:leader="dot" w:pos="9350"/>
            </w:tabs>
            <w:rPr>
              <w:rFonts w:eastAsiaTheme="minorEastAsia"/>
              <w:noProof/>
            </w:rPr>
          </w:pPr>
          <w:hyperlink w:anchor="_Toc368031225" w:history="1">
            <w:r w:rsidRPr="00E638C1">
              <w:rPr>
                <w:rStyle w:val="Hyperlink"/>
                <w:rFonts w:ascii="Times New Roman" w:hAnsi="Times New Roman" w:cs="Times New Roman"/>
                <w:noProof/>
              </w:rPr>
              <w:t>STRIKE TWO – FORGED AND FRAUDULENT REPLACEMENT WAIVERS</w:t>
            </w:r>
            <w:r>
              <w:rPr>
                <w:noProof/>
                <w:webHidden/>
              </w:rPr>
              <w:tab/>
            </w:r>
            <w:r>
              <w:rPr>
                <w:noProof/>
                <w:webHidden/>
              </w:rPr>
              <w:fldChar w:fldCharType="begin"/>
            </w:r>
            <w:r>
              <w:rPr>
                <w:noProof/>
                <w:webHidden/>
              </w:rPr>
              <w:instrText xml:space="preserve"> PAGEREF _Toc368031225 \h </w:instrText>
            </w:r>
            <w:r>
              <w:rPr>
                <w:noProof/>
                <w:webHidden/>
              </w:rPr>
            </w:r>
            <w:r>
              <w:rPr>
                <w:noProof/>
                <w:webHidden/>
              </w:rPr>
              <w:fldChar w:fldCharType="separate"/>
            </w:r>
            <w:r>
              <w:rPr>
                <w:noProof/>
                <w:webHidden/>
              </w:rPr>
              <w:t>22</w:t>
            </w:r>
            <w:r>
              <w:rPr>
                <w:noProof/>
                <w:webHidden/>
              </w:rPr>
              <w:fldChar w:fldCharType="end"/>
            </w:r>
          </w:hyperlink>
        </w:p>
        <w:p w:rsidR="00A1325D" w:rsidRDefault="00A1325D">
          <w:pPr>
            <w:pStyle w:val="TOC3"/>
            <w:tabs>
              <w:tab w:val="right" w:leader="dot" w:pos="9350"/>
            </w:tabs>
            <w:rPr>
              <w:rFonts w:eastAsiaTheme="minorEastAsia"/>
              <w:noProof/>
            </w:rPr>
          </w:pPr>
          <w:hyperlink w:anchor="_Toc368031226" w:history="1">
            <w:r w:rsidRPr="00E638C1">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_Toc368031226 \h </w:instrText>
            </w:r>
            <w:r>
              <w:rPr>
                <w:noProof/>
                <w:webHidden/>
              </w:rPr>
            </w:r>
            <w:r>
              <w:rPr>
                <w:noProof/>
                <w:webHidden/>
              </w:rPr>
              <w:fldChar w:fldCharType="separate"/>
            </w:r>
            <w:r>
              <w:rPr>
                <w:noProof/>
                <w:webHidden/>
              </w:rPr>
              <w:t>35</w:t>
            </w:r>
            <w:r>
              <w:rPr>
                <w:noProof/>
                <w:webHidden/>
              </w:rPr>
              <w:fldChar w:fldCharType="end"/>
            </w:r>
          </w:hyperlink>
        </w:p>
        <w:p w:rsidR="00A1325D" w:rsidRDefault="00A1325D">
          <w:pPr>
            <w:pStyle w:val="TOC2"/>
            <w:tabs>
              <w:tab w:val="right" w:leader="dot" w:pos="9350"/>
            </w:tabs>
            <w:rPr>
              <w:rFonts w:eastAsiaTheme="minorEastAsia"/>
              <w:noProof/>
            </w:rPr>
          </w:pPr>
          <w:hyperlink w:anchor="_Toc368031227" w:history="1">
            <w:r w:rsidRPr="00E638C1">
              <w:rPr>
                <w:rStyle w:val="Hyperlink"/>
                <w:rFonts w:ascii="Times New Roman Bold" w:hAnsi="Times New Roman Bold" w:cs="Times New Roman"/>
                <w:caps/>
                <w:noProof/>
              </w:rPr>
              <w:t>AFFIDAVITS BY PARTIES ALLEGED IN FRAUD IN EFFORTS TO MAKE FRAUD AND FORGERY OK BY THIS COURT and investigators</w:t>
            </w:r>
            <w:r>
              <w:rPr>
                <w:noProof/>
                <w:webHidden/>
              </w:rPr>
              <w:tab/>
            </w:r>
            <w:r>
              <w:rPr>
                <w:noProof/>
                <w:webHidden/>
              </w:rPr>
              <w:fldChar w:fldCharType="begin"/>
            </w:r>
            <w:r>
              <w:rPr>
                <w:noProof/>
                <w:webHidden/>
              </w:rPr>
              <w:instrText xml:space="preserve"> PAGEREF _Toc368031227 \h </w:instrText>
            </w:r>
            <w:r>
              <w:rPr>
                <w:noProof/>
                <w:webHidden/>
              </w:rPr>
            </w:r>
            <w:r>
              <w:rPr>
                <w:noProof/>
                <w:webHidden/>
              </w:rPr>
              <w:fldChar w:fldCharType="separate"/>
            </w:r>
            <w:r>
              <w:rPr>
                <w:noProof/>
                <w:webHidden/>
              </w:rPr>
              <w:t>36</w:t>
            </w:r>
            <w:r>
              <w:rPr>
                <w:noProof/>
                <w:webHidden/>
              </w:rPr>
              <w:fldChar w:fldCharType="end"/>
            </w:r>
          </w:hyperlink>
        </w:p>
        <w:p w:rsidR="00A1325D" w:rsidRDefault="00A1325D">
          <w:pPr>
            <w:pStyle w:val="TOC2"/>
            <w:tabs>
              <w:tab w:val="right" w:leader="dot" w:pos="9350"/>
            </w:tabs>
            <w:rPr>
              <w:rFonts w:eastAsiaTheme="minorEastAsia"/>
              <w:noProof/>
            </w:rPr>
          </w:pPr>
          <w:hyperlink w:anchor="_Toc368031228" w:history="1">
            <w:r w:rsidRPr="00E638C1">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_Toc368031228 \h </w:instrText>
            </w:r>
            <w:r>
              <w:rPr>
                <w:noProof/>
                <w:webHidden/>
              </w:rPr>
            </w:r>
            <w:r>
              <w:rPr>
                <w:noProof/>
                <w:webHidden/>
              </w:rPr>
              <w:fldChar w:fldCharType="separate"/>
            </w:r>
            <w:r>
              <w:rPr>
                <w:noProof/>
                <w:webHidden/>
              </w:rPr>
              <w:t>42</w:t>
            </w:r>
            <w:r>
              <w:rPr>
                <w:noProof/>
                <w:webHidden/>
              </w:rPr>
              <w:fldChar w:fldCharType="end"/>
            </w:r>
          </w:hyperlink>
        </w:p>
        <w:p w:rsidR="00A1325D" w:rsidRDefault="00A1325D">
          <w:pPr>
            <w:pStyle w:val="TOC2"/>
            <w:tabs>
              <w:tab w:val="right" w:leader="dot" w:pos="9350"/>
            </w:tabs>
            <w:rPr>
              <w:rFonts w:eastAsiaTheme="minorEastAsia"/>
              <w:noProof/>
            </w:rPr>
          </w:pPr>
          <w:hyperlink w:anchor="_Toc368031229" w:history="1">
            <w:r w:rsidRPr="00E638C1">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Pr>
                <w:noProof/>
                <w:webHidden/>
              </w:rPr>
              <w:tab/>
            </w:r>
            <w:r>
              <w:rPr>
                <w:noProof/>
                <w:webHidden/>
              </w:rPr>
              <w:fldChar w:fldCharType="begin"/>
            </w:r>
            <w:r>
              <w:rPr>
                <w:noProof/>
                <w:webHidden/>
              </w:rPr>
              <w:instrText xml:space="preserve"> PAGEREF _Toc368031229 \h </w:instrText>
            </w:r>
            <w:r>
              <w:rPr>
                <w:noProof/>
                <w:webHidden/>
              </w:rPr>
            </w:r>
            <w:r>
              <w:rPr>
                <w:noProof/>
                <w:webHidden/>
              </w:rPr>
              <w:fldChar w:fldCharType="separate"/>
            </w:r>
            <w:r>
              <w:rPr>
                <w:noProof/>
                <w:webHidden/>
              </w:rPr>
              <w:t>47</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0" w:history="1">
            <w:r w:rsidRPr="00E638C1">
              <w:rPr>
                <w:rStyle w:val="Hyperlink"/>
                <w:rFonts w:ascii="Times New Roman Bold" w:hAnsi="Times New Roman Bold" w:cs="Times New Roman"/>
                <w:caps/>
                <w:noProof/>
              </w:rPr>
              <w:t>Motion to Follow Up on SEPTEMBER 13, 2013 Hearing and Clarify and set straight the Record</w:t>
            </w:r>
            <w:r>
              <w:rPr>
                <w:noProof/>
                <w:webHidden/>
              </w:rPr>
              <w:tab/>
            </w:r>
            <w:r>
              <w:rPr>
                <w:noProof/>
                <w:webHidden/>
              </w:rPr>
              <w:fldChar w:fldCharType="begin"/>
            </w:r>
            <w:r>
              <w:rPr>
                <w:noProof/>
                <w:webHidden/>
              </w:rPr>
              <w:instrText xml:space="preserve"> PAGEREF _Toc368031230 \h </w:instrText>
            </w:r>
            <w:r>
              <w:rPr>
                <w:noProof/>
                <w:webHidden/>
              </w:rPr>
            </w:r>
            <w:r>
              <w:rPr>
                <w:noProof/>
                <w:webHidden/>
              </w:rPr>
              <w:fldChar w:fldCharType="separate"/>
            </w:r>
            <w:r>
              <w:rPr>
                <w:noProof/>
                <w:webHidden/>
              </w:rPr>
              <w:t>52</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1" w:history="1">
            <w:r w:rsidRPr="00E638C1">
              <w:rPr>
                <w:rStyle w:val="Hyperlink"/>
                <w:rFonts w:ascii="Times New Roman Bold" w:hAnsi="Times New Roman Bold" w:cs="Times New Roman"/>
                <w:caps/>
                <w:noProof/>
              </w:rPr>
              <w:t>Motion for Court to Order Forensic Experts to Examine Documents for Forgery, Fraud, Notary Public Violations and more and notify all appropriate authorities.</w:t>
            </w:r>
            <w:r>
              <w:rPr>
                <w:noProof/>
                <w:webHidden/>
              </w:rPr>
              <w:tab/>
            </w:r>
            <w:r>
              <w:rPr>
                <w:noProof/>
                <w:webHidden/>
              </w:rPr>
              <w:fldChar w:fldCharType="begin"/>
            </w:r>
            <w:r>
              <w:rPr>
                <w:noProof/>
                <w:webHidden/>
              </w:rPr>
              <w:instrText xml:space="preserve"> PAGEREF _Toc368031231 \h </w:instrText>
            </w:r>
            <w:r>
              <w:rPr>
                <w:noProof/>
                <w:webHidden/>
              </w:rPr>
            </w:r>
            <w:r>
              <w:rPr>
                <w:noProof/>
                <w:webHidden/>
              </w:rPr>
              <w:fldChar w:fldCharType="separate"/>
            </w:r>
            <w:r>
              <w:rPr>
                <w:noProof/>
                <w:webHidden/>
              </w:rPr>
              <w:t>66</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2" w:history="1">
            <w:r w:rsidRPr="00E638C1">
              <w:rPr>
                <w:rStyle w:val="Hyperlink"/>
                <w:rFonts w:ascii="Times New Roman Bold" w:hAnsi="Times New Roman Bold" w:cs="Times New Roman"/>
                <w:caps/>
                <w:noProof/>
              </w:rPr>
              <w:t>MOTION TO ASSIGN NEW PERSONAL REPRESENTATIVES TO THE ESTATE OF SHIRLEY</w:t>
            </w:r>
            <w:r>
              <w:rPr>
                <w:noProof/>
                <w:webHidden/>
              </w:rPr>
              <w:tab/>
            </w:r>
            <w:r>
              <w:rPr>
                <w:noProof/>
                <w:webHidden/>
              </w:rPr>
              <w:fldChar w:fldCharType="begin"/>
            </w:r>
            <w:r>
              <w:rPr>
                <w:noProof/>
                <w:webHidden/>
              </w:rPr>
              <w:instrText xml:space="preserve"> PAGEREF _Toc368031232 \h </w:instrText>
            </w:r>
            <w:r>
              <w:rPr>
                <w:noProof/>
                <w:webHidden/>
              </w:rPr>
            </w:r>
            <w:r>
              <w:rPr>
                <w:noProof/>
                <w:webHidden/>
              </w:rPr>
              <w:fldChar w:fldCharType="separate"/>
            </w:r>
            <w:r>
              <w:rPr>
                <w:noProof/>
                <w:webHidden/>
              </w:rPr>
              <w:t>66</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3" w:history="1">
            <w:r w:rsidRPr="00E638C1">
              <w:rPr>
                <w:rStyle w:val="Hyperlink"/>
                <w:rFonts w:ascii="Times New Roman Bold" w:hAnsi="Times New Roman Bold" w:cs="Times New Roman"/>
                <w:caps/>
                <w:noProof/>
              </w:rPr>
              <w:t>MOTION TO REMOVE ESTATE COUNSEL TSPA, TESCHER AND SPALLINA FOR BREACHES OF FIDUCIARY DUTIES, VIOLATIONS OF PROFESSIONAL ETHICS AND ALLEGED FRAUD, FORGERY, INSURANCE FRAUD, REAL ESTATE FRAUD AND MORE.</w:t>
            </w:r>
            <w:r>
              <w:rPr>
                <w:noProof/>
                <w:webHidden/>
              </w:rPr>
              <w:tab/>
            </w:r>
            <w:r>
              <w:rPr>
                <w:noProof/>
                <w:webHidden/>
              </w:rPr>
              <w:fldChar w:fldCharType="begin"/>
            </w:r>
            <w:r>
              <w:rPr>
                <w:noProof/>
                <w:webHidden/>
              </w:rPr>
              <w:instrText xml:space="preserve"> PAGEREF _Toc368031233 \h </w:instrText>
            </w:r>
            <w:r>
              <w:rPr>
                <w:noProof/>
                <w:webHidden/>
              </w:rPr>
            </w:r>
            <w:r>
              <w:rPr>
                <w:noProof/>
                <w:webHidden/>
              </w:rPr>
              <w:fldChar w:fldCharType="separate"/>
            </w:r>
            <w:r>
              <w:rPr>
                <w:noProof/>
                <w:webHidden/>
              </w:rPr>
              <w:t>66</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4" w:history="1">
            <w:r w:rsidRPr="00E638C1">
              <w:rPr>
                <w:rStyle w:val="Hyperlink"/>
                <w:rFonts w:ascii="Times New Roman Bold" w:hAnsi="Times New Roman Bold" w:cs="Times New Roman"/>
                <w:caps/>
                <w:noProof/>
              </w:rPr>
              <w:t>MOTION TO ADMIT NEW EVIDENCE IN PETITION ___, REGARDING ALLEGED INSURANCE FRAUD</w:t>
            </w:r>
            <w:r>
              <w:rPr>
                <w:noProof/>
                <w:webHidden/>
              </w:rPr>
              <w:tab/>
            </w:r>
            <w:r>
              <w:rPr>
                <w:noProof/>
                <w:webHidden/>
              </w:rPr>
              <w:fldChar w:fldCharType="begin"/>
            </w:r>
            <w:r>
              <w:rPr>
                <w:noProof/>
                <w:webHidden/>
              </w:rPr>
              <w:instrText xml:space="preserve"> PAGEREF _Toc368031234 \h </w:instrText>
            </w:r>
            <w:r>
              <w:rPr>
                <w:noProof/>
                <w:webHidden/>
              </w:rPr>
            </w:r>
            <w:r>
              <w:rPr>
                <w:noProof/>
                <w:webHidden/>
              </w:rPr>
              <w:fldChar w:fldCharType="separate"/>
            </w:r>
            <w:r>
              <w:rPr>
                <w:noProof/>
                <w:webHidden/>
              </w:rPr>
              <w:t>68</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5" w:history="1">
            <w:r w:rsidRPr="00E638C1">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_Toc368031235 \h </w:instrText>
            </w:r>
            <w:r>
              <w:rPr>
                <w:noProof/>
                <w:webHidden/>
              </w:rPr>
            </w:r>
            <w:r>
              <w:rPr>
                <w:noProof/>
                <w:webHidden/>
              </w:rPr>
              <w:fldChar w:fldCharType="separate"/>
            </w:r>
            <w:r>
              <w:rPr>
                <w:noProof/>
                <w:webHidden/>
              </w:rPr>
              <w:t>69</w:t>
            </w:r>
            <w:r>
              <w:rPr>
                <w:noProof/>
                <w:webHidden/>
              </w:rPr>
              <w:fldChar w:fldCharType="end"/>
            </w:r>
          </w:hyperlink>
        </w:p>
        <w:p w:rsidR="00A1325D" w:rsidRDefault="00A1325D">
          <w:pPr>
            <w:pStyle w:val="TOC2"/>
            <w:tabs>
              <w:tab w:val="right" w:leader="dot" w:pos="9350"/>
            </w:tabs>
            <w:rPr>
              <w:rFonts w:eastAsiaTheme="minorEastAsia"/>
              <w:noProof/>
            </w:rPr>
          </w:pPr>
          <w:hyperlink w:anchor="_Toc368031236" w:history="1">
            <w:r w:rsidRPr="00E638C1">
              <w:rPr>
                <w:rStyle w:val="Hyperlink"/>
                <w:rFonts w:ascii="Times New Roman Bold" w:hAnsi="Times New Roman Bold" w:cs="Times New Roman"/>
                <w:caps/>
                <w:noProof/>
              </w:rPr>
              <w:t>MOTION FOR THIS COURT TO INTERVENE IN JACKSON NATIONAL INSURANCE FRAUD AND NOTIFY THE US DISTRICT COURT NORTHERN DISTRICT ILLINOIS OF THIS COURTS FINDINGS IN THE SEPTEMBER 13, 2013</w:t>
            </w:r>
            <w:r>
              <w:rPr>
                <w:noProof/>
                <w:webHidden/>
              </w:rPr>
              <w:tab/>
            </w:r>
            <w:r>
              <w:rPr>
                <w:noProof/>
                <w:webHidden/>
              </w:rPr>
              <w:fldChar w:fldCharType="begin"/>
            </w:r>
            <w:r>
              <w:rPr>
                <w:noProof/>
                <w:webHidden/>
              </w:rPr>
              <w:instrText xml:space="preserve"> PAGEREF _Toc368031236 \h </w:instrText>
            </w:r>
            <w:r>
              <w:rPr>
                <w:noProof/>
                <w:webHidden/>
              </w:rPr>
            </w:r>
            <w:r>
              <w:rPr>
                <w:noProof/>
                <w:webHidden/>
              </w:rPr>
              <w:fldChar w:fldCharType="separate"/>
            </w:r>
            <w:r>
              <w:rPr>
                <w:noProof/>
                <w:webHidden/>
              </w:rPr>
              <w:t>70</w:t>
            </w:r>
            <w:r>
              <w:rPr>
                <w:noProof/>
                <w:webHidden/>
              </w:rPr>
              <w:fldChar w:fldCharType="end"/>
            </w:r>
          </w:hyperlink>
        </w:p>
        <w:p w:rsidR="00EC6926" w:rsidRDefault="00EC6926">
          <w:r>
            <w:rPr>
              <w:b/>
              <w:bCs/>
              <w:noProof/>
            </w:rPr>
            <w:fldChar w:fldCharType="end"/>
          </w:r>
        </w:p>
      </w:sdtContent>
    </w:sdt>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lastRenderedPageBreak/>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031220"/>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w:t>
      </w:r>
      <w:r w:rsidRPr="004B6B06">
        <w:rPr>
          <w:b/>
          <w:highlight w:val="yellow"/>
        </w:rPr>
        <w:lastRenderedPageBreak/>
        <w:t>PUBLIC, KIMBERLY MORAN (ii)  FOR INTERIM DISTRIBUTION DUE TO EXTORTION BY ALLEGED PERSONAL REPRESENTATIVES AND OTHERS (iii) TO STRIKE THE MOTION OF SPALLINA TO REOPEN THE ESTATE OF SHIRLEY and (iv)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lastRenderedPageBreak/>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1325D"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1325D"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A1325D"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A1325D"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A1325D"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A1325D"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A1325D"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A1325D"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A1325D"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8031221"/>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A1325D"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Default="002C335D" w:rsidP="00B8396B">
      <w:pPr>
        <w:pStyle w:val="Heading2"/>
        <w:jc w:val="center"/>
        <w:rPr>
          <w:rFonts w:ascii="Times New Roman Bold" w:hAnsi="Times New Roman Bold" w:cs="Times New Roman"/>
          <w:caps/>
          <w:color w:val="auto"/>
          <w:sz w:val="24"/>
          <w:szCs w:val="24"/>
        </w:rPr>
      </w:pPr>
      <w:bookmarkStart w:id="117" w:name="_Toc368031222"/>
      <w:r w:rsidRPr="00EC6926">
        <w:rPr>
          <w:rFonts w:ascii="Times New Roman Bold" w:hAnsi="Times New Roman Bold" w:cs="Times New Roman"/>
          <w:caps/>
          <w:color w:val="auto"/>
          <w:sz w:val="24"/>
          <w:szCs w:val="24"/>
        </w:rPr>
        <w:t>THE ALLEGED CHANGES TO SIMON AND SHIRLEY’S BENEFICIARIES</w:t>
      </w:r>
      <w:bookmarkEnd w:id="117"/>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B8396B"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wanted to be like his father, a self-made man, who made it on his own and built his own castle, as SIMON had done since he was forced to work when his father died leaving his family at the time without a breadwinner.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was considering changing </w:t>
      </w:r>
      <w:r w:rsidR="00EF242F">
        <w:rPr>
          <w:rFonts w:ascii="Times New Roman" w:hAnsi="Times New Roman" w:cs="Times New Roman"/>
          <w:sz w:val="24"/>
          <w:szCs w:val="24"/>
        </w:rPr>
        <w:t>him</w:t>
      </w:r>
      <w:r w:rsidR="00FB0F2E">
        <w:rPr>
          <w:rFonts w:ascii="Times New Roman" w:hAnsi="Times New Roman" w:cs="Times New Roman"/>
          <w:sz w:val="24"/>
          <w:szCs w:val="24"/>
        </w:rPr>
        <w:t xml:space="preserve"> and </w:t>
      </w:r>
      <w:r w:rsidR="00EF242F">
        <w:rPr>
          <w:rFonts w:ascii="Times New Roman" w:hAnsi="Times New Roman" w:cs="Times New Roman"/>
          <w:sz w:val="24"/>
          <w:szCs w:val="24"/>
        </w:rPr>
        <w:t xml:space="preserve">his deceased love </w:t>
      </w:r>
      <w:r>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w:t>
      </w:r>
      <w:r w:rsidR="00EF242F">
        <w:rPr>
          <w:rFonts w:ascii="Times New Roman" w:hAnsi="Times New Roman" w:cs="Times New Roman"/>
          <w:sz w:val="24"/>
          <w:szCs w:val="24"/>
        </w:rPr>
        <w:t>s</w:t>
      </w:r>
      <w:r>
        <w:rPr>
          <w:rFonts w:ascii="Times New Roman" w:hAnsi="Times New Roman" w:cs="Times New Roman"/>
          <w:sz w:val="24"/>
          <w:szCs w:val="24"/>
        </w:rPr>
        <w:t xml:space="preserve"> beneficiaries from </w:t>
      </w:r>
      <w:r w:rsidR="00EF242F">
        <w:rPr>
          <w:rFonts w:ascii="Times New Roman" w:hAnsi="Times New Roman" w:cs="Times New Roman"/>
          <w:sz w:val="24"/>
          <w:szCs w:val="24"/>
        </w:rPr>
        <w:t xml:space="preserve">the </w:t>
      </w:r>
      <w:r>
        <w:rPr>
          <w:rFonts w:ascii="Times New Roman" w:hAnsi="Times New Roman" w:cs="Times New Roman"/>
          <w:sz w:val="24"/>
          <w:szCs w:val="24"/>
        </w:rPr>
        <w:t xml:space="preserve">three children, ELIOT, IANTONI &amp; FRIEDSTEIN to his ten grandchildren.  </w:t>
      </w:r>
    </w:p>
    <w:p w:rsidR="008766FC"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 SIMON were disinherited</w:t>
      </w:r>
      <w:r w:rsidR="00EF242F">
        <w:rPr>
          <w:rFonts w:ascii="Times New Roman" w:hAnsi="Times New Roman" w:cs="Times New Roman"/>
          <w:sz w:val="24"/>
          <w:szCs w:val="24"/>
        </w:rPr>
        <w:t xml:space="preserve"> from the estates not just because they received the family businesses and ELIOT, IANTONI and FRIEDSTEIN did not but also</w:t>
      </w:r>
      <w:r>
        <w:rPr>
          <w:rFonts w:ascii="Times New Roman" w:hAnsi="Times New Roman" w:cs="Times New Roman"/>
          <w:sz w:val="24"/>
          <w:szCs w:val="24"/>
        </w:rPr>
        <w:t xml:space="preserve"> due to their pathetic and cruel behavior towards </w:t>
      </w:r>
      <w:r w:rsidR="00EF242F">
        <w:rPr>
          <w:rFonts w:ascii="Times New Roman" w:hAnsi="Times New Roman" w:cs="Times New Roman"/>
          <w:sz w:val="24"/>
          <w:szCs w:val="24"/>
        </w:rPr>
        <w:t>he and SHIRLEY</w:t>
      </w:r>
      <w:r>
        <w:rPr>
          <w:rFonts w:ascii="Times New Roman" w:hAnsi="Times New Roman" w:cs="Times New Roman"/>
          <w:sz w:val="24"/>
          <w:szCs w:val="24"/>
        </w:rPr>
        <w:t xml:space="preserve"> in the waning years of their lives</w:t>
      </w:r>
      <w:r w:rsidR="00EF242F">
        <w:rPr>
          <w:rFonts w:ascii="Times New Roman" w:hAnsi="Times New Roman" w:cs="Times New Roman"/>
          <w:sz w:val="24"/>
          <w:szCs w:val="24"/>
        </w:rPr>
        <w:t>.  T</w:t>
      </w:r>
      <w:r>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Pr>
          <w:rFonts w:ascii="Times New Roman" w:hAnsi="Times New Roman" w:cs="Times New Roman"/>
          <w:sz w:val="24"/>
          <w:szCs w:val="24"/>
        </w:rPr>
        <w:t xml:space="preserve">them </w:t>
      </w:r>
      <w:r w:rsidR="00EF242F">
        <w:rPr>
          <w:rFonts w:ascii="Times New Roman" w:hAnsi="Times New Roman" w:cs="Times New Roman"/>
          <w:sz w:val="24"/>
          <w:szCs w:val="24"/>
        </w:rPr>
        <w:t xml:space="preserve">beginning </w:t>
      </w:r>
      <w:r>
        <w:rPr>
          <w:rFonts w:ascii="Times New Roman" w:hAnsi="Times New Roman" w:cs="Times New Roman"/>
          <w:sz w:val="24"/>
          <w:szCs w:val="24"/>
        </w:rPr>
        <w:t xml:space="preserve">several years prior to SHIRLEY’s death </w:t>
      </w:r>
      <w:r w:rsidR="00EF242F">
        <w:rPr>
          <w:rFonts w:ascii="Times New Roman" w:hAnsi="Times New Roman" w:cs="Times New Roman"/>
          <w:sz w:val="24"/>
          <w:szCs w:val="24"/>
        </w:rPr>
        <w:t xml:space="preserve">and lasting </w:t>
      </w:r>
      <w:r>
        <w:rPr>
          <w:rFonts w:ascii="Times New Roman" w:hAnsi="Times New Roman" w:cs="Times New Roman"/>
          <w:sz w:val="24"/>
          <w:szCs w:val="24"/>
        </w:rPr>
        <w:t xml:space="preserve">until the day </w:t>
      </w:r>
      <w:r w:rsidR="00EF242F">
        <w:rPr>
          <w:rFonts w:ascii="Times New Roman" w:hAnsi="Times New Roman" w:cs="Times New Roman"/>
          <w:sz w:val="24"/>
          <w:szCs w:val="24"/>
        </w:rPr>
        <w:t xml:space="preserve">SHIRLEY DIED and </w:t>
      </w:r>
      <w:r>
        <w:rPr>
          <w:rFonts w:ascii="Times New Roman" w:hAnsi="Times New Roman" w:cs="Times New Roman"/>
          <w:sz w:val="24"/>
          <w:szCs w:val="24"/>
        </w:rPr>
        <w:t>SIMON died</w:t>
      </w:r>
      <w:r w:rsidR="009716DD">
        <w:rPr>
          <w:rFonts w:ascii="Times New Roman" w:hAnsi="Times New Roman" w:cs="Times New Roman"/>
          <w:sz w:val="24"/>
          <w:szCs w:val="24"/>
        </w:rPr>
        <w:t xml:space="preserve">, including isolating </w:t>
      </w:r>
      <w:r w:rsidR="00C26C36">
        <w:rPr>
          <w:rFonts w:ascii="Times New Roman" w:hAnsi="Times New Roman" w:cs="Times New Roman"/>
          <w:sz w:val="24"/>
          <w:szCs w:val="24"/>
        </w:rPr>
        <w:t>her very</w:t>
      </w:r>
      <w:r w:rsidR="009716DD">
        <w:rPr>
          <w:rFonts w:ascii="Times New Roman" w:hAnsi="Times New Roman" w:cs="Times New Roman"/>
          <w:sz w:val="24"/>
          <w:szCs w:val="24"/>
        </w:rPr>
        <w:t xml:space="preserve"> own child from </w:t>
      </w:r>
      <w:r w:rsidR="00C26C36">
        <w:rPr>
          <w:rFonts w:ascii="Times New Roman" w:hAnsi="Times New Roman" w:cs="Times New Roman"/>
          <w:sz w:val="24"/>
          <w:szCs w:val="24"/>
        </w:rPr>
        <w:t xml:space="preserve">her </w:t>
      </w:r>
      <w:r w:rsidR="009716DD">
        <w:rPr>
          <w:rFonts w:ascii="Times New Roman" w:hAnsi="Times New Roman" w:cs="Times New Roman"/>
          <w:sz w:val="24"/>
          <w:szCs w:val="24"/>
        </w:rPr>
        <w:t>grandparents</w:t>
      </w:r>
      <w:r w:rsidR="00C26C36">
        <w:rPr>
          <w:rFonts w:ascii="Times New Roman" w:hAnsi="Times New Roman" w:cs="Times New Roman"/>
          <w:sz w:val="24"/>
          <w:szCs w:val="24"/>
        </w:rPr>
        <w:t>, using her child</w:t>
      </w:r>
      <w:r w:rsidR="00FD3125">
        <w:rPr>
          <w:rFonts w:ascii="Times New Roman" w:hAnsi="Times New Roman" w:cs="Times New Roman"/>
          <w:sz w:val="24"/>
          <w:szCs w:val="24"/>
        </w:rPr>
        <w:t xml:space="preserve"> </w:t>
      </w:r>
      <w:r w:rsidR="00EF242F">
        <w:rPr>
          <w:rFonts w:ascii="Times New Roman" w:hAnsi="Times New Roman" w:cs="Times New Roman"/>
          <w:sz w:val="24"/>
          <w:szCs w:val="24"/>
        </w:rPr>
        <w:t xml:space="preserve">to </w:t>
      </w:r>
      <w:r w:rsidR="00FD3125">
        <w:rPr>
          <w:rFonts w:ascii="Times New Roman" w:hAnsi="Times New Roman" w:cs="Times New Roman"/>
          <w:sz w:val="24"/>
          <w:szCs w:val="24"/>
        </w:rPr>
        <w:t>tortur</w:t>
      </w:r>
      <w:r w:rsidR="00EF242F">
        <w:rPr>
          <w:rFonts w:ascii="Times New Roman" w:hAnsi="Times New Roman" w:cs="Times New Roman"/>
          <w:sz w:val="24"/>
          <w:szCs w:val="24"/>
        </w:rPr>
        <w:t>e</w:t>
      </w:r>
      <w:r w:rsidR="00FD3125">
        <w:rPr>
          <w:rFonts w:ascii="Times New Roman" w:hAnsi="Times New Roman" w:cs="Times New Roman"/>
          <w:sz w:val="24"/>
          <w:szCs w:val="24"/>
        </w:rPr>
        <w:t xml:space="preserve"> </w:t>
      </w:r>
      <w:r w:rsidR="00C26C36">
        <w:rPr>
          <w:rFonts w:ascii="Times New Roman" w:hAnsi="Times New Roman" w:cs="Times New Roman"/>
          <w:sz w:val="24"/>
          <w:szCs w:val="24"/>
        </w:rPr>
        <w:t xml:space="preserve">and punish </w:t>
      </w:r>
      <w:r w:rsidR="00FD3125">
        <w:rPr>
          <w:rFonts w:ascii="Times New Roman" w:hAnsi="Times New Roman" w:cs="Times New Roman"/>
          <w:sz w:val="24"/>
          <w:szCs w:val="24"/>
        </w:rPr>
        <w:t>them</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TSPA, TESCHER and SPALLINA that TED had also be disinherited both because he got companies of he and SIMON’s and his pathetic behavior after.  That TED and PAM were </w:t>
      </w:r>
      <w:r w:rsidR="009716DD">
        <w:rPr>
          <w:rFonts w:ascii="Times New Roman" w:hAnsi="Times New Roman" w:cs="Times New Roman"/>
          <w:sz w:val="24"/>
          <w:szCs w:val="24"/>
        </w:rPr>
        <w:t>recruited</w:t>
      </w:r>
      <w:r w:rsidR="00EF242F">
        <w:rPr>
          <w:rFonts w:ascii="Times New Roman" w:hAnsi="Times New Roman" w:cs="Times New Roman"/>
          <w:sz w:val="24"/>
          <w:szCs w:val="24"/>
        </w:rPr>
        <w:t xml:space="preserve"> by</w:t>
      </w:r>
      <w:r w:rsidR="009716DD">
        <w:rPr>
          <w:rFonts w:ascii="Times New Roman" w:hAnsi="Times New Roman" w:cs="Times New Roman"/>
          <w:sz w:val="24"/>
          <w:szCs w:val="24"/>
        </w:rPr>
        <w:t xml:space="preserve"> IANTONI and FRIEDSTEIN </w:t>
      </w:r>
      <w:r w:rsidR="00EF242F">
        <w:rPr>
          <w:rFonts w:ascii="Times New Roman" w:hAnsi="Times New Roman" w:cs="Times New Roman"/>
          <w:sz w:val="24"/>
          <w:szCs w:val="24"/>
        </w:rPr>
        <w:t xml:space="preserve">to join the isolation of SIMON </w:t>
      </w:r>
      <w:r>
        <w:rPr>
          <w:rFonts w:ascii="Times New Roman" w:hAnsi="Times New Roman" w:cs="Times New Roman"/>
          <w:sz w:val="24"/>
          <w:szCs w:val="24"/>
        </w:rPr>
        <w:t>and</w:t>
      </w:r>
      <w:r w:rsidR="009716DD">
        <w:rPr>
          <w:rFonts w:ascii="Times New Roman" w:hAnsi="Times New Roman" w:cs="Times New Roman"/>
          <w:sz w:val="24"/>
          <w:szCs w:val="24"/>
        </w:rPr>
        <w:t xml:space="preserve"> together the four of them,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 began preying on SIMON, precluding </w:t>
      </w:r>
      <w:r>
        <w:rPr>
          <w:rFonts w:ascii="Times New Roman" w:hAnsi="Times New Roman" w:cs="Times New Roman"/>
          <w:sz w:val="24"/>
          <w:szCs w:val="24"/>
        </w:rPr>
        <w:t>their children</w:t>
      </w:r>
      <w:r w:rsidR="00EF242F">
        <w:rPr>
          <w:rFonts w:ascii="Times New Roman" w:hAnsi="Times New Roman" w:cs="Times New Roman"/>
          <w:sz w:val="24"/>
          <w:szCs w:val="24"/>
        </w:rPr>
        <w:t>,</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Pr>
          <w:rFonts w:ascii="Times New Roman" w:hAnsi="Times New Roman" w:cs="Times New Roman"/>
          <w:sz w:val="24"/>
          <w:szCs w:val="24"/>
        </w:rPr>
        <w:t xml:space="preserve"> from seeing </w:t>
      </w:r>
      <w:r w:rsidR="00EF242F">
        <w:rPr>
          <w:rFonts w:ascii="Times New Roman" w:hAnsi="Times New Roman" w:cs="Times New Roman"/>
          <w:sz w:val="24"/>
          <w:szCs w:val="24"/>
        </w:rPr>
        <w:t xml:space="preserve">SIMON </w:t>
      </w:r>
      <w:r w:rsidR="009716DD">
        <w:rPr>
          <w:rFonts w:ascii="Times New Roman" w:hAnsi="Times New Roman" w:cs="Times New Roman"/>
          <w:sz w:val="24"/>
          <w:szCs w:val="24"/>
        </w:rPr>
        <w:t>to the day he died</w:t>
      </w:r>
      <w:r>
        <w:rPr>
          <w:rFonts w:ascii="Times New Roman" w:hAnsi="Times New Roman" w:cs="Times New Roman"/>
          <w:sz w:val="24"/>
          <w:szCs w:val="24"/>
        </w:rPr>
        <w:t xml:space="preserve"> on September 13, 2012</w:t>
      </w:r>
      <w:r w:rsidR="00EF242F">
        <w:rPr>
          <w:rFonts w:ascii="Times New Roman" w:hAnsi="Times New Roman" w:cs="Times New Roman"/>
          <w:sz w:val="24"/>
          <w:szCs w:val="24"/>
        </w:rPr>
        <w:t>, almost a year and half</w:t>
      </w:r>
      <w:r w:rsidR="00C26C36">
        <w:rPr>
          <w:rFonts w:ascii="Times New Roman" w:hAnsi="Times New Roman" w:cs="Times New Roman"/>
          <w:sz w:val="24"/>
          <w:szCs w:val="24"/>
        </w:rPr>
        <w:t xml:space="preserve"> 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sidR="00C26C36">
        <w:rPr>
          <w:rFonts w:ascii="Times New Roman" w:hAnsi="Times New Roman" w:cs="Times New Roman"/>
          <w:sz w:val="24"/>
          <w:szCs w:val="24"/>
        </w:rPr>
        <w:t>, a cruel and unusual punishment to a man suffering the loss of the love of his life</w:t>
      </w:r>
      <w:r>
        <w:rPr>
          <w:rFonts w:ascii="Times New Roman" w:hAnsi="Times New Roman" w:cs="Times New Roman"/>
          <w:sz w:val="24"/>
          <w:szCs w:val="24"/>
        </w:rPr>
        <w:t>.</w:t>
      </w:r>
    </w:p>
    <w:p w:rsidR="006069A2" w:rsidRDefault="0006395A" w:rsidP="00570605">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That disputes</w:t>
      </w:r>
      <w:r w:rsidR="0002348C">
        <w:rPr>
          <w:rFonts w:ascii="Times New Roman" w:hAnsi="Times New Roman" w:cs="Times New Roman"/>
          <w:sz w:val="24"/>
          <w:szCs w:val="24"/>
        </w:rPr>
        <w:t xml:space="preserve"> after </w:t>
      </w:r>
      <w:r w:rsidR="00EB3A76">
        <w:rPr>
          <w:rFonts w:ascii="Times New Roman" w:hAnsi="Times New Roman" w:cs="Times New Roman"/>
          <w:sz w:val="24"/>
          <w:szCs w:val="24"/>
        </w:rPr>
        <w:t>SHIRLEY’s</w:t>
      </w:r>
      <w:r w:rsidR="0002348C">
        <w:rPr>
          <w:rFonts w:ascii="Times New Roman" w:hAnsi="Times New Roman" w:cs="Times New Roman"/>
          <w:sz w:val="24"/>
          <w:szCs w:val="24"/>
        </w:rPr>
        <w:t xml:space="preserve"> death now</w:t>
      </w:r>
      <w:r w:rsidRPr="006069A2">
        <w:rPr>
          <w:rFonts w:ascii="Times New Roman" w:hAnsi="Times New Roman" w:cs="Times New Roman"/>
          <w:sz w:val="24"/>
          <w:szCs w:val="24"/>
        </w:rPr>
        <w:t xml:space="preserve"> </w:t>
      </w:r>
      <w:r w:rsidR="00EB3A76">
        <w:rPr>
          <w:rFonts w:ascii="Times New Roman" w:hAnsi="Times New Roman" w:cs="Times New Roman"/>
          <w:sz w:val="24"/>
          <w:szCs w:val="24"/>
        </w:rPr>
        <w:t xml:space="preserve">also </w:t>
      </w:r>
      <w:r w:rsidRPr="006069A2">
        <w:rPr>
          <w:rFonts w:ascii="Times New Roman" w:hAnsi="Times New Roman" w:cs="Times New Roman"/>
          <w:sz w:val="24"/>
          <w:szCs w:val="24"/>
        </w:rPr>
        <w:t>raged</w:t>
      </w:r>
      <w:r w:rsidR="0002348C">
        <w:rPr>
          <w:rFonts w:ascii="Times New Roman" w:hAnsi="Times New Roman" w:cs="Times New Roman"/>
          <w:sz w:val="24"/>
          <w:szCs w:val="24"/>
        </w:rPr>
        <w:t xml:space="preserve"> between</w:t>
      </w:r>
      <w:r w:rsidRPr="006069A2">
        <w:rPr>
          <w:rFonts w:ascii="Times New Roman" w:hAnsi="Times New Roman" w:cs="Times New Roman"/>
          <w:sz w:val="24"/>
          <w:szCs w:val="24"/>
        </w:rPr>
        <w:t xml:space="preserve"> SIMON and TED, P. SIM</w:t>
      </w:r>
      <w:r w:rsidR="006069A2" w:rsidRPr="006069A2">
        <w:rPr>
          <w:rFonts w:ascii="Times New Roman" w:hAnsi="Times New Roman" w:cs="Times New Roman"/>
          <w:sz w:val="24"/>
          <w:szCs w:val="24"/>
        </w:rPr>
        <w:t>ON, IANTONI and FRIEDSTEIN over</w:t>
      </w:r>
      <w:r w:rsidR="006069A2">
        <w:rPr>
          <w:rFonts w:ascii="Times New Roman" w:hAnsi="Times New Roman" w:cs="Times New Roman"/>
          <w:sz w:val="24"/>
          <w:szCs w:val="24"/>
        </w:rPr>
        <w:t xml:space="preserve"> </w:t>
      </w:r>
      <w:r w:rsidRPr="006069A2">
        <w:rPr>
          <w:rFonts w:ascii="Times New Roman" w:hAnsi="Times New Roman" w:cs="Times New Roman"/>
          <w:sz w:val="24"/>
          <w:szCs w:val="24"/>
        </w:rPr>
        <w:t>SIMON’s companion, Maritza Puccio (“MARITZA”) leading all four other children to gang up on SIMON</w:t>
      </w:r>
      <w:r w:rsidR="006069A2">
        <w:rPr>
          <w:rFonts w:ascii="Times New Roman" w:hAnsi="Times New Roman" w:cs="Times New Roman"/>
          <w:sz w:val="24"/>
          <w:szCs w:val="24"/>
        </w:rPr>
        <w:t xml:space="preserve"> and MARITZA and boycot</w:t>
      </w:r>
      <w:r w:rsidR="00AA6B99">
        <w:rPr>
          <w:rFonts w:ascii="Times New Roman" w:hAnsi="Times New Roman" w:cs="Times New Roman"/>
          <w:sz w:val="24"/>
          <w:szCs w:val="24"/>
        </w:rPr>
        <w:t>t</w:t>
      </w:r>
      <w:r w:rsidR="006069A2">
        <w:rPr>
          <w:rFonts w:ascii="Times New Roman" w:hAnsi="Times New Roman" w:cs="Times New Roman"/>
          <w:sz w:val="24"/>
          <w:szCs w:val="24"/>
        </w:rPr>
        <w:t xml:space="preserve"> them with </w:t>
      </w:r>
      <w:r w:rsidRPr="006069A2">
        <w:rPr>
          <w:rFonts w:ascii="Times New Roman" w:hAnsi="Times New Roman" w:cs="Times New Roman"/>
          <w:sz w:val="24"/>
          <w:szCs w:val="24"/>
        </w:rPr>
        <w:t>their children</w:t>
      </w:r>
      <w:r w:rsidR="006069A2">
        <w:rPr>
          <w:rFonts w:ascii="Times New Roman" w:hAnsi="Times New Roman" w:cs="Times New Roman"/>
          <w:sz w:val="24"/>
          <w:szCs w:val="24"/>
        </w:rPr>
        <w:t>, refusing to see him if he continued dating her,</w:t>
      </w:r>
      <w:r w:rsidR="0002348C">
        <w:rPr>
          <w:rFonts w:ascii="Times New Roman" w:hAnsi="Times New Roman" w:cs="Times New Roman"/>
          <w:sz w:val="24"/>
          <w:szCs w:val="24"/>
        </w:rPr>
        <w:t xml:space="preserve"> refusing to see him if MARITZA was around,</w:t>
      </w:r>
      <w:r w:rsidR="006069A2">
        <w:rPr>
          <w:rFonts w:ascii="Times New Roman" w:hAnsi="Times New Roman" w:cs="Times New Roman"/>
          <w:sz w:val="24"/>
          <w:szCs w:val="24"/>
        </w:rPr>
        <w:t xml:space="preserve"> </w:t>
      </w:r>
      <w:r w:rsidR="00EB3A76">
        <w:rPr>
          <w:rFonts w:ascii="Times New Roman" w:hAnsi="Times New Roman" w:cs="Times New Roman"/>
          <w:sz w:val="24"/>
          <w:szCs w:val="24"/>
        </w:rPr>
        <w:t>extorting to meet their demands or else lose his four children and seven of the grandchildren.  S</w:t>
      </w:r>
      <w:r w:rsidR="006069A2">
        <w:rPr>
          <w:rFonts w:ascii="Times New Roman" w:hAnsi="Times New Roman" w:cs="Times New Roman"/>
          <w:sz w:val="24"/>
          <w:szCs w:val="24"/>
        </w:rPr>
        <w:t xml:space="preserve">ee Petition 1 for more details of this behavior that parallels elder abuse, for this broke SIMON’s heart, which already was pretty beaten </w:t>
      </w:r>
      <w:r w:rsidR="006069A2">
        <w:rPr>
          <w:rFonts w:ascii="Times New Roman" w:hAnsi="Times New Roman" w:cs="Times New Roman"/>
          <w:sz w:val="24"/>
          <w:szCs w:val="24"/>
        </w:rPr>
        <w:lastRenderedPageBreak/>
        <w:t>physically from heart disease</w:t>
      </w:r>
      <w:r w:rsidR="0002348C">
        <w:rPr>
          <w:rFonts w:ascii="Times New Roman" w:hAnsi="Times New Roman" w:cs="Times New Roman"/>
          <w:sz w:val="24"/>
          <w:szCs w:val="24"/>
        </w:rPr>
        <w:t xml:space="preserve"> and love sick</w:t>
      </w:r>
      <w:r w:rsidR="00EB3A76">
        <w:rPr>
          <w:rFonts w:ascii="Times New Roman" w:hAnsi="Times New Roman" w:cs="Times New Roman"/>
          <w:sz w:val="24"/>
          <w:szCs w:val="24"/>
        </w:rPr>
        <w:t>ened at his recent loss</w:t>
      </w:r>
      <w:r w:rsidR="006069A2">
        <w:rPr>
          <w:rFonts w:ascii="Times New Roman" w:hAnsi="Times New Roman" w:cs="Times New Roman"/>
          <w:sz w:val="24"/>
          <w:szCs w:val="24"/>
        </w:rPr>
        <w:t xml:space="preserve"> and this </w:t>
      </w:r>
      <w:r w:rsidR="005D7230">
        <w:rPr>
          <w:rFonts w:ascii="Times New Roman" w:hAnsi="Times New Roman" w:cs="Times New Roman"/>
          <w:sz w:val="24"/>
          <w:szCs w:val="24"/>
        </w:rPr>
        <w:t xml:space="preserve">added </w:t>
      </w:r>
      <w:r w:rsidR="006069A2">
        <w:rPr>
          <w:rFonts w:ascii="Times New Roman" w:hAnsi="Times New Roman" w:cs="Times New Roman"/>
          <w:sz w:val="24"/>
          <w:szCs w:val="24"/>
        </w:rPr>
        <w:t>stress easily could have killed him</w:t>
      </w:r>
      <w:r w:rsidRPr="006069A2">
        <w:rPr>
          <w:rFonts w:ascii="Times New Roman" w:hAnsi="Times New Roman" w:cs="Times New Roman"/>
          <w:sz w:val="24"/>
          <w:szCs w:val="24"/>
        </w:rPr>
        <w:t>.</w:t>
      </w:r>
    </w:p>
    <w:p w:rsidR="0006395A" w:rsidRDefault="006069A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refused to partake in the boycott </w:t>
      </w:r>
      <w:r w:rsidR="00776A68">
        <w:rPr>
          <w:rFonts w:ascii="Times New Roman" w:hAnsi="Times New Roman" w:cs="Times New Roman"/>
          <w:sz w:val="24"/>
          <w:szCs w:val="24"/>
        </w:rPr>
        <w:t xml:space="preserve">and predatory behavior </w:t>
      </w:r>
      <w:r>
        <w:rPr>
          <w:rFonts w:ascii="Times New Roman" w:hAnsi="Times New Roman" w:cs="Times New Roman"/>
          <w:sz w:val="24"/>
          <w:szCs w:val="24"/>
        </w:rPr>
        <w:t>and it was four against one</w:t>
      </w:r>
      <w:r w:rsidR="00AA6B99">
        <w:rPr>
          <w:rFonts w:ascii="Times New Roman" w:hAnsi="Times New Roman" w:cs="Times New Roman"/>
          <w:sz w:val="24"/>
          <w:szCs w:val="24"/>
        </w:rPr>
        <w:t xml:space="preserve"> as usual</w:t>
      </w:r>
      <w:r w:rsidR="00776A68">
        <w:rPr>
          <w:rFonts w:ascii="Times New Roman" w:hAnsi="Times New Roman" w:cs="Times New Roman"/>
          <w:sz w:val="24"/>
          <w:szCs w:val="24"/>
        </w:rPr>
        <w:t>, just as they were doing to SIMON</w:t>
      </w:r>
      <w:r w:rsidR="00EB3A76">
        <w:rPr>
          <w:rFonts w:ascii="Times New Roman" w:hAnsi="Times New Roman" w:cs="Times New Roman"/>
          <w:sz w:val="24"/>
          <w:szCs w:val="24"/>
        </w:rPr>
        <w:t xml:space="preserve"> and MARITZA and as SIMON would not bend to their will or demands</w:t>
      </w:r>
      <w:r w:rsidR="00776A68">
        <w:rPr>
          <w:rFonts w:ascii="Times New Roman" w:hAnsi="Times New Roman" w:cs="Times New Roman"/>
          <w:sz w:val="24"/>
          <w:szCs w:val="24"/>
        </w:rPr>
        <w:t xml:space="preserve">, they stopped seeing </w:t>
      </w:r>
      <w:r w:rsidR="00EB3A76">
        <w:rPr>
          <w:rFonts w:ascii="Times New Roman" w:hAnsi="Times New Roman" w:cs="Times New Roman"/>
          <w:sz w:val="24"/>
          <w:szCs w:val="24"/>
        </w:rPr>
        <w:t xml:space="preserve">him and talking to him </w:t>
      </w:r>
      <w:r w:rsidR="00776A68">
        <w:rPr>
          <w:rFonts w:ascii="Times New Roman" w:hAnsi="Times New Roman" w:cs="Times New Roman"/>
          <w:sz w:val="24"/>
          <w:szCs w:val="24"/>
        </w:rPr>
        <w:t>almost entirely</w:t>
      </w:r>
      <w:r>
        <w:rPr>
          <w:rFonts w:ascii="Times New Roman" w:hAnsi="Times New Roman" w:cs="Times New Roman"/>
          <w:sz w:val="24"/>
          <w:szCs w:val="24"/>
        </w:rPr>
        <w:t>.</w:t>
      </w:r>
    </w:p>
    <w:p w:rsidR="00EB3A76"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ELIOT would not join the gangbang, they stopped seeing and talking to him entirely too, not that ELIOT talked to them much anyway prior.  ELIOT had stopped talking with TED years earlier for his acts in business against ELIOT and ELIOT’s friends who worked for TED (who later also disowned TED) and ELIOT washed his hands of him then.  That ELIOT washed his hands of P. SIMON years earlier as well, when she began to run the businesses and began failing to pay ELIOT according to contracts and moved to push him out of the family business and sued ELIOT in this same courthouse, as evidenced in Petition 1.  ELIOT then quit work for the family business because PAM too had offended ELIOT and ELIOT’s friends who worked for him and his clients and 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did not work for SIMON or P. SIMON’s companies ever and had his own businesses with his friends, thousands of miles away in California, working from their garage, whilst TED and P. SIMON worked for SIMON in palatial offices and basically counted SIMON’s money.</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w:t>
      </w:r>
      <w:r w:rsidR="006069A2">
        <w:rPr>
          <w:rFonts w:ascii="Times New Roman" w:hAnsi="Times New Roman" w:cs="Times New Roman"/>
          <w:sz w:val="24"/>
          <w:szCs w:val="24"/>
        </w:rPr>
        <w:lastRenderedPageBreak/>
        <w:t>had ELIOT witnessed his father in such pain</w:t>
      </w:r>
      <w:r w:rsidR="00776A68">
        <w:rPr>
          <w:rFonts w:ascii="Times New Roman" w:hAnsi="Times New Roman" w:cs="Times New Roman"/>
          <w:sz w:val="24"/>
          <w:szCs w:val="24"/>
        </w:rPr>
        <w:t>, until the pain that was heaped upon that by 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SIMON and her 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 and they wanted ELIOT to stop</w:t>
      </w:r>
      <w:r w:rsidR="005D7230">
        <w:rPr>
          <w:rFonts w:ascii="Times New Roman" w:hAnsi="Times New Roman" w:cs="Times New Roman"/>
          <w:sz w:val="24"/>
          <w:szCs w:val="24"/>
        </w:rPr>
        <w:t xml:space="preserve"> seeing him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w:t>
      </w:r>
      <w:r w:rsidR="005D7230">
        <w:rPr>
          <w:rFonts w:ascii="Times New Roman" w:hAnsi="Times New Roman" w:cs="Times New Roman"/>
          <w:sz w:val="24"/>
          <w:szCs w:val="24"/>
        </w:rPr>
        <w:t>ir</w:t>
      </w:r>
      <w:r w:rsidR="006069A2">
        <w:rPr>
          <w:rFonts w:ascii="Times New Roman" w:hAnsi="Times New Roman" w:cs="Times New Roman"/>
          <w:sz w:val="24"/>
          <w:szCs w:val="24"/>
        </w:rPr>
        <w:t xml:space="preserv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force him to stop seeing MARITZA and for TED and P. SIMON to cut them back into the inheritance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Pr>
          <w:rFonts w:ascii="Times New Roman" w:hAnsi="Times New Roman" w:cs="Times New Roman"/>
          <w:sz w:val="24"/>
          <w:szCs w:val="24"/>
        </w:rPr>
        <w:t xml:space="preserve"> and stated</w:t>
      </w:r>
      <w:r w:rsidR="005D7230">
        <w:rPr>
          <w:rFonts w:ascii="Times New Roman" w:hAnsi="Times New Roman" w:cs="Times New Roman"/>
          <w:sz w:val="24"/>
          <w:szCs w:val="24"/>
        </w:rPr>
        <w:t xml:space="preserve"> to </w:t>
      </w:r>
      <w:proofErr w:type="spellStart"/>
      <w:r w:rsidR="005D7230">
        <w:rPr>
          <w:rFonts w:ascii="Times New Roman" w:hAnsi="Times New Roman" w:cs="Times New Roman"/>
          <w:sz w:val="24"/>
          <w:szCs w:val="24"/>
        </w:rPr>
        <w:t>TED’s</w:t>
      </w:r>
      <w:proofErr w:type="spellEnd"/>
      <w:r w:rsidR="005D7230">
        <w:rPr>
          <w:rFonts w:ascii="Times New Roman" w:hAnsi="Times New Roman" w:cs="Times New Roman"/>
          <w:sz w:val="24"/>
          <w:szCs w:val="24"/>
        </w:rPr>
        <w:t xml:space="preserve"> children when asked to join the gang, that what they were doing to him</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proofErr w:type="spellStart"/>
      <w:r w:rsidR="005D7230">
        <w:rPr>
          <w:rFonts w:ascii="Times New Roman" w:hAnsi="Times New Roman" w:cs="Times New Roman"/>
          <w:sz w:val="24"/>
          <w:szCs w:val="24"/>
        </w:rPr>
        <w:t>TED’s</w:t>
      </w:r>
      <w:proofErr w:type="spellEnd"/>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5D7230">
        <w:rPr>
          <w:rFonts w:ascii="Times New Roman" w:hAnsi="Times New Roman" w:cs="Times New Roman"/>
          <w:sz w:val="24"/>
          <w:szCs w:val="24"/>
          <w:highlight w:val="yellow"/>
        </w:rPr>
        <w:t>Petition 1</w:t>
      </w:r>
      <w:r w:rsidR="005D7230" w:rsidRPr="005D7230">
        <w:rPr>
          <w:rFonts w:ascii="Times New Roman" w:hAnsi="Times New Roman" w:cs="Times New Roman"/>
          <w:sz w:val="24"/>
          <w:szCs w:val="24"/>
          <w:highlight w:val="yellow"/>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5D7230">
        <w:rPr>
          <w:rFonts w:ascii="Times New Roman" w:hAnsi="Times New Roman" w:cs="Times New Roman"/>
          <w:sz w:val="24"/>
          <w:szCs w:val="24"/>
        </w:rPr>
        <w:t xml:space="preserve"> </w:t>
      </w:r>
    </w:p>
    <w:p w:rsidR="006B6268" w:rsidRDefault="006B6268" w:rsidP="006B6268">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0"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6B6268" w:rsidRDefault="006B6268" w:rsidP="006B6268">
      <w:pPr>
        <w:spacing w:line="480" w:lineRule="auto"/>
        <w:ind w:left="1440" w:right="1440"/>
        <w:jc w:val="both"/>
        <w:rPr>
          <w:rFonts w:ascii="Times New Roman" w:hAnsi="Times New Roman" w:cs="Times New Roman"/>
          <w:sz w:val="24"/>
          <w:szCs w:val="24"/>
        </w:rPr>
      </w:pPr>
    </w:p>
    <w:p w:rsidR="005D7230" w:rsidRPr="006B6268"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lastRenderedPageBreak/>
        <w:t>Eliot,</w:t>
      </w:r>
    </w:p>
    <w:p w:rsidR="0006395A" w:rsidRPr="006B6268" w:rsidRDefault="005D7230" w:rsidP="006B6268">
      <w:pPr>
        <w:spacing w:line="48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6B6268">
        <w:rPr>
          <w:rFonts w:ascii="Times New Roman" w:hAnsi="Times New Roman" w:cs="Times New Roman"/>
          <w:b/>
          <w:sz w:val="24"/>
          <w:szCs w:val="24"/>
        </w:rPr>
        <w:t>The</w:t>
      </w:r>
      <w:r w:rsidR="006B6268" w:rsidRPr="006B6268">
        <w:rPr>
          <w:rFonts w:ascii="Times New Roman" w:hAnsi="Times New Roman" w:cs="Times New Roman"/>
          <w:b/>
          <w:sz w:val="24"/>
          <w:szCs w:val="24"/>
        </w:rPr>
        <w:t xml:space="preserve"> </w:t>
      </w:r>
      <w:r w:rsidRPr="006B6268">
        <w:rPr>
          <w:rFonts w:ascii="Times New Roman" w:hAnsi="Times New Roman" w:cs="Times New Roman"/>
          <w:b/>
          <w:sz w:val="24"/>
          <w:szCs w:val="24"/>
        </w:rPr>
        <w:t xml:space="preserve">family I was born into is no longer, that is just a fact, it is not a matter of opinion, </w:t>
      </w:r>
      <w:proofErr w:type="gramStart"/>
      <w:r w:rsidRPr="006B6268">
        <w:rPr>
          <w:rFonts w:ascii="Times New Roman" w:hAnsi="Times New Roman" w:cs="Times New Roman"/>
          <w:b/>
          <w:sz w:val="24"/>
          <w:szCs w:val="24"/>
        </w:rPr>
        <w:t>it</w:t>
      </w:r>
      <w:proofErr w:type="gramEnd"/>
      <w:r w:rsidRPr="006B6268">
        <w:rPr>
          <w:rFonts w:ascii="Times New Roman" w:hAnsi="Times New Roman" w:cs="Times New Roman"/>
          <w:b/>
          <w:sz w:val="24"/>
          <w:szCs w:val="24"/>
        </w:rPr>
        <w:t xml:space="preserve"> just is.</w:t>
      </w:r>
      <w:r w:rsidR="006B6268">
        <w:rPr>
          <w:rFonts w:ascii="Times New Roman" w:hAnsi="Times New Roman" w:cs="Times New Roman"/>
          <w:b/>
          <w:sz w:val="24"/>
          <w:szCs w:val="24"/>
        </w:rPr>
        <w:t xml:space="preserve"> [</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 with the ten grandchildren instead</w:t>
      </w:r>
      <w:r w:rsidR="005D7230">
        <w:rPr>
          <w:rFonts w:ascii="Times New Roman" w:hAnsi="Times New Roman" w:cs="Times New Roman"/>
          <w:sz w:val="24"/>
          <w:szCs w:val="24"/>
        </w:rPr>
        <w:t xml:space="preserve">.  SPALLINA stated </w:t>
      </w:r>
      <w:r w:rsidR="00966904">
        <w:rPr>
          <w:rFonts w:ascii="Times New Roman" w:hAnsi="Times New Roman" w:cs="Times New Roman"/>
          <w:sz w:val="24"/>
          <w:szCs w:val="24"/>
        </w:rPr>
        <w:t xml:space="preserve">first </w:t>
      </w:r>
      <w:r w:rsidR="005D7230">
        <w:rPr>
          <w:rFonts w:ascii="Times New Roman" w:hAnsi="Times New Roman" w:cs="Times New Roman"/>
          <w:sz w:val="24"/>
          <w:szCs w:val="24"/>
        </w:rPr>
        <w:t>that against his advice,</w:t>
      </w:r>
      <w:r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 more and wanted to be included in the estates</w:t>
      </w:r>
      <w:r w:rsidR="006B6268">
        <w:rPr>
          <w:rFonts w:ascii="Times New Roman" w:hAnsi="Times New Roman" w:cs="Times New Roman"/>
          <w:sz w:val="24"/>
          <w:szCs w:val="24"/>
        </w:rPr>
        <w:t xml:space="preserve"> and the problems with SIMON and MARITZA and end the ban, as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SHIRLEY’s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 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 xml:space="preserve">him </w:t>
      </w:r>
      <w:r>
        <w:rPr>
          <w:rFonts w:ascii="Times New Roman" w:hAnsi="Times New Roman" w:cs="Times New Roman"/>
          <w:sz w:val="24"/>
          <w:szCs w:val="24"/>
        </w:rPr>
        <w:lastRenderedPageBreak/>
        <w:t>accountings</w:t>
      </w:r>
      <w:r w:rsidR="00BF5AF1">
        <w:rPr>
          <w:rFonts w:ascii="Times New Roman" w:hAnsi="Times New Roman" w:cs="Times New Roman"/>
          <w:sz w:val="24"/>
          <w:szCs w:val="24"/>
        </w:rPr>
        <w:t>,</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BF5AF1">
        <w:rPr>
          <w:rFonts w:ascii="Times New Roman" w:hAnsi="Times New Roman" w:cs="Times New Roman"/>
          <w:sz w:val="24"/>
          <w:szCs w:val="24"/>
        </w:rPr>
        <w:t xml:space="preserve"> from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in December 08, 2010</w:t>
      </w:r>
      <w:r w:rsidR="00BF5AF1">
        <w:rPr>
          <w:rFonts w:ascii="Times New Roman" w:hAnsi="Times New Roman" w:cs="Times New Roman"/>
          <w:sz w:val="24"/>
          <w:szCs w:val="24"/>
        </w:rPr>
        <w:t xml:space="preserve"> to the May 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SHIRLEY’s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that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giving up 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 as SIMON was looking for agreement to do this deal from the beneficiaries ELIOT, IANTONI and FRIEDSTEIN, who were being asked to give up their interests to help TED and P. SIMON’s children and where TED and P. SIMON were giving up nothing and gaining nothing.  The reason they were invited was so that they would agree to stop their abuse and let SIMON see their children he loved again and stop their harassment and torture of he and MARITZA.</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 xml:space="preserve">and in advance of his death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SHIRLEY’s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084552"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SIMON’s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isolation 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 xml:space="preserve">MARITZA and </w:t>
      </w:r>
      <w:r w:rsidRPr="002C335D">
        <w:rPr>
          <w:rFonts w:ascii="Times New Roman" w:hAnsi="Times New Roman" w:cs="Times New Roman"/>
          <w:sz w:val="24"/>
          <w:szCs w:val="24"/>
        </w:rPr>
        <w:t>in fact intensified their hate of MARITZA</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 xml:space="preserve">.  </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 xml:space="preserve">SIMON’s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2741D1">
        <w:rPr>
          <w:rFonts w:ascii="Times New Roman" w:hAnsi="Times New Roman" w:cs="Times New Roman"/>
          <w:sz w:val="24"/>
          <w:szCs w:val="24"/>
        </w:rPr>
        <w:t xml:space="preserve"> in the beneficiaries</w:t>
      </w:r>
      <w:r w:rsidR="002C335D">
        <w:rPr>
          <w:rFonts w:ascii="Times New Roman" w:hAnsi="Times New Roman" w:cs="Times New Roman"/>
          <w:sz w:val="24"/>
          <w:szCs w:val="24"/>
        </w:rPr>
        <w:t xml:space="preserve"> and </w:t>
      </w:r>
      <w:r>
        <w:rPr>
          <w:rFonts w:ascii="Times New Roman" w:hAnsi="Times New Roman" w:cs="Times New Roman"/>
          <w:sz w:val="24"/>
          <w:szCs w:val="24"/>
        </w:rPr>
        <w:t>the</w:t>
      </w:r>
      <w:r w:rsidR="002C335D">
        <w:rPr>
          <w:rFonts w:ascii="Times New Roman" w:hAnsi="Times New Roman" w:cs="Times New Roman"/>
          <w:sz w:val="24"/>
          <w:szCs w:val="24"/>
        </w:rPr>
        <w:t xml:space="preserve"> boycott was claimed to be</w:t>
      </w:r>
      <w:r w:rsidR="002C335D" w:rsidRPr="002C335D">
        <w:rPr>
          <w:rFonts w:ascii="Times New Roman" w:hAnsi="Times New Roman" w:cs="Times New Roman"/>
          <w:sz w:val="24"/>
          <w:szCs w:val="24"/>
        </w:rPr>
        <w:t xml:space="preserve"> due to his continued relationship with his companion </w:t>
      </w:r>
      <w:r w:rsidR="002C335D" w:rsidRPr="002C335D">
        <w:rPr>
          <w:rFonts w:ascii="Times New Roman" w:hAnsi="Times New Roman" w:cs="Times New Roman"/>
          <w:sz w:val="24"/>
          <w:szCs w:val="24"/>
        </w:rPr>
        <w:lastRenderedPageBreak/>
        <w:t xml:space="preserve">MARITZA </w:t>
      </w:r>
      <w:r w:rsidR="002741D1">
        <w:rPr>
          <w:rFonts w:ascii="Times New Roman" w:hAnsi="Times New Roman" w:cs="Times New Roman"/>
          <w:sz w:val="24"/>
          <w:szCs w:val="24"/>
        </w:rPr>
        <w:t xml:space="preserve">and presumably because SIMON had not made the changes </w:t>
      </w:r>
      <w:r w:rsidR="002C335D" w:rsidRPr="002C335D">
        <w:rPr>
          <w:rFonts w:ascii="Times New Roman" w:hAnsi="Times New Roman" w:cs="Times New Roman"/>
          <w:sz w:val="24"/>
          <w:szCs w:val="24"/>
        </w:rPr>
        <w:t xml:space="preserve">and the hostilities lasted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xml:space="preserve">.  SIMON and SHIRLEY adored ELIOT’s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proofErr w:type="gramStart"/>
      <w:r w:rsidR="002741D1">
        <w:rPr>
          <w:rFonts w:ascii="Times New Roman" w:hAnsi="Times New Roman" w:cs="Times New Roman"/>
          <w:sz w:val="24"/>
          <w:szCs w:val="24"/>
        </w:rPr>
        <w:t>he</w:t>
      </w:r>
      <w:proofErr w:type="gramEnd"/>
      <w:r w:rsidR="002741D1">
        <w:rPr>
          <w:rFonts w:ascii="Times New Roman" w:hAnsi="Times New Roman" w:cs="Times New Roman"/>
          <w:sz w:val="24"/>
          <w:szCs w:val="24"/>
        </w:rPr>
        <w:t xml:space="preserve"> and SHIRLEY</w:t>
      </w:r>
      <w:r w:rsidR="00925F50">
        <w:rPr>
          <w:rFonts w:ascii="Times New Roman" w:hAnsi="Times New Roman" w:cs="Times New Roman"/>
          <w:sz w:val="24"/>
          <w:szCs w:val="24"/>
        </w:rPr>
        <w:t xml:space="preserve"> from the RICO defendants in </w:t>
      </w:r>
      <w:r w:rsidR="002741D1">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2"/>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SIMON’s children raged even more viciously immediately after SIMON’s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SIMON’s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again despite ELIOT’s protestations that this was not SIMON’s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2C335D" w:rsidRPr="002C335D">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morning of SIMON’s death, several Palm Beach County Sheriff’s department officers showed up to investigate allegations that MARITZA had murdered SIMON by poison or overdose and for his money, </w:t>
      </w:r>
      <w:r w:rsidR="00122BD5">
        <w:rPr>
          <w:rFonts w:ascii="Times New Roman" w:hAnsi="Times New Roman" w:cs="Times New Roman"/>
          <w:sz w:val="24"/>
          <w:szCs w:val="24"/>
        </w:rPr>
        <w:t xml:space="preserve">with SIMON out of their way </w:t>
      </w:r>
      <w:r>
        <w:rPr>
          <w:rFonts w:ascii="Times New Roman" w:hAnsi="Times New Roman" w:cs="Times New Roman"/>
          <w:sz w:val="24"/>
          <w:szCs w:val="24"/>
        </w:rPr>
        <w:t>the gang of four children now began to prey upon MARITZA</w:t>
      </w:r>
      <w:r w:rsidR="00EC14E2">
        <w:rPr>
          <w:rFonts w:ascii="Times New Roman" w:hAnsi="Times New Roman" w:cs="Times New Roman"/>
          <w:sz w:val="24"/>
          <w:szCs w:val="24"/>
        </w:rPr>
        <w:t xml:space="preserve"> to rid her and any inheritance SIMON left her, as more fully described in Petition 1</w:t>
      </w:r>
      <w:r w:rsidR="00122BD5">
        <w:rPr>
          <w:rFonts w:ascii="Times New Roman" w:hAnsi="Times New Roman" w:cs="Times New Roman"/>
          <w:sz w:val="24"/>
          <w:szCs w:val="24"/>
        </w:rPr>
        <w:t xml:space="preserve"> and stole off the estate documents relating to a gift SIMON left to her immediately before dying, as he was very worried in the last week or two of life that something was going to happen to him</w:t>
      </w:r>
      <w:r>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TED ordered an autopsy of SIMON</w:t>
      </w:r>
      <w:r w:rsidR="002741D1">
        <w:rPr>
          <w:rFonts w:ascii="Times New Roman" w:hAnsi="Times New Roman" w:cs="Times New Roman"/>
          <w:sz w:val="24"/>
          <w:szCs w:val="24"/>
        </w:rPr>
        <w:t xml:space="preserve"> based on allegations that MARITZA may have poisoned him</w:t>
      </w:r>
      <w:r>
        <w:rPr>
          <w:rFonts w:ascii="Times New Roman" w:hAnsi="Times New Roman" w:cs="Times New Roman"/>
          <w:sz w:val="24"/>
          <w:szCs w:val="24"/>
        </w:rPr>
        <w:t>.</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8" w:name="_Toc368031223"/>
      <w:r w:rsidRPr="00EC6926">
        <w:rPr>
          <w:rFonts w:ascii="Times New Roman Bold" w:hAnsi="Times New Roman Bold" w:cs="Times New Roman"/>
          <w:caps/>
          <w:color w:val="auto"/>
          <w:sz w:val="24"/>
          <w:szCs w:val="24"/>
        </w:rPr>
        <w:t xml:space="preserve">THE 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bookmarkEnd w:id="118"/>
    </w:p>
    <w:p w:rsidR="00E20C29" w:rsidRPr="002741D1" w:rsidRDefault="00E20C29" w:rsidP="002741D1">
      <w:pPr>
        <w:pStyle w:val="Heading3"/>
        <w:rPr>
          <w:rFonts w:ascii="Times New Roman" w:hAnsi="Times New Roman" w:cs="Times New Roman"/>
          <w:color w:val="auto"/>
          <w:sz w:val="24"/>
          <w:szCs w:val="24"/>
          <w:u w:val="single"/>
        </w:rPr>
      </w:pPr>
      <w:bookmarkStart w:id="119" w:name="_Toc368031224"/>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19"/>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truthfully</w:t>
      </w:r>
      <w:r w:rsidR="00EC14E2">
        <w:rPr>
          <w:rFonts w:ascii="Times New Roman" w:hAnsi="Times New Roman" w:cs="Times New Roman"/>
          <w:sz w:val="24"/>
          <w:szCs w:val="24"/>
        </w:rPr>
        <w:t xml:space="preserve"> 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 like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the interest in the estate of SHIRLEY he had and </w:t>
      </w:r>
      <w:r w:rsidR="00E372E7">
        <w:rPr>
          <w:rFonts w:ascii="Times New Roman" w:hAnsi="Times New Roman" w:cs="Times New Roman"/>
          <w:sz w:val="24"/>
          <w:szCs w:val="24"/>
        </w:rPr>
        <w:t xml:space="preserve">so that he could know what he </w:t>
      </w:r>
      <w:r w:rsidR="00EC14E2">
        <w:rPr>
          <w:rFonts w:ascii="Times New Roman" w:hAnsi="Times New Roman" w:cs="Times New Roman"/>
          <w:sz w:val="24"/>
          <w:szCs w:val="24"/>
        </w:rPr>
        <w:t>was waiving</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 that he was signing due to the stress SIMON was in but waiting for the documentation.  As learned in Court at the hearing, it did not matter anyway as these Waivers were ultimately rejected by the Court for their lack of notarization and were invalid anyway.</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May 10, 2012 </w:t>
      </w:r>
      <w:r>
        <w:rPr>
          <w:rFonts w:ascii="Times New Roman" w:hAnsi="Times New Roman" w:cs="Times New Roman"/>
          <w:sz w:val="24"/>
          <w:szCs w:val="24"/>
        </w:rPr>
        <w:t xml:space="preserve">and </w:t>
      </w:r>
      <w:r w:rsidR="00EC14E2">
        <w:rPr>
          <w:rFonts w:ascii="Times New Roman" w:hAnsi="Times New Roman" w:cs="Times New Roman"/>
          <w:sz w:val="24"/>
          <w:szCs w:val="24"/>
        </w:rPr>
        <w:t xml:space="preserve">with </w:t>
      </w:r>
      <w:r>
        <w:rPr>
          <w:rFonts w:ascii="Times New Roman" w:hAnsi="Times New Roman" w:cs="Times New Roman"/>
          <w:sz w:val="24"/>
          <w:szCs w:val="24"/>
        </w:rPr>
        <w:t>the failure of TSPA, SPALLINA and TESCHER to send further documents</w:t>
      </w:r>
      <w:r w:rsidR="00EC14E2">
        <w:rPr>
          <w:rFonts w:ascii="Times New Roman" w:hAnsi="Times New Roman" w:cs="Times New Roman"/>
          <w:sz w:val="24"/>
          <w:szCs w:val="24"/>
        </w:rPr>
        <w:t xml:space="preserve"> to make the claims in the Waiver true that ELIOT signed</w:t>
      </w:r>
      <w:r>
        <w:rPr>
          <w:rFonts w:ascii="Times New Roman" w:hAnsi="Times New Roman" w:cs="Times New Roman"/>
          <w:sz w:val="24"/>
          <w:szCs w:val="24"/>
        </w:rPr>
        <w:t>, ELIOT alleges that</w:t>
      </w:r>
      <w:r w:rsidR="00EC14E2">
        <w:rPr>
          <w:rFonts w:ascii="Times New Roman" w:hAnsi="Times New Roman" w:cs="Times New Roman"/>
          <w:sz w:val="24"/>
          <w:szCs w:val="24"/>
        </w:rPr>
        <w:t xml:space="preserve"> instead</w:t>
      </w:r>
      <w:r>
        <w:rPr>
          <w:rFonts w:ascii="Times New Roman" w:hAnsi="Times New Roman" w:cs="Times New Roman"/>
          <w:sz w:val="24"/>
          <w:szCs w:val="24"/>
        </w:rPr>
        <w:t xml:space="preserve"> SIMON nev</w:t>
      </w:r>
      <w:r w:rsidR="00EC14E2">
        <w:rPr>
          <w:rFonts w:ascii="Times New Roman" w:hAnsi="Times New Roman" w:cs="Times New Roman"/>
          <w:sz w:val="24"/>
          <w:szCs w:val="24"/>
        </w:rPr>
        <w:t xml:space="preserve">er made the changes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E372E7">
        <w:rPr>
          <w:rFonts w:ascii="Times New Roman" w:hAnsi="Times New Roman" w:cs="Times New Roman"/>
          <w:sz w:val="24"/>
          <w:szCs w:val="24"/>
        </w:rPr>
        <w:t xml:space="preserve"> as it had never been lived up to</w:t>
      </w:r>
      <w:r>
        <w:rPr>
          <w:rFonts w:ascii="Times New Roman" w:hAnsi="Times New Roman" w:cs="Times New Roman"/>
          <w:sz w:val="24"/>
          <w:szCs w:val="24"/>
        </w:rPr>
        <w:t xml:space="preserve"> and therefore </w:t>
      </w:r>
      <w:r w:rsidR="00E372E7">
        <w:rPr>
          <w:rFonts w:ascii="Times New Roman" w:hAnsi="Times New Roman" w:cs="Times New Roman"/>
          <w:sz w:val="24"/>
          <w:szCs w:val="24"/>
        </w:rPr>
        <w:t>SIMON</w:t>
      </w:r>
      <w:r>
        <w:rPr>
          <w:rFonts w:ascii="Times New Roman" w:hAnsi="Times New Roman" w:cs="Times New Roman"/>
          <w:sz w:val="24"/>
          <w:szCs w:val="24"/>
        </w:rPr>
        <w:t xml:space="preserve"> was not intending on making any changes to he and SHIRLEY’s long established estate plans.</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9496F">
        <w:rPr>
          <w:rFonts w:ascii="Times New Roman" w:hAnsi="Times New Roman" w:cs="Times New Roman"/>
          <w:sz w:val="24"/>
          <w:szCs w:val="24"/>
        </w:rPr>
        <w:t xml:space="preserve"> in fact,</w:t>
      </w:r>
      <w:r>
        <w:rPr>
          <w:rFonts w:ascii="Times New Roman" w:hAnsi="Times New Roman" w:cs="Times New Roman"/>
          <w:sz w:val="24"/>
          <w:szCs w:val="24"/>
        </w:rPr>
        <w:t xml:space="preserve"> IANTONI did not </w:t>
      </w:r>
      <w:r w:rsidR="0069496F">
        <w:rPr>
          <w:rFonts w:ascii="Times New Roman" w:hAnsi="Times New Roman" w:cs="Times New Roman"/>
          <w:sz w:val="24"/>
          <w:szCs w:val="24"/>
        </w:rPr>
        <w:t xml:space="preserve">even </w:t>
      </w:r>
      <w:r>
        <w:rPr>
          <w:rFonts w:ascii="Times New Roman" w:hAnsi="Times New Roman" w:cs="Times New Roman"/>
          <w:sz w:val="24"/>
          <w:szCs w:val="24"/>
        </w:rPr>
        <w:t xml:space="preserve">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without IANTONI’s Waiver</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the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“Full Waiver” (“Full Waiver”) of SIMON’s</w:t>
      </w:r>
      <w:r w:rsidR="00EC14E2">
        <w:rPr>
          <w:rFonts w:ascii="Times New Roman" w:hAnsi="Times New Roman" w:cs="Times New Roman"/>
          <w:sz w:val="24"/>
          <w:szCs w:val="24"/>
        </w:rPr>
        <w:t xml:space="preserve"> found in the Court record</w:t>
      </w:r>
      <w:r>
        <w:rPr>
          <w:rFonts w:ascii="Times New Roman" w:hAnsi="Times New Roman" w:cs="Times New Roman"/>
          <w:sz w:val="24"/>
          <w:szCs w:val="24"/>
        </w:rPr>
        <w:t>, allegedly signed on April 09, 2012</w:t>
      </w:r>
      <w:r w:rsidR="00EC14E2">
        <w:rPr>
          <w:rFonts w:ascii="Times New Roman" w:hAnsi="Times New Roman" w:cs="Times New Roman"/>
          <w:sz w:val="24"/>
          <w:szCs w:val="24"/>
        </w:rPr>
        <w:t>,</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 it was allegedly signed</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w:t>
      </w:r>
      <w:r>
        <w:rPr>
          <w:rFonts w:ascii="Times New Roman" w:hAnsi="Times New Roman" w:cs="Times New Roman"/>
          <w:sz w:val="24"/>
          <w:szCs w:val="24"/>
        </w:rPr>
        <w:lastRenderedPageBreak/>
        <w:t xml:space="preserve">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7A7BC0"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SIMON’s Full Waiver were almost all untrue,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distributed against the desires of SIMON and SHIRLEY to the wrong parties, even to feed his children, as ELIOT would rather see his children starve to death versus teaching them that it OK to do wrongs to make a right.</w:t>
      </w:r>
    </w:p>
    <w:p w:rsidR="0069496F"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time of SIMON’s death on September 13, 201</w:t>
      </w:r>
      <w:r w:rsidR="000A4C3A">
        <w:rPr>
          <w:rFonts w:ascii="Times New Roman" w:hAnsi="Times New Roman" w:cs="Times New Roman"/>
          <w:sz w:val="24"/>
          <w:szCs w:val="24"/>
        </w:rPr>
        <w:t>2</w:t>
      </w:r>
      <w:r w:rsidR="00FA4E2B">
        <w:rPr>
          <w:rFonts w:ascii="Times New Roman" w:hAnsi="Times New Roman" w:cs="Times New Roman"/>
          <w:sz w:val="24"/>
          <w:szCs w:val="24"/>
        </w:rPr>
        <w:t>,</w:t>
      </w:r>
      <w:r>
        <w:rPr>
          <w:rFonts w:ascii="Times New Roman" w:hAnsi="Times New Roman" w:cs="Times New Roman"/>
          <w:sz w:val="24"/>
          <w:szCs w:val="24"/>
        </w:rPr>
        <w:t xml:space="preserve"> ELIOT still had not received ANY underlying estate documents that were due to him legally as a beneficiary</w:t>
      </w:r>
      <w:r w:rsidR="0069496F">
        <w:rPr>
          <w:rFonts w:ascii="Times New Roman" w:hAnsi="Times New Roman" w:cs="Times New Roman"/>
          <w:sz w:val="24"/>
          <w:szCs w:val="24"/>
        </w:rPr>
        <w:t xml:space="preserve"> in the estate of SHIRLEY </w:t>
      </w:r>
      <w:r w:rsidR="000A4C3A">
        <w:rPr>
          <w:rFonts w:ascii="Times New Roman" w:hAnsi="Times New Roman" w:cs="Times New Roman"/>
          <w:sz w:val="24"/>
          <w:szCs w:val="24"/>
        </w:rPr>
        <w:t xml:space="preserve">as they </w:t>
      </w:r>
      <w:r w:rsidR="0069496F">
        <w:rPr>
          <w:rFonts w:ascii="Times New Roman" w:hAnsi="Times New Roman" w:cs="Times New Roman"/>
          <w:sz w:val="24"/>
          <w:szCs w:val="24"/>
        </w:rPr>
        <w:t>remained</w:t>
      </w:r>
      <w:r>
        <w:rPr>
          <w:rFonts w:ascii="Times New Roman" w:hAnsi="Times New Roman" w:cs="Times New Roman"/>
          <w:sz w:val="24"/>
          <w:szCs w:val="24"/>
        </w:rPr>
        <w:t xml:space="preserve"> suppressed and den</w:t>
      </w:r>
      <w:r w:rsidR="000A4C3A">
        <w:rPr>
          <w:rFonts w:ascii="Times New Roman" w:hAnsi="Times New Roman" w:cs="Times New Roman"/>
          <w:sz w:val="24"/>
          <w:szCs w:val="24"/>
        </w:rPr>
        <w:t xml:space="preserve">ied by TSPA, TESCHER &amp; SPALLINA, when now that SIMON was deceased and out of the way, they could submit for SIMON the changes he never made while alive and run he and SHIRLEY’s estate as they saw fit, all it would take is a few fraudulent documents and some forged signatures and a </w:t>
      </w:r>
      <w:proofErr w:type="spellStart"/>
      <w:r w:rsidR="000A4C3A">
        <w:rPr>
          <w:rFonts w:ascii="Times New Roman" w:hAnsi="Times New Roman" w:cs="Times New Roman"/>
          <w:sz w:val="24"/>
          <w:szCs w:val="24"/>
        </w:rPr>
        <w:t>bada</w:t>
      </w:r>
      <w:proofErr w:type="spellEnd"/>
      <w:r w:rsidR="000A4C3A">
        <w:rPr>
          <w:rFonts w:ascii="Times New Roman" w:hAnsi="Times New Roman" w:cs="Times New Roman"/>
          <w:sz w:val="24"/>
          <w:szCs w:val="24"/>
        </w:rPr>
        <w:t xml:space="preserve"> </w:t>
      </w:r>
      <w:proofErr w:type="spellStart"/>
      <w:r w:rsidR="000A4C3A">
        <w:rPr>
          <w:rFonts w:ascii="Times New Roman" w:hAnsi="Times New Roman" w:cs="Times New Roman"/>
          <w:sz w:val="24"/>
          <w:szCs w:val="24"/>
        </w:rPr>
        <w:t>bing</w:t>
      </w:r>
      <w:proofErr w:type="spellEnd"/>
      <w:r w:rsidR="000A4C3A">
        <w:rPr>
          <w:rFonts w:ascii="Times New Roman" w:hAnsi="Times New Roman" w:cs="Times New Roman"/>
          <w:sz w:val="24"/>
          <w:szCs w:val="24"/>
        </w:rPr>
        <w:t xml:space="preserve"> it would be done.</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SIMON’s death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and TSPA, SPALLINA and TESCHER refused him the documents </w:t>
      </w:r>
      <w:r>
        <w:rPr>
          <w:rFonts w:ascii="Times New Roman" w:hAnsi="Times New Roman" w:cs="Times New Roman"/>
          <w:sz w:val="24"/>
          <w:szCs w:val="24"/>
        </w:rPr>
        <w:lastRenderedPageBreak/>
        <w:t>repeatedly telling ELIOT he was not a beneficiary of either estate and was not entitled to them.</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them</w:t>
      </w:r>
      <w:r w:rsidR="006F1AC4">
        <w:rPr>
          <w:rFonts w:ascii="Times New Roman" w:hAnsi="Times New Roman" w:cs="Times New Roman"/>
          <w:sz w:val="24"/>
          <w:szCs w:val="24"/>
        </w:rPr>
        <w:t>,</w:t>
      </w:r>
      <w:r>
        <w:rPr>
          <w:rFonts w:ascii="Times New Roman" w:hAnsi="Times New Roman" w:cs="Times New Roman"/>
          <w:sz w:val="24"/>
          <w:szCs w:val="24"/>
        </w:rPr>
        <w:t xml:space="preserve"> as they 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5E2680"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immediately after ridding MARITZA, WALKER, S. BANKS, D. BANKS and others close to SIMON </w:t>
      </w:r>
      <w:r w:rsidR="00323844">
        <w:rPr>
          <w:rFonts w:ascii="Times New Roman" w:hAnsi="Times New Roman" w:cs="Times New Roman"/>
          <w:sz w:val="24"/>
          <w:szCs w:val="24"/>
        </w:rPr>
        <w:t>who loved him</w:t>
      </w:r>
      <w:r>
        <w:rPr>
          <w:rFonts w:ascii="Times New Roman" w:hAnsi="Times New Roman" w:cs="Times New Roman"/>
          <w:sz w:val="24"/>
          <w:szCs w:val="24"/>
        </w:rPr>
        <w:t xml:space="preserve">, the gang of four began to work against ELIOT and it appeared that TSPA, TESCHER and SPALLINA were actually </w:t>
      </w:r>
      <w:r w:rsidR="000A4C3A">
        <w:rPr>
          <w:rFonts w:ascii="Times New Roman" w:hAnsi="Times New Roman" w:cs="Times New Roman"/>
          <w:sz w:val="24"/>
          <w:szCs w:val="24"/>
        </w:rPr>
        <w:t>A</w:t>
      </w:r>
      <w:r>
        <w:rPr>
          <w:rFonts w:ascii="Times New Roman" w:hAnsi="Times New Roman" w:cs="Times New Roman"/>
          <w:sz w:val="24"/>
          <w:szCs w:val="24"/>
        </w:rPr>
        <w:t xml:space="preserve">iding and </w:t>
      </w:r>
      <w:r w:rsidR="000A4C3A">
        <w:rPr>
          <w:rFonts w:ascii="Times New Roman" w:hAnsi="Times New Roman" w:cs="Times New Roman"/>
          <w:sz w:val="24"/>
          <w:szCs w:val="24"/>
        </w:rPr>
        <w:t>A</w:t>
      </w:r>
      <w:r>
        <w:rPr>
          <w:rFonts w:ascii="Times New Roman" w:hAnsi="Times New Roman" w:cs="Times New Roman"/>
          <w:sz w:val="24"/>
          <w:szCs w:val="24"/>
        </w:rPr>
        <w:t>betting the efforts</w:t>
      </w:r>
      <w:r w:rsidR="000A4C3A">
        <w:rPr>
          <w:rFonts w:ascii="Times New Roman" w:hAnsi="Times New Roman" w:cs="Times New Roman"/>
          <w:sz w:val="24"/>
          <w:szCs w:val="24"/>
        </w:rPr>
        <w:t xml:space="preserve"> with TED and P. SIMON</w:t>
      </w:r>
      <w:r>
        <w:rPr>
          <w:rFonts w:ascii="Times New Roman" w:hAnsi="Times New Roman" w:cs="Times New Roman"/>
          <w:sz w:val="24"/>
          <w:szCs w:val="24"/>
        </w:rPr>
        <w:t>.</w:t>
      </w:r>
      <w:r w:rsidR="000A4C3A">
        <w:rPr>
          <w:rFonts w:ascii="Times New Roman" w:hAnsi="Times New Roman" w:cs="Times New Roman"/>
          <w:sz w:val="24"/>
          <w:szCs w:val="24"/>
        </w:rPr>
        <w:t xml:space="preserve">  Up until learning of an insurance beneficiary and fraud scheme, as defined later herein and upon learning that IANTONI and FRIEDSTEIN signed Affidavits in favor of the forgery and fraudulent documents in their own names, ELIOT thought they too were victims, not participants but these two acts show that they were merely playing ELIOT all along to get his information, with their hands deep in the stolen cookie jar.</w:t>
      </w:r>
      <w:r>
        <w:rPr>
          <w:rFonts w:ascii="Times New Roman" w:hAnsi="Times New Roman" w:cs="Times New Roman"/>
          <w:sz w:val="24"/>
          <w:szCs w:val="24"/>
        </w:rPr>
        <w:t xml:space="preserve">  </w:t>
      </w:r>
    </w:p>
    <w:p w:rsidR="00C64334"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 xml:space="preserve">t that time ELIOT did know the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r w:rsidR="00C64334">
        <w:rPr>
          <w:rFonts w:ascii="Times New Roman" w:hAnsi="Times New Roman" w:cs="Times New Roman"/>
          <w:sz w:val="24"/>
          <w:szCs w:val="24"/>
        </w:rPr>
        <w:t>SPALLINA had witnessed</w:t>
      </w:r>
      <w:r>
        <w:rPr>
          <w:rFonts w:ascii="Times New Roman" w:hAnsi="Times New Roman" w:cs="Times New Roman"/>
          <w:sz w:val="24"/>
          <w:szCs w:val="24"/>
        </w:rPr>
        <w:t xml:space="preserve"> </w:t>
      </w:r>
      <w:r w:rsidR="00C64334">
        <w:rPr>
          <w:rFonts w:ascii="Times New Roman" w:hAnsi="Times New Roman" w:cs="Times New Roman"/>
          <w:sz w:val="24"/>
          <w:szCs w:val="24"/>
        </w:rPr>
        <w:t xml:space="preserve">SIMON’s discontent with </w:t>
      </w:r>
      <w:r>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six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Pr>
          <w:rFonts w:ascii="Times New Roman" w:hAnsi="Times New Roman" w:cs="Times New Roman"/>
          <w:sz w:val="24"/>
          <w:szCs w:val="24"/>
        </w:rPr>
        <w:t xml:space="preserve"> in efforts to mak</w:t>
      </w:r>
      <w:r w:rsidR="007628C1">
        <w:rPr>
          <w:rFonts w:ascii="Times New Roman" w:hAnsi="Times New Roman" w:cs="Times New Roman"/>
          <w:sz w:val="24"/>
          <w:szCs w:val="24"/>
        </w:rPr>
        <w:t>e</w:t>
      </w:r>
      <w:r>
        <w:rPr>
          <w:rFonts w:ascii="Times New Roman" w:hAnsi="Times New Roman" w:cs="Times New Roman"/>
          <w:sz w:val="24"/>
          <w:szCs w:val="24"/>
        </w:rPr>
        <w:t xml:space="preserve"> him</w:t>
      </w:r>
      <w:r w:rsidR="00C64334">
        <w:rPr>
          <w:rFonts w:ascii="Times New Roman" w:hAnsi="Times New Roman" w:cs="Times New Roman"/>
          <w:sz w:val="24"/>
          <w:szCs w:val="24"/>
        </w:rPr>
        <w:t xml:space="preserve"> chang</w:t>
      </w:r>
      <w:r>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SHIRLEY’s</w:t>
      </w:r>
      <w:r w:rsidR="007628C1">
        <w:rPr>
          <w:rFonts w:ascii="Times New Roman" w:hAnsi="Times New Roman" w:cs="Times New Roman"/>
          <w:sz w:val="24"/>
          <w:szCs w:val="24"/>
        </w:rPr>
        <w:t>,</w:t>
      </w:r>
      <w:r w:rsidR="00C64334">
        <w:rPr>
          <w:rFonts w:ascii="Times New Roman" w:hAnsi="Times New Roman" w:cs="Times New Roman"/>
          <w:sz w:val="24"/>
          <w:szCs w:val="24"/>
        </w:rPr>
        <w:t xml:space="preserve"> or else lose ten members of his family who were working in unison to force him to make changes</w:t>
      </w:r>
      <w:r w:rsidR="00323844">
        <w:rPr>
          <w:rFonts w:ascii="Times New Roman" w:hAnsi="Times New Roman" w:cs="Times New Roman"/>
          <w:sz w:val="24"/>
          <w:szCs w:val="24"/>
        </w:rPr>
        <w:t xml:space="preserve"> </w:t>
      </w:r>
      <w:r w:rsidR="00323844">
        <w:rPr>
          <w:rFonts w:ascii="Times New Roman" w:hAnsi="Times New Roman" w:cs="Times New Roman"/>
          <w:sz w:val="24"/>
          <w:szCs w:val="24"/>
        </w:rPr>
        <w:lastRenderedPageBreak/>
        <w:t xml:space="preserve">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10 </w:t>
      </w:r>
      <w:r>
        <w:rPr>
          <w:rFonts w:ascii="Times New Roman" w:hAnsi="Times New Roman" w:cs="Times New Roman"/>
          <w:sz w:val="24"/>
          <w:szCs w:val="24"/>
        </w:rPr>
        <w:t>would never see him again</w:t>
      </w:r>
      <w:r w:rsidR="00C64334">
        <w:rPr>
          <w:rFonts w:ascii="Times New Roman" w:hAnsi="Times New Roman" w:cs="Times New Roman"/>
          <w:sz w:val="24"/>
          <w:szCs w:val="24"/>
        </w:rPr>
        <w:t xml:space="preserve">. </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Pr>
          <w:rFonts w:ascii="Times New Roman" w:hAnsi="Times New Roman" w:cs="Times New Roman"/>
          <w:sz w:val="24"/>
          <w:szCs w:val="24"/>
        </w:rPr>
        <w:t>SIMON’s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SIMON’s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proofErr w:type="gramStart"/>
      <w:r w:rsidRPr="007628C1">
        <w:rPr>
          <w:rFonts w:ascii="Times New Roman" w:hAnsi="Times New Roman" w:cs="Times New Roman"/>
          <w:sz w:val="24"/>
          <w:szCs w:val="24"/>
        </w:rPr>
        <w:t>(</w:t>
      </w:r>
      <w:proofErr w:type="spellStart"/>
      <w:r w:rsidRPr="007628C1">
        <w:rPr>
          <w:rFonts w:ascii="Times New Roman" w:hAnsi="Times New Roman" w:cs="Times New Roman"/>
          <w:sz w:val="24"/>
          <w:szCs w:val="24"/>
        </w:rPr>
        <w:t>SAMR</w:t>
      </w:r>
      <w:proofErr w:type="spellEnd"/>
      <w:r w:rsidRPr="007628C1">
        <w:rPr>
          <w:rFonts w:ascii="Times New Roman" w:hAnsi="Times New Roman" w:cs="Times New Roman"/>
          <w:sz w:val="24"/>
          <w:szCs w:val="24"/>
        </w:rPr>
        <w:t>")</w:t>
      </w:r>
      <w:r>
        <w:rPr>
          <w:rFonts w:ascii="Times New Roman" w:hAnsi="Times New Roman" w:cs="Times New Roman"/>
          <w:sz w:val="24"/>
          <w:szCs w:val="24"/>
        </w:rPr>
        <w:t xml:space="preserve"> and </w:t>
      </w:r>
      <w:r w:rsidRPr="007628C1">
        <w:rPr>
          <w:rFonts w:ascii="Times New Roman" w:hAnsi="Times New Roman" w:cs="Times New Roman"/>
          <w:sz w:val="24"/>
          <w:szCs w:val="24"/>
        </w:rPr>
        <w:t>VII.</w:t>
      </w:r>
      <w:proofErr w:type="gramEnd"/>
      <w:r w:rsidRPr="007628C1">
        <w:rPr>
          <w:rFonts w:ascii="Times New Roman" w:hAnsi="Times New Roman" w:cs="Times New Roman"/>
          <w:sz w:val="24"/>
          <w:szCs w:val="24"/>
        </w:rPr>
        <w:t xml:space="preserve">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 of children</w:t>
      </w:r>
      <w:r>
        <w:rPr>
          <w:rFonts w:ascii="Times New Roman" w:hAnsi="Times New Roman" w:cs="Times New Roman"/>
          <w:sz w:val="24"/>
          <w:szCs w:val="24"/>
        </w:rPr>
        <w:t xml:space="preserve"> in the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 and now it would pay TED, P. SIMON, IANTONI and FRIEDSTEIN and not their children and with no representation for their children as they were their trustees, it was a no brainer as long as they ignored their fiduciary responsibilities for their children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 first contacting TSPA and SPALLINA, YATES was told they did not know who ELIOT was and played games for several weeks evading her</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ELIOT’s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four months after SIMON’s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after SIMON’S death, the</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 xml:space="preserve">Waiver’s </w:t>
      </w:r>
      <w:r w:rsidR="00DD1D1A">
        <w:rPr>
          <w:rFonts w:ascii="Times New Roman" w:hAnsi="Times New Roman" w:cs="Times New Roman"/>
          <w:sz w:val="24"/>
          <w:szCs w:val="24"/>
        </w:rPr>
        <w:t xml:space="preserve">allegedly signed </w:t>
      </w:r>
      <w:r w:rsidR="007F1347">
        <w:rPr>
          <w:rFonts w:ascii="Times New Roman" w:hAnsi="Times New Roman" w:cs="Times New Roman"/>
          <w:sz w:val="24"/>
          <w:szCs w:val="24"/>
        </w:rPr>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 STRIKE ONE.</w:t>
      </w:r>
    </w:p>
    <w:p w:rsidR="007F1347" w:rsidRPr="002741D1" w:rsidRDefault="007F1347" w:rsidP="002741D1">
      <w:pPr>
        <w:pStyle w:val="Heading3"/>
        <w:rPr>
          <w:rFonts w:ascii="Times New Roman" w:hAnsi="Times New Roman" w:cs="Times New Roman"/>
          <w:color w:val="auto"/>
          <w:sz w:val="24"/>
          <w:szCs w:val="24"/>
          <w:u w:val="single"/>
        </w:rPr>
      </w:pPr>
      <w:bookmarkStart w:id="120" w:name="_Toc368031225"/>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FRAUDULENT REPLACEMENT WAIVERS</w:t>
      </w:r>
      <w:bookmarkEnd w:id="120"/>
    </w:p>
    <w:p w:rsidR="002741D1" w:rsidRPr="002741D1" w:rsidRDefault="002741D1" w:rsidP="002741D1"/>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 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the Waiver’s, including SIMON’s</w:t>
      </w:r>
      <w:r w:rsidR="0053368C">
        <w:rPr>
          <w:rFonts w:ascii="Times New Roman" w:hAnsi="Times New Roman" w:cs="Times New Roman"/>
          <w:sz w:val="24"/>
          <w:szCs w:val="24"/>
        </w:rPr>
        <w:t xml:space="preserve"> who was at present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 xml:space="preserve">in the present on some date in November 2012, </w:t>
      </w:r>
      <w:r w:rsidR="0053368C">
        <w:rPr>
          <w:rFonts w:ascii="Times New Roman" w:hAnsi="Times New Roman" w:cs="Times New Roman"/>
          <w:sz w:val="24"/>
          <w:szCs w:val="24"/>
        </w:rPr>
        <w:t xml:space="preserve">the problem, they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SIMON’s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time he was signing and notarizing</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SIMON’s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 admitted fraudulent and alleged forged Waiver</w:t>
      </w:r>
      <w:r>
        <w:rPr>
          <w:rFonts w:ascii="Times New Roman" w:hAnsi="Times New Roman" w:cs="Times New Roman"/>
          <w:sz w:val="24"/>
          <w:szCs w:val="24"/>
        </w:rPr>
        <w:t>s that were</w:t>
      </w:r>
      <w:r w:rsidR="000572ED">
        <w:rPr>
          <w:rFonts w:ascii="Times New Roman" w:hAnsi="Times New Roman" w:cs="Times New Roman"/>
          <w:sz w:val="24"/>
          <w:szCs w:val="24"/>
        </w:rPr>
        <w:t xml:space="preserve"> crafted by MORAN and tendered to the Court by TSPA is unknown, which is fascinating for an alleged notarized document.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 again a major problem caused wholly by TSPA, TESCHER, SPALLINA and MORAN and again evidence of suppression of documents from the beneficiaries</w:t>
      </w:r>
      <w:r w:rsidR="0053368C">
        <w:rPr>
          <w:rFonts w:ascii="Times New Roman" w:hAnsi="Times New Roman" w:cs="Times New Roman"/>
          <w:sz w:val="24"/>
          <w:szCs w:val="24"/>
        </w:rPr>
        <w:t xml:space="preserve"> in hiding that the Court wanted notarizations </w:t>
      </w:r>
      <w:r w:rsidR="000572ED">
        <w:rPr>
          <w:rFonts w:ascii="Times New Roman" w:hAnsi="Times New Roman" w:cs="Times New Roman"/>
          <w:sz w:val="24"/>
          <w:szCs w:val="24"/>
        </w:rPr>
        <w:t xml:space="preserve">and </w:t>
      </w:r>
      <w:r w:rsidR="0053368C">
        <w:rPr>
          <w:rFonts w:ascii="Times New Roman" w:hAnsi="Times New Roman" w:cs="Times New Roman"/>
          <w:sz w:val="24"/>
          <w:szCs w:val="24"/>
        </w:rPr>
        <w:t xml:space="preserve">shows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p>
    <w:p w:rsidR="005C608A" w:rsidRPr="00CC2306"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made any changes to his or SHIRLEY’s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734E5A">
        <w:rPr>
          <w:rFonts w:ascii="Times New Roman" w:hAnsi="Times New Roman" w:cs="Times New Roman"/>
          <w:sz w:val="24"/>
          <w:szCs w:val="24"/>
        </w:rPr>
        <w:t>, so TSPA and MORAN completed them for him</w:t>
      </w:r>
      <w:r w:rsidR="00EC3B52" w:rsidRPr="00CC2306">
        <w:rPr>
          <w:rFonts w:ascii="Times New Roman" w:hAnsi="Times New Roman" w:cs="Times New Roman"/>
          <w:sz w:val="24"/>
          <w:szCs w:val="24"/>
        </w:rPr>
        <w:t>.</w:t>
      </w:r>
      <w:r w:rsidR="00633BBC" w:rsidRPr="00CC2306">
        <w:rPr>
          <w:rFonts w:ascii="Times New Roman" w:hAnsi="Times New Roman" w:cs="Times New Roman"/>
          <w:sz w:val="24"/>
          <w:szCs w:val="24"/>
        </w:rPr>
        <w:t xml:space="preserve"> </w:t>
      </w:r>
    </w:p>
    <w:p w:rsidR="00D92325" w:rsidRPr="00D92325" w:rsidRDefault="00D92325" w:rsidP="00D92325">
      <w:pPr>
        <w:pStyle w:val="ListParagraph"/>
        <w:numPr>
          <w:ilvl w:val="0"/>
          <w:numId w:val="3"/>
        </w:numPr>
        <w:spacing w:line="480" w:lineRule="auto"/>
        <w:rPr>
          <w:rFonts w:ascii="Times New Roman" w:hAnsi="Times New Roman" w:cs="Times New Roman"/>
          <w:sz w:val="24"/>
          <w:szCs w:val="24"/>
          <w:highlight w:val="yellow"/>
        </w:rPr>
      </w:pPr>
      <w:r w:rsidRPr="00D92325">
        <w:rPr>
          <w:rFonts w:ascii="Times New Roman" w:hAnsi="Times New Roman" w:cs="Times New Roman"/>
          <w:sz w:val="24"/>
          <w:szCs w:val="24"/>
        </w:rPr>
        <w:t xml:space="preserve">That the documents necessary to make the alleged changes to the estates all appear to be Fraudulent and Forged and almost all of them have legal defects rendering them apparently legally null and void, mostly for improper Notarizations fail to state that Simon and others appeared or were known to the Notary Public on the date the documents were allegedly </w:t>
      </w:r>
      <w:r w:rsidRPr="00D92325">
        <w:rPr>
          <w:rFonts w:ascii="Times New Roman" w:hAnsi="Times New Roman" w:cs="Times New Roman"/>
          <w:sz w:val="24"/>
          <w:szCs w:val="24"/>
        </w:rPr>
        <w:lastRenderedPageBreak/>
        <w:t xml:space="preserve">signed, as exhibited and evidenced herein as </w:t>
      </w:r>
      <w:r w:rsidRPr="00D92325">
        <w:rPr>
          <w:rFonts w:ascii="Times New Roman" w:hAnsi="Times New Roman" w:cs="Times New Roman"/>
          <w:sz w:val="24"/>
          <w:szCs w:val="24"/>
          <w:highlight w:val="yellow"/>
        </w:rPr>
        <w:t>Exhibit _____ - Documents Legally Defective in the Estates.</w:t>
      </w:r>
    </w:p>
    <w:p w:rsidR="00A12FB9" w:rsidRDefault="00A12FB9" w:rsidP="00A12FB9">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The 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fraudulently notarized and alleged forged,</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Petition to Discharge – Full Waiver.  </w:t>
      </w:r>
    </w:p>
    <w:p w:rsidR="00186F83"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Docketed with the Court October 24, 2012.</w:t>
      </w:r>
      <w:proofErr w:type="gramEnd"/>
      <w:r w:rsidRPr="000572ED">
        <w:rPr>
          <w:rFonts w:ascii="Times New Roman" w:hAnsi="Times New Roman" w:cs="Times New Roman"/>
          <w:sz w:val="24"/>
          <w:szCs w:val="24"/>
        </w:rPr>
        <w:t xml:space="preserve">  The Full Waiver of SIMON in SHIRLEY’s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Pr="000572ED">
        <w:rPr>
          <w:rFonts w:ascii="Times New Roman" w:hAnsi="Times New Roman" w:cs="Times New Roman"/>
          <w:sz w:val="24"/>
          <w:szCs w:val="24"/>
        </w:rPr>
        <w:t xml:space="preserve">.  SIMON attests to statements in the Full Waiver that could not have happened at that time as some of them did not occur until AFTER he was deceased.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still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2013,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two months after SIMON passed.  Thus, SIMON could not say that he had all the WAIVERS from all parties in his possession and other false claims as stated in the Full Waiver at </w:t>
      </w:r>
      <w:r w:rsidRPr="000572ED">
        <w:rPr>
          <w:rFonts w:ascii="Times New Roman" w:hAnsi="Times New Roman" w:cs="Times New Roman"/>
          <w:sz w:val="24"/>
          <w:szCs w:val="24"/>
        </w:rPr>
        <w:lastRenderedPageBreak/>
        <w:t>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Simon’s Full Waiver allegedly signed by Simon and Witnessed by Spallina was never Notarized and remains in the docket not notarized in violation of Your Honor’s own Court’s rules.  </w:t>
      </w:r>
    </w:p>
    <w:p w:rsidR="00734E5A" w:rsidRDefault="00734E5A" w:rsidP="00734E5A">
      <w:pPr>
        <w:pStyle w:val="ListParagraph"/>
        <w:spacing w:line="480" w:lineRule="auto"/>
        <w:ind w:left="1080"/>
        <w:rPr>
          <w:rFonts w:ascii="Times New Roman" w:hAnsi="Times New Roman" w:cs="Times New Roman"/>
          <w:sz w:val="24"/>
          <w:szCs w:val="24"/>
        </w:rPr>
      </w:pPr>
      <w:r w:rsidRPr="00734E5A">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r>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r w:rsidRPr="003872AF">
        <w:rPr>
          <w:rFonts w:ascii="Times New Roman" w:hAnsi="Times New Roman" w:cs="Times New Roman"/>
          <w:sz w:val="24"/>
          <w:szCs w:val="24"/>
        </w:rPr>
        <w:t>”</w:t>
      </w:r>
      <w:r w:rsidR="002C6D57">
        <w:rPr>
          <w:rFonts w:ascii="Times New Roman" w:hAnsi="Times New Roman" w:cs="Times New Roman"/>
          <w:sz w:val="24"/>
          <w:szCs w:val="24"/>
        </w:rPr>
        <w:t>[emphasis added]</w:t>
      </w:r>
      <w:r w:rsidRPr="003872AF">
        <w:rPr>
          <w:rFonts w:ascii="Times New Roman" w:hAnsi="Times New Roman" w:cs="Times New Roman"/>
          <w:sz w:val="24"/>
          <w:szCs w:val="24"/>
        </w:rPr>
        <w:t xml:space="preserve"> where this statement cannot be true </w:t>
      </w:r>
      <w:r w:rsidR="002C6D57">
        <w:rPr>
          <w:rFonts w:ascii="Times New Roman" w:hAnsi="Times New Roman" w:cs="Times New Roman"/>
          <w:sz w:val="24"/>
          <w:szCs w:val="24"/>
        </w:rPr>
        <w:t>in</w:t>
      </w:r>
      <w:r w:rsidRPr="003872AF">
        <w:rPr>
          <w:rFonts w:ascii="Times New Roman" w:hAnsi="Times New Roman" w:cs="Times New Roman"/>
          <w:sz w:val="24"/>
          <w:szCs w:val="24"/>
        </w:rPr>
        <w:t xml:space="preserve"> April 2012 as SIMON did not have signed waivers from </w:t>
      </w:r>
      <w:r w:rsidRPr="002C6D57">
        <w:rPr>
          <w:rFonts w:ascii="Times New Roman" w:hAnsi="Times New Roman" w:cs="Times New Roman"/>
          <w:b/>
          <w:sz w:val="24"/>
          <w:szCs w:val="24"/>
        </w:rPr>
        <w:t>any</w:t>
      </w:r>
      <w:r w:rsidRPr="003872AF">
        <w:rPr>
          <w:rFonts w:ascii="Times New Roman" w:hAnsi="Times New Roman" w:cs="Times New Roman"/>
          <w:sz w:val="24"/>
          <w:szCs w:val="24"/>
        </w:rPr>
        <w:t xml:space="preserve"> parties listed in the waiver as Interest Parties. IANTONI did not sign hers until after SIMON was deceased</w:t>
      </w:r>
      <w:r>
        <w:rPr>
          <w:rFonts w:ascii="Times New Roman" w:hAnsi="Times New Roman" w:cs="Times New Roman"/>
          <w:sz w:val="24"/>
          <w:szCs w:val="24"/>
        </w:rPr>
        <w:t xml:space="preserve"> and waivers were not even sent to the Interested Parties and Beneficiaries until May 10, 2012 by TSPA, TESCHER and SPALLINA</w:t>
      </w:r>
      <w:r w:rsidRPr="003872AF">
        <w:rPr>
          <w:rFonts w:ascii="Times New Roman" w:hAnsi="Times New Roman" w:cs="Times New Roman"/>
          <w:sz w:val="24"/>
          <w:szCs w:val="24"/>
        </w:rPr>
        <w:t>.</w:t>
      </w:r>
      <w:r>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p>
    <w:p w:rsidR="00734E5A" w:rsidRPr="003872AF" w:rsidRDefault="00734E5A" w:rsidP="00734E5A">
      <w:pPr>
        <w:pStyle w:val="ListParagraph"/>
        <w:ind w:left="180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TSPA,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734E5A" w:rsidRPr="003872A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t>
      </w:r>
      <w:proofErr w:type="gramStart"/>
      <w:r w:rsidRPr="002D76FF">
        <w:rPr>
          <w:rFonts w:ascii="Times New Roman" w:hAnsi="Times New Roman" w:cs="Times New Roman"/>
          <w:sz w:val="24"/>
          <w:szCs w:val="24"/>
        </w:rPr>
        <w:t>waiving</w:t>
      </w:r>
      <w:proofErr w:type="gramEnd"/>
      <w:r w:rsidRPr="002D76FF">
        <w:rPr>
          <w:rFonts w:ascii="Times New Roman" w:hAnsi="Times New Roman" w:cs="Times New Roman"/>
          <w:sz w:val="24"/>
          <w:szCs w:val="24"/>
        </w:rPr>
        <w:t xml:space="preserve"> the filing and service of a final accounting;” where on April 09, 2012 </w:t>
      </w:r>
      <w:r>
        <w:rPr>
          <w:rFonts w:ascii="Times New Roman" w:hAnsi="Times New Roman" w:cs="Times New Roman"/>
          <w:sz w:val="24"/>
          <w:szCs w:val="24"/>
        </w:rPr>
        <w:t xml:space="preserve">ELIOT and other </w:t>
      </w:r>
      <w:r w:rsidRPr="002D76FF">
        <w:rPr>
          <w:rFonts w:ascii="Times New Roman" w:hAnsi="Times New Roman" w:cs="Times New Roman"/>
          <w:sz w:val="24"/>
          <w:szCs w:val="24"/>
        </w:rPr>
        <w:t>beneficiaries had no idea there w</w:t>
      </w:r>
      <w:r>
        <w:rPr>
          <w:rFonts w:ascii="Times New Roman" w:hAnsi="Times New Roman" w:cs="Times New Roman"/>
          <w:sz w:val="24"/>
          <w:szCs w:val="24"/>
        </w:rPr>
        <w:t>as any accounting due, as they did not know they were beneficiaries.</w:t>
      </w:r>
    </w:p>
    <w:p w:rsidR="00734E5A" w:rsidRPr="002D76F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waiving the inclusion in this petition of the amount of compensation paid or to be paid to the personal representative, attorneys, accountants, appraisers or other agents employed by the personal representative and the manner of determining that compensation;” where this could not be true for the same reasons, that the beneficiaries ELIOT, </w:t>
      </w:r>
      <w:r>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had no records of compensation paid or manner paid, etc.</w:t>
      </w:r>
    </w:p>
    <w:p w:rsidR="00734E5A" w:rsidRPr="00457D8B"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lastRenderedPageBreak/>
        <w:t xml:space="preserve">“(d) acknowledging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“(e) waiving the inclusion in this petition of a plan of distribution” where ELIOT had no knowledge he was a beneficiary until May, 10, 2012 and had no documents sent in the year and half after his mother passed notifying him from the estate counsel of any rights or interests and thus did not even know of any compensation at that alleged time in April 2012 that SIMON allegedly signed this waiver.</w:t>
      </w:r>
    </w:p>
    <w:p w:rsidR="00734E5A" w:rsidRPr="004F18D7"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 “(</w:t>
      </w:r>
      <w:r>
        <w:rPr>
          <w:rFonts w:ascii="Times New Roman" w:hAnsi="Times New Roman" w:cs="Times New Roman"/>
          <w:sz w:val="24"/>
          <w:szCs w:val="24"/>
        </w:rPr>
        <w:t>f</w:t>
      </w:r>
      <w:r w:rsidRPr="004F18D7">
        <w:rPr>
          <w:rFonts w:ascii="Times New Roman" w:hAnsi="Times New Roman" w:cs="Times New Roman"/>
          <w:sz w:val="24"/>
          <w:szCs w:val="24"/>
        </w:rPr>
        <w:t>) waiving service of this petition and all notice thereof;” where ELIOT had no knowledge he was a beneficiary until May, 10, 2012 and had no documents sent in the year and half after his mother passed notifying him from the estate counsel of any rights or interests and thus did not even know of any plan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“(g) acknowledging receipt of complete distribution of the share of the estate to which they are entitled” where ELIOT had no knowledge he was a beneficiary until May, 10, 2012 and had no documents sent in the year and half after his mother passed notifying him from the estate counsel of any rights or interests and thus did not even know of any receipt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“(h) consenting to the entry of an order discharging petitioner, as persona I representative, without notice, hearing or waiting period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2C6D57" w:rsidRDefault="002C6D57" w:rsidP="002C6D57">
      <w:pPr>
        <w:pStyle w:val="ListParagraph"/>
        <w:ind w:left="1440"/>
        <w:rPr>
          <w:rFonts w:ascii="Times New Roman" w:hAnsi="Times New Roman" w:cs="Times New Roman"/>
          <w:sz w:val="24"/>
          <w:szCs w:val="24"/>
        </w:rPr>
      </w:pP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SIMON’s 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 xml:space="preserve">fails to state if the two witnesses, SPALLINA &amp; MORAN appeared before her on that day and fails to state </w:t>
      </w:r>
      <w:r w:rsidR="00A12FB9">
        <w:rPr>
          <w:rFonts w:ascii="Times New Roman" w:hAnsi="Times New Roman" w:cs="Times New Roman"/>
          <w:sz w:val="24"/>
          <w:szCs w:val="24"/>
        </w:rPr>
        <w:lastRenderedPageBreak/>
        <w:t>if SIMON appeared before her that date.  SPALLINA acts as witness in estate documents his firm drafted and he has personal interests in.</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SIMON’s </w:t>
      </w:r>
      <w:r w:rsidRPr="00CE4F57">
        <w:rPr>
          <w:rFonts w:ascii="Times New Roman" w:hAnsi="Times New Roman" w:cs="Times New Roman"/>
          <w:sz w:val="24"/>
          <w:szCs w:val="24"/>
        </w:rPr>
        <w:t>Amended Trust (ELIOT is still missing a copy of the original trust as it has been suppressed and denied)</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September 28, 201(?)(hard to read last number as it was scratched out in the notarization and not initialed by any party)  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Spallina n</w:t>
      </w:r>
      <w:r w:rsidR="00A12FB9" w:rsidRPr="002C6D57">
        <w:rPr>
          <w:rFonts w:ascii="Times New Roman" w:hAnsi="Times New Roman" w:cs="Times New Roman"/>
          <w:sz w:val="24"/>
          <w:szCs w:val="24"/>
        </w:rPr>
        <w:t>otarizes designating himself as Personal Representative.</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w:t>
      </w:r>
      <w:r w:rsidR="00A12FB9" w:rsidRPr="002C6D57">
        <w:rPr>
          <w:rFonts w:ascii="Times New Roman" w:hAnsi="Times New Roman" w:cs="Times New Roman"/>
          <w:sz w:val="24"/>
          <w:szCs w:val="24"/>
        </w:rPr>
        <w:t>ot properly notarized.  Tescher signs and notarizes himself as Personal Representative.</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lastRenderedPageBreak/>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SHIRLEY’s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Pr="005A6D49">
        <w:rPr>
          <w:rFonts w:ascii="Times New Roman" w:hAnsi="Times New Roman" w:cs="Times New Roman"/>
          <w:sz w:val="24"/>
          <w:szCs w:val="24"/>
        </w:rPr>
        <w:t>SIMON</w:t>
      </w:r>
      <w:r w:rsidR="002C6D57">
        <w:rPr>
          <w:rFonts w:ascii="Times New Roman" w:hAnsi="Times New Roman" w:cs="Times New Roman"/>
          <w:sz w:val="24"/>
          <w:szCs w:val="24"/>
        </w:rPr>
        <w:t>’s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D92325">
        <w:rPr>
          <w:rFonts w:ascii="Times New Roman" w:hAnsi="Times New Roman" w:cs="Times New Roman"/>
          <w:sz w:val="24"/>
          <w:szCs w:val="24"/>
        </w:rPr>
        <w:t>SIMON’s</w:t>
      </w:r>
      <w:r>
        <w:rPr>
          <w:rFonts w:ascii="Times New Roman" w:hAnsi="Times New Roman" w:cs="Times New Roman"/>
          <w:sz w:val="24"/>
          <w:szCs w:val="24"/>
        </w:rPr>
        <w:t xml:space="preserve"> passing because SIMON may have made the changes</w:t>
      </w:r>
      <w:r w:rsidR="00D92325">
        <w:rPr>
          <w:rFonts w:ascii="Times New Roman" w:hAnsi="Times New Roman" w:cs="Times New Roman"/>
          <w:sz w:val="24"/>
          <w:szCs w:val="24"/>
        </w:rPr>
        <w:t xml:space="preserve"> in his estate plan </w:t>
      </w:r>
      <w:r>
        <w:rPr>
          <w:rFonts w:ascii="Times New Roman" w:hAnsi="Times New Roman" w:cs="Times New Roman"/>
          <w:sz w:val="24"/>
          <w:szCs w:val="24"/>
        </w:rPr>
        <w:t>to ELIOT and his children</w:t>
      </w:r>
      <w:r w:rsidR="00D92325">
        <w:rPr>
          <w:rFonts w:ascii="Times New Roman" w:hAnsi="Times New Roman" w:cs="Times New Roman"/>
          <w:sz w:val="24"/>
          <w:szCs w:val="24"/>
        </w:rPr>
        <w:t xml:space="preserve"> </w:t>
      </w:r>
      <w:proofErr w:type="spellStart"/>
      <w:r w:rsidR="00D92325">
        <w:rPr>
          <w:rFonts w:ascii="Times New Roman" w:hAnsi="Times New Roman" w:cs="Times New Roman"/>
          <w:sz w:val="24"/>
          <w:szCs w:val="24"/>
        </w:rPr>
        <w:t>soley</w:t>
      </w:r>
      <w:proofErr w:type="spellEnd"/>
      <w:r>
        <w:rPr>
          <w:rFonts w:ascii="Times New Roman" w:hAnsi="Times New Roman" w:cs="Times New Roman"/>
          <w:sz w:val="24"/>
          <w:szCs w:val="24"/>
        </w:rPr>
        <w:t xml:space="preserve"> to inherit the estates and leaving 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SIMON’s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pear created after SIMON and SHIRLEY’s death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ELIOT’s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w:t>
      </w:r>
      <w:r w:rsidRPr="00454B04">
        <w:rPr>
          <w:rFonts w:ascii="Times New Roman" w:hAnsi="Times New Roman" w:cs="Times New Roman"/>
          <w:sz w:val="24"/>
          <w:szCs w:val="24"/>
        </w:rPr>
        <w:lastRenderedPageBreak/>
        <w:t>determining the compensation of the personal representative, attorneys, accountants, appraisers, or other agents” as he has not neither the knowledge nor any documents to determine these factors as they were never sent to him by estate counsel prior to SIMON’s death.</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ELIOT’s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  It is unknown if TED and P. SIMON had access to documents that ELIOT, IANTONI and FRIEDSTEIN to make their statements true but after multiple conversations with IANTONI and FRIEDSTEIN they too claimed that TSPA, TESCHER and SPALLINA had failed to send them any documents other than the Waiver relating to the estates prior to SIMON’s death.</w:t>
      </w:r>
    </w:p>
    <w:p w:rsidR="00B07798" w:rsidRDefault="00C221E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w:t>
      </w:r>
      <w:r w:rsidR="00B07798">
        <w:rPr>
          <w:rFonts w:ascii="Times New Roman" w:hAnsi="Times New Roman" w:cs="Times New Roman"/>
          <w:sz w:val="24"/>
          <w:szCs w:val="24"/>
        </w:rPr>
        <w:t xml:space="preserve">MARITZA </w:t>
      </w:r>
      <w:r>
        <w:rPr>
          <w:rFonts w:ascii="Times New Roman" w:hAnsi="Times New Roman" w:cs="Times New Roman"/>
          <w:sz w:val="24"/>
          <w:szCs w:val="24"/>
        </w:rPr>
        <w:t>regarding inheritance for her and a check</w:t>
      </w:r>
      <w:r w:rsidR="00B07798">
        <w:rPr>
          <w:rFonts w:ascii="Times New Roman" w:hAnsi="Times New Roman" w:cs="Times New Roman"/>
          <w:sz w:val="24"/>
          <w:szCs w:val="24"/>
        </w:rPr>
        <w:t xml:space="preserve"> that TED, P. SIMON and SPALLINA </w:t>
      </w:r>
      <w:r>
        <w:rPr>
          <w:rFonts w:ascii="Times New Roman" w:hAnsi="Times New Roman" w:cs="Times New Roman"/>
          <w:sz w:val="24"/>
          <w:szCs w:val="24"/>
        </w:rPr>
        <w:t xml:space="preserve">later claimed was unsigned.  </w:t>
      </w:r>
      <w:r w:rsidR="00320CF5">
        <w:rPr>
          <w:rFonts w:ascii="Times New Roman" w:hAnsi="Times New Roman" w:cs="Times New Roman"/>
          <w:sz w:val="24"/>
          <w:szCs w:val="24"/>
        </w:rPr>
        <w:t>These documents of a creditor claim where then suppressed from the beneficiaries to this date and MARITZA who is believed to have retained counsel was on information and belief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Pr>
          <w:rFonts w:ascii="Times New Roman" w:hAnsi="Times New Roman" w:cs="Times New Roman"/>
          <w:sz w:val="24"/>
          <w:szCs w:val="24"/>
        </w:rPr>
        <w:t xml:space="preserve">, claiming to ELIOT he was not giving her anything and she would never see the documents and that she had probably killed him for it.  </w:t>
      </w:r>
    </w:p>
    <w:p w:rsidR="00D850C1"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xml:space="preserve">, TED contacted the Palm Beach County Sheriff’s office and TED, IANTONI, FRIEDSTEIN 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 xml:space="preserve">would have at least provided some type of motive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w:t>
      </w:r>
      <w:proofErr w:type="gramStart"/>
      <w:r w:rsidR="004D7EF2">
        <w:rPr>
          <w:rFonts w:ascii="Times New Roman" w:hAnsi="Times New Roman" w:cs="Times New Roman"/>
          <w:sz w:val="24"/>
          <w:szCs w:val="24"/>
        </w:rPr>
        <w:t>Admitted</w:t>
      </w:r>
      <w:proofErr w:type="gramEnd"/>
      <w:r w:rsidR="004D7EF2">
        <w:rPr>
          <w:rFonts w:ascii="Times New Roman" w:hAnsi="Times New Roman" w:cs="Times New Roman"/>
          <w:sz w:val="24"/>
          <w:szCs w:val="24"/>
        </w:rPr>
        <w:t xml:space="preserve">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That these documents were then sent by TSPA,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 xml:space="preserve">TAPA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6453C0" w:rsidRDefault="006453C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Pr>
          <w:rFonts w:ascii="Times New Roman" w:hAnsi="Times New Roman" w:cs="Times New Roman"/>
          <w:sz w:val="24"/>
          <w:szCs w:val="24"/>
        </w:rPr>
        <w:t xml:space="preserve">.  That even a high </w:t>
      </w:r>
      <w:proofErr w:type="spellStart"/>
      <w:r>
        <w:rPr>
          <w:rFonts w:ascii="Times New Roman" w:hAnsi="Times New Roman" w:cs="Times New Roman"/>
          <w:sz w:val="24"/>
          <w:szCs w:val="24"/>
        </w:rPr>
        <w:t>schooler</w:t>
      </w:r>
      <w:proofErr w:type="spellEnd"/>
      <w:r>
        <w:rPr>
          <w:rFonts w:ascii="Times New Roman" w:hAnsi="Times New Roman" w:cs="Times New Roman"/>
          <w:sz w:val="24"/>
          <w:szCs w:val="24"/>
        </w:rPr>
        <w:t xml:space="preserve"> forges their parent’s signature on a ditch letter better than that committed on the documents returned to the Court by TSPA and the two documents are wholly different signatures and writings than in the initial document sent back, as evidenced herein already in exhibit.</w:t>
      </w:r>
    </w:p>
    <w:p w:rsidR="00336B93" w:rsidRPr="00336B93" w:rsidRDefault="00336B93" w:rsidP="00336B93">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proofErr w:type="spellStart"/>
      <w:r w:rsidRPr="00336B93">
        <w:rPr>
          <w:rFonts w:ascii="Times New Roman" w:hAnsi="Times New Roman" w:cs="Times New Roman"/>
          <w:sz w:val="24"/>
          <w:szCs w:val="24"/>
        </w:rPr>
        <w:t>MORAN’s</w:t>
      </w:r>
      <w:proofErr w:type="spellEnd"/>
      <w:r w:rsidRPr="00336B93">
        <w:rPr>
          <w:rFonts w:ascii="Times New Roman" w:hAnsi="Times New Roman" w:cs="Times New Roman"/>
          <w:sz w:val="24"/>
          <w:szCs w:val="24"/>
        </w:rPr>
        <w:t xml:space="preserve"> statements made under penalty of perjury that the documents were identical, are statements made in Affidavits filed with the Court on </w:t>
      </w:r>
      <w:r w:rsidRPr="00336B93">
        <w:rPr>
          <w:rFonts w:ascii="Times New Roman" w:hAnsi="Times New Roman" w:cs="Times New Roman"/>
          <w:sz w:val="24"/>
          <w:szCs w:val="24"/>
        </w:rPr>
        <w:lastRenderedPageBreak/>
        <w:t>September 13, 2013, whereby four of the six people who signed the Waivers, claim, “6. It is my understanding that</w:t>
      </w:r>
      <w:r w:rsidRPr="00336B93">
        <w:rPr>
          <w:rFonts w:ascii="Times New Roman" w:hAnsi="Times New Roman" w:cs="Times New Roman"/>
          <w:b/>
          <w:sz w:val="24"/>
          <w:szCs w:val="24"/>
        </w:rPr>
        <w:t xml:space="preserve"> the subsequently filed Waivers were not personally signed by me or the other heirs</w:t>
      </w:r>
      <w:r w:rsidRPr="00336B93">
        <w:rPr>
          <w:rFonts w:ascii="Times New Roman" w:hAnsi="Times New Roman" w:cs="Times New Roman"/>
          <w:sz w:val="24"/>
          <w:szCs w:val="24"/>
        </w:rPr>
        <w:t>.</w:t>
      </w:r>
      <w:r>
        <w:rPr>
          <w:rFonts w:ascii="Times New Roman" w:hAnsi="Times New Roman" w:cs="Times New Roman"/>
          <w:sz w:val="24"/>
          <w:szCs w:val="24"/>
        </w:rPr>
        <w:t>” [emphasis added]</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Pr>
          <w:rFonts w:ascii="Times New Roman" w:hAnsi="Times New Roman" w:cs="Times New Roman"/>
          <w:sz w:val="24"/>
          <w:szCs w:val="24"/>
        </w:rPr>
        <w:t xml:space="preserve"> was closed in November by a dead person attesting to facts to close the estate while </w:t>
      </w:r>
      <w:r w:rsidR="007B3F46">
        <w:rPr>
          <w:rFonts w:ascii="Times New Roman" w:hAnsi="Times New Roman" w:cs="Times New Roman"/>
          <w:sz w:val="24"/>
          <w:szCs w:val="24"/>
        </w:rPr>
        <w:t>deceased,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r w:rsidR="006453C0">
        <w:rPr>
          <w:rFonts w:ascii="Times New Roman" w:hAnsi="Times New Roman" w:cs="Times New Roman"/>
          <w:sz w:val="24"/>
          <w:szCs w:val="24"/>
        </w:rPr>
        <w:t xml:space="preserve"> against their estate plan wishes and desires as documented in 2008 and perhaps later changes and replace them with their own desires through fraudulent documents</w:t>
      </w:r>
      <w:r w:rsidR="00DD652A">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 and more were submitted to the Court, the documents and the powers allegedly derived from them were used to begin a fire sale</w:t>
      </w:r>
      <w:r w:rsidR="006453C0">
        <w:rPr>
          <w:rFonts w:ascii="Times New Roman" w:hAnsi="Times New Roman" w:cs="Times New Roman"/>
          <w:sz w:val="24"/>
          <w:szCs w:val="24"/>
        </w:rPr>
        <w:t xml:space="preserve"> liquidation of assets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 represents another </w:t>
      </w:r>
      <w:r>
        <w:rPr>
          <w:rFonts w:ascii="Times New Roman" w:hAnsi="Times New Roman" w:cs="Times New Roman"/>
          <w:sz w:val="24"/>
          <w:szCs w:val="24"/>
        </w:rPr>
        <w:lastRenderedPageBreak/>
        <w:t>crime, part of the reason ELIOT’s filings are so lengthy</w:t>
      </w:r>
      <w:r w:rsidR="006453C0">
        <w:rPr>
          <w:rFonts w:ascii="Times New Roman" w:hAnsi="Times New Roman" w:cs="Times New Roman"/>
          <w:sz w:val="24"/>
          <w:szCs w:val="24"/>
        </w:rPr>
        <w:t>, as astutely noted to this Court by MANCERI in the hearing</w:t>
      </w:r>
      <w:r>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 changes made they would have been “bullet proof” all i’s dotted and t’s crossed, not legally defective</w:t>
      </w:r>
      <w:r>
        <w:rPr>
          <w:rFonts w:ascii="Times New Roman" w:hAnsi="Times New Roman" w:cs="Times New Roman"/>
          <w:sz w:val="24"/>
          <w:szCs w:val="24"/>
        </w:rPr>
        <w:t xml:space="preserve">.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xml:space="preserve">, in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lastRenderedPageBreak/>
        <w:t xml:space="preserve">That after the hearing on September 13, 2013 in Your Honor’s Court, ELIOT was informed by a medical professional of SIMON’s, a business associate of SIMON’s and others that SIMON was at the time of his death considering cutting the remaining children IANTONI and FRIEDSTEIN and their children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 xml:space="preserve">since the May 10, 2012 meeting and may have contacted SPALLINA to make those changes and thus leave ELIOT and his children as sole beneficiaries of the estates.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1" w:name="_Toc368031226"/>
      <w:r w:rsidRPr="002741D1">
        <w:rPr>
          <w:rFonts w:ascii="Times New Roman" w:hAnsi="Times New Roman" w:cs="Times New Roman"/>
          <w:color w:val="auto"/>
          <w:sz w:val="24"/>
          <w:szCs w:val="24"/>
          <w:u w:val="single"/>
        </w:rPr>
        <w:t>STRIKE THREE – YOU’RE OUTTA THERE!</w:t>
      </w:r>
      <w:bookmarkEnd w:id="121"/>
    </w:p>
    <w:p w:rsidR="002741D1" w:rsidRPr="002741D1" w:rsidRDefault="002741D1" w:rsidP="002741D1"/>
    <w:p w:rsidR="00246F0E" w:rsidRDefault="005A6D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upon return of 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hearings</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 is now ordered reopened by Your Honor</w:t>
      </w:r>
      <w:r w:rsidR="00B47B49">
        <w:rPr>
          <w:rFonts w:ascii="Times New Roman" w:hAnsi="Times New Roman" w:cs="Times New Roman"/>
          <w:sz w:val="24"/>
          <w:szCs w:val="24"/>
        </w:rPr>
        <w:t>,</w:t>
      </w:r>
      <w:r w:rsidR="00086908">
        <w:rPr>
          <w:rFonts w:ascii="Times New Roman" w:hAnsi="Times New Roman" w:cs="Times New Roman"/>
          <w:sz w:val="24"/>
          <w:szCs w:val="24"/>
        </w:rPr>
        <w:t xml:space="preserv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525EC7">
        <w:rPr>
          <w:rFonts w:ascii="Times New Roman" w:hAnsi="Times New Roman" w:cs="Times New Roman"/>
          <w:sz w:val="24"/>
          <w:szCs w:val="24"/>
        </w:rPr>
        <w:t xml:space="preserve">.  </w:t>
      </w:r>
    </w:p>
    <w:p w:rsidR="007F7CF1" w:rsidRDefault="00246F0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his time</w:t>
      </w:r>
      <w:r>
        <w:rPr>
          <w:rFonts w:ascii="Times New Roman" w:hAnsi="Times New Roman" w:cs="Times New Roman"/>
          <w:sz w:val="24"/>
          <w:szCs w:val="24"/>
        </w:rPr>
        <w:t xml:space="preserve"> the</w:t>
      </w:r>
      <w:r w:rsidR="007F7CF1">
        <w:rPr>
          <w:rFonts w:ascii="Times New Roman" w:hAnsi="Times New Roman" w:cs="Times New Roman"/>
          <w:sz w:val="24"/>
          <w:szCs w:val="24"/>
        </w:rPr>
        <w:t xml:space="preserve"> </w:t>
      </w:r>
      <w:r w:rsidR="003672CB">
        <w:rPr>
          <w:rFonts w:ascii="Times New Roman" w:hAnsi="Times New Roman" w:cs="Times New Roman"/>
          <w:sz w:val="24"/>
          <w:szCs w:val="24"/>
        </w:rPr>
        <w:t>us</w:t>
      </w:r>
      <w:r>
        <w:rPr>
          <w:rFonts w:ascii="Times New Roman" w:hAnsi="Times New Roman" w:cs="Times New Roman"/>
          <w:sz w:val="24"/>
          <w:szCs w:val="24"/>
        </w:rPr>
        <w:t>e</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Exhibit _____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 xml:space="preserve">all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desperation, as their schemes are unraveling and Sheriff’s investigators are contacting them and there are admissions of fraudulent documents and conflicting </w:t>
      </w:r>
      <w:r>
        <w:rPr>
          <w:rFonts w:ascii="Times New Roman" w:hAnsi="Times New Roman" w:cs="Times New Roman"/>
          <w:sz w:val="24"/>
          <w:szCs w:val="24"/>
        </w:rPr>
        <w:lastRenderedPageBreak/>
        <w:t>statements from MORAN and TED, P. SIMON, IANTONI, FRIEDSTEIN and ELIOT about forgery of signatures and an insurance beneficiary and fraud scheme is coming to ligh</w:t>
      </w:r>
      <w:r w:rsidR="00246F0E">
        <w:rPr>
          <w:rFonts w:ascii="Times New Roman" w:hAnsi="Times New Roman" w:cs="Times New Roman"/>
          <w:sz w:val="24"/>
          <w:szCs w:val="24"/>
        </w:rPr>
        <w:t>t, documents stand improperly attested to, including a Will and trusts and an effort to rectify all this</w:t>
      </w:r>
      <w:r>
        <w:rPr>
          <w:rFonts w:ascii="Times New Roman" w:hAnsi="Times New Roman" w:cs="Times New Roman"/>
          <w:sz w:val="24"/>
          <w:szCs w:val="24"/>
        </w:rPr>
        <w:t xml:space="preserve"> to Your Honor i</w:t>
      </w:r>
      <w:r w:rsidR="00246F0E">
        <w:rPr>
          <w:rFonts w:ascii="Times New Roman" w:hAnsi="Times New Roman" w:cs="Times New Roman"/>
          <w:sz w:val="24"/>
          <w:szCs w:val="24"/>
        </w:rPr>
        <w:t>s now made in</w:t>
      </w:r>
      <w:r>
        <w:rPr>
          <w:rFonts w:ascii="Times New Roman" w:hAnsi="Times New Roman" w:cs="Times New Roman"/>
          <w:sz w:val="24"/>
          <w:szCs w:val="24"/>
        </w:rPr>
        <w:t xml:space="preserve"> these worthless Affidavits</w:t>
      </w:r>
      <w:r w:rsidR="00246F0E">
        <w:rPr>
          <w:rFonts w:ascii="Times New Roman" w:hAnsi="Times New Roman" w:cs="Times New Roman"/>
          <w:sz w:val="24"/>
          <w:szCs w:val="24"/>
        </w:rPr>
        <w:t xml:space="preserve"> that </w:t>
      </w:r>
      <w:r>
        <w:rPr>
          <w:rFonts w:ascii="Times New Roman" w:hAnsi="Times New Roman" w:cs="Times New Roman"/>
          <w:sz w:val="24"/>
          <w:szCs w:val="24"/>
        </w:rPr>
        <w:t xml:space="preserve"> 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these four</w:t>
      </w:r>
      <w:r w:rsidR="00246F0E">
        <w:rPr>
          <w:rFonts w:ascii="Times New Roman" w:hAnsi="Times New Roman" w:cs="Times New Roman"/>
          <w:sz w:val="24"/>
          <w:szCs w:val="24"/>
        </w:rPr>
        <w:t xml:space="preserve"> children </w:t>
      </w:r>
      <w:r>
        <w:rPr>
          <w:rFonts w:ascii="Times New Roman" w:hAnsi="Times New Roman" w:cs="Times New Roman"/>
          <w:sz w:val="24"/>
          <w:szCs w:val="24"/>
        </w:rPr>
        <w:t>and thus should be with you because it says it is OK by them and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2" w:name="_Toc368031227"/>
      <w:r w:rsidRPr="00EC6926">
        <w:rPr>
          <w:rFonts w:ascii="Times New Roman Bold" w:hAnsi="Times New Roman Bold" w:cs="Times New Roman"/>
          <w:caps/>
          <w:color w:val="auto"/>
          <w:sz w:val="24"/>
          <w:szCs w:val="24"/>
        </w:rPr>
        <w:t>AFFIDAVITS BY PARTIES ALLEGED IN FRAUD IN EFFORTS TO MAKE FRAUD AND FORGERY OK BY THIS COURT</w:t>
      </w:r>
      <w:r w:rsidR="00086908">
        <w:rPr>
          <w:rFonts w:ascii="Times New Roman Bold" w:hAnsi="Times New Roman Bold" w:cs="Times New Roman"/>
          <w:caps/>
          <w:color w:val="auto"/>
          <w:sz w:val="24"/>
          <w:szCs w:val="24"/>
        </w:rPr>
        <w:t xml:space="preserve"> and investigators</w:t>
      </w:r>
      <w:bookmarkEnd w:id="122"/>
    </w:p>
    <w:p w:rsidR="00777D4C" w:rsidRPr="00777D4C" w:rsidRDefault="00777D4C" w:rsidP="00777D4C"/>
    <w:p w:rsidR="000037A4" w:rsidRDefault="0089003F" w:rsidP="0089003F">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 filing</w:t>
      </w:r>
      <w:r w:rsidR="00086908">
        <w:rPr>
          <w:rFonts w:ascii="Times New Roman" w:hAnsi="Times New Roman" w:cs="Times New Roman"/>
          <w:sz w:val="24"/>
          <w:szCs w:val="24"/>
        </w:rPr>
        <w:t>s</w:t>
      </w:r>
      <w:r w:rsidRPr="00ED2D19">
        <w:rPr>
          <w:rFonts w:ascii="Times New Roman" w:hAnsi="Times New Roman" w:cs="Times New Roman"/>
          <w:sz w:val="24"/>
          <w:szCs w:val="24"/>
        </w:rPr>
        <w:t xml:space="preserve"> on September 13, 2013</w:t>
      </w:r>
      <w:r w:rsidR="00086908">
        <w:rPr>
          <w:rFonts w:ascii="Times New Roman" w:hAnsi="Times New Roman" w:cs="Times New Roman"/>
          <w:sz w:val="24"/>
          <w:szCs w:val="24"/>
        </w:rPr>
        <w:t>, filed by MANCERI on behalf of TSPA 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TED, P. SIMON, IANTONI and FRIEDSTEIN are represented by </w:t>
      </w:r>
      <w:r w:rsidR="000037A4">
        <w:rPr>
          <w:rFonts w:ascii="Times New Roman" w:hAnsi="Times New Roman" w:cs="Times New Roman"/>
          <w:sz w:val="24"/>
          <w:szCs w:val="24"/>
        </w:rPr>
        <w:t>TSPA too</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submitting these to the court</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 in their claims to the Court that documents were identical other than the notary stamp,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in the Affidavits</w:t>
      </w:r>
      <w:r w:rsidR="0089003F" w:rsidRPr="00ED2D19">
        <w:rPr>
          <w:rFonts w:ascii="Times New Roman" w:hAnsi="Times New Roman" w:cs="Times New Roman"/>
          <w:sz w:val="24"/>
          <w:szCs w:val="24"/>
        </w:rPr>
        <w:t xml:space="preserve"> is the following statement, “It is my understanding that the </w:t>
      </w:r>
      <w:r w:rsidR="0089003F" w:rsidRPr="000037A4">
        <w:rPr>
          <w:rFonts w:ascii="Times New Roman" w:hAnsi="Times New Roman" w:cs="Times New Roman"/>
          <w:b/>
          <w:sz w:val="24"/>
          <w:szCs w:val="24"/>
          <w:u w:val="single"/>
        </w:rPr>
        <w:t>subsequently filed Waivers</w:t>
      </w:r>
      <w:r w:rsidR="0089003F" w:rsidRPr="000037A4">
        <w:rPr>
          <w:rFonts w:ascii="Times New Roman" w:hAnsi="Times New Roman" w:cs="Times New Roman"/>
          <w:b/>
          <w:sz w:val="24"/>
          <w:szCs w:val="24"/>
        </w:rPr>
        <w:t xml:space="preserve"> were not personally</w:t>
      </w:r>
      <w:r w:rsidR="00ED2D19" w:rsidRPr="000037A4">
        <w:rPr>
          <w:rFonts w:ascii="Times New Roman" w:hAnsi="Times New Roman" w:cs="Times New Roman"/>
          <w:b/>
          <w:sz w:val="24"/>
          <w:szCs w:val="24"/>
        </w:rPr>
        <w:t xml:space="preserve"> </w:t>
      </w:r>
      <w:r w:rsidR="0089003F" w:rsidRPr="000037A4">
        <w:rPr>
          <w:rFonts w:ascii="Times New Roman" w:hAnsi="Times New Roman" w:cs="Times New Roman"/>
          <w:b/>
          <w:sz w:val="24"/>
          <w:szCs w:val="24"/>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  </w:t>
      </w:r>
    </w:p>
    <w:p w:rsidR="0089003F" w:rsidRDefault="00ED2D19"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Pr>
          <w:rFonts w:ascii="Times New Roman" w:hAnsi="Times New Roman" w:cs="Times New Roman"/>
          <w:sz w:val="24"/>
          <w:szCs w:val="24"/>
        </w:rPr>
        <w:t>.</w:t>
      </w:r>
      <w:r w:rsidR="000037A4">
        <w:rPr>
          <w:rFonts w:ascii="Times New Roman" w:hAnsi="Times New Roman" w:cs="Times New Roman"/>
          <w:sz w:val="24"/>
          <w:szCs w:val="24"/>
        </w:rPr>
        <w:t xml:space="preserve">  “Where there is smoke there is fire” and if forged, the question becomes WHY and the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proofErr w:type="spellStart"/>
      <w:r w:rsidR="00246F0E">
        <w:rPr>
          <w:rFonts w:ascii="Times New Roman" w:hAnsi="Times New Roman" w:cs="Times New Roman"/>
          <w:sz w:val="24"/>
          <w:szCs w:val="24"/>
        </w:rPr>
        <w:lastRenderedPageBreak/>
        <w:t>MORAN’s</w:t>
      </w:r>
      <w:proofErr w:type="spellEnd"/>
      <w:r w:rsidR="000037A4">
        <w:rPr>
          <w:rFonts w:ascii="Times New Roman" w:hAnsi="Times New Roman" w:cs="Times New Roman"/>
          <w:sz w:val="24"/>
          <w:szCs w:val="24"/>
        </w:rPr>
        <w:t xml:space="preserve"> is shattered, as this took careful planning</w:t>
      </w:r>
      <w:r w:rsidR="00246F0E">
        <w:rPr>
          <w:rFonts w:ascii="Times New Roman" w:hAnsi="Times New Roman" w:cs="Times New Roman"/>
          <w:sz w:val="24"/>
          <w:szCs w:val="24"/>
        </w:rPr>
        <w:t xml:space="preserve"> and is a far larger crimes.  The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 xml:space="preserve">felony forgery </w:t>
      </w:r>
      <w:r w:rsidR="000037A4">
        <w:rPr>
          <w:rFonts w:ascii="Times New Roman" w:hAnsi="Times New Roman" w:cs="Times New Roman"/>
          <w:sz w:val="24"/>
          <w:szCs w:val="24"/>
        </w:rPr>
        <w:t>acts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an employee of TSPA and where TSPA stated in the hearing that they were involved as estate counsel in the acts of MORAN and the documents were similar and identical</w:t>
      </w:r>
      <w:r w:rsidR="00951844">
        <w:rPr>
          <w:rFonts w:ascii="Times New Roman" w:hAnsi="Times New Roman" w:cs="Times New Roman"/>
          <w:sz w:val="24"/>
          <w:szCs w:val="24"/>
        </w:rPr>
        <w:t>,</w:t>
      </w:r>
      <w:r w:rsidR="000037A4">
        <w:rPr>
          <w:rFonts w:ascii="Times New Roman" w:hAnsi="Times New Roman" w:cs="Times New Roman"/>
          <w:sz w:val="24"/>
          <w:szCs w:val="24"/>
        </w:rPr>
        <w:t xml:space="preserve"> 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Your Honor stated that everything changed if the documents were FORGED,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did not come forth</w:t>
      </w:r>
      <w:r w:rsidR="00951844">
        <w:rPr>
          <w:rFonts w:ascii="Times New Roman" w:hAnsi="Times New Roman" w:cs="Times New Roman"/>
          <w:sz w:val="24"/>
          <w:szCs w:val="24"/>
        </w:rPr>
        <w:t xml:space="preserve"> and tell Your Honor</w:t>
      </w:r>
      <w:r w:rsidR="000037A4">
        <w:rPr>
          <w:rFonts w:ascii="Times New Roman" w:hAnsi="Times New Roman" w:cs="Times New Roman"/>
          <w:sz w:val="24"/>
          <w:szCs w:val="24"/>
        </w:rPr>
        <w:t xml:space="preserve"> and </w:t>
      </w:r>
      <w:r w:rsidR="00951844">
        <w:rPr>
          <w:rFonts w:ascii="Times New Roman" w:hAnsi="Times New Roman" w:cs="Times New Roman"/>
          <w:sz w:val="24"/>
          <w:szCs w:val="24"/>
        </w:rPr>
        <w:t xml:space="preserve">attempt 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 and instead</w:t>
      </w:r>
      <w:r w:rsidR="000037A4">
        <w:rPr>
          <w:rFonts w:ascii="Times New Roman" w:hAnsi="Times New Roman" w:cs="Times New Roman"/>
          <w:sz w:val="24"/>
          <w:szCs w:val="24"/>
        </w:rPr>
        <w:t xml:space="preserve"> they continued to perpetrate a fraud in Your Honor’s courtroom and disgrace Your Honor with lies. </w:t>
      </w:r>
    </w:p>
    <w:p w:rsidR="00ED2D19" w:rsidRDefault="00AB73B7" w:rsidP="003C1FEE">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 xml:space="preserve">That knowing of a Felony and failing to report it to authorities is Misprision of a Felony, that 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affidavit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handing out $100.00 bills to the rest of the people in the bank who then tell authorities it was ok that he robbed the bank, we forgive him and let’s move on, while pocketing the $100.00. </w:t>
      </w:r>
    </w:p>
    <w:p w:rsidR="00C85687" w:rsidRDefault="002862C8" w:rsidP="002862C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 six signors of the Waiver denying that is their signature</w:t>
      </w:r>
      <w:r w:rsidR="00951844">
        <w:rPr>
          <w:rFonts w:ascii="Times New Roman" w:hAnsi="Times New Roman" w:cs="Times New Roman"/>
          <w:sz w:val="24"/>
          <w:szCs w:val="24"/>
        </w:rPr>
        <w:t xml:space="preserve"> and claiming it was forged</w:t>
      </w:r>
      <w:r>
        <w:rPr>
          <w:rFonts w:ascii="Times New Roman" w:hAnsi="Times New Roman" w:cs="Times New Roman"/>
          <w:sz w:val="24"/>
          <w:szCs w:val="24"/>
        </w:rPr>
        <w:t>, the Court can presume the document is forged and not the document of the person who signed it.  That without the Waivers and without Simon to sign one, the intent of SIMON is clear, he never signed one and never made any changes, as the oral agreement was violated every day after it was agreed on to the day he died.</w:t>
      </w:r>
    </w:p>
    <w:p w:rsidR="00951844"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no changes to the beneficial interests could be made by SIMON while he was alive by altering his Simon Bernstein Trust to change SHIRLEY’s beneficiaries</w:t>
      </w:r>
      <w:r w:rsidR="00951844">
        <w:rPr>
          <w:rFonts w:ascii="Times New Roman" w:hAnsi="Times New Roman" w:cs="Times New Roman"/>
          <w:sz w:val="24"/>
          <w:szCs w:val="24"/>
        </w:rPr>
        <w:t xml:space="preserve"> as the estate was really open when he died</w:t>
      </w:r>
      <w:r>
        <w:rPr>
          <w:rFonts w:ascii="Times New Roman" w:hAnsi="Times New Roman" w:cs="Times New Roman"/>
          <w:sz w:val="24"/>
          <w:szCs w:val="24"/>
        </w:rPr>
        <w:t xml:space="preserve">.  </w:t>
      </w:r>
    </w:p>
    <w:p w:rsidR="00951844"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e fraud in SHIRLEY’s estate is only enabled through execution of documents in SIMON’s estate</w:t>
      </w:r>
      <w:r>
        <w:rPr>
          <w:rFonts w:ascii="Times New Roman" w:hAnsi="Times New Roman" w:cs="Times New Roman"/>
          <w:sz w:val="24"/>
          <w:szCs w:val="24"/>
        </w:rPr>
        <w:t xml:space="preserve"> after her estate is closed, which it was not at the time he was deceased, these documents become central puzzle pieces of the bigger frauds.</w:t>
      </w:r>
    </w:p>
    <w:p w:rsidR="002862C8" w:rsidRPr="002862C8"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SIMON’s documents must now be entered into this Court and reviewed in light of the total picture of Fraud that is going on in this Court and Hon. Judge French’s court in </w:t>
      </w:r>
      <w:proofErr w:type="gramStart"/>
      <w:r w:rsidR="00290DF2">
        <w:rPr>
          <w:rFonts w:ascii="Times New Roman" w:hAnsi="Times New Roman" w:cs="Times New Roman"/>
          <w:sz w:val="24"/>
          <w:szCs w:val="24"/>
        </w:rPr>
        <w:t>SIMON</w:t>
      </w:r>
      <w:r>
        <w:rPr>
          <w:rFonts w:ascii="Times New Roman" w:hAnsi="Times New Roman" w:cs="Times New Roman"/>
          <w:sz w:val="24"/>
          <w:szCs w:val="24"/>
        </w:rPr>
        <w:t xml:space="preserve"> </w:t>
      </w:r>
      <w:r w:rsidR="00290DF2">
        <w:rPr>
          <w:rFonts w:ascii="Times New Roman" w:hAnsi="Times New Roman" w:cs="Times New Roman"/>
          <w:sz w:val="24"/>
          <w:szCs w:val="24"/>
        </w:rPr>
        <w:t>’s</w:t>
      </w:r>
      <w:proofErr w:type="gramEnd"/>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as they appear legally related</w:t>
      </w:r>
      <w:r w:rsidR="00290DF2">
        <w:rPr>
          <w:rFonts w:ascii="Times New Roman" w:hAnsi="Times New Roman" w:cs="Times New Roman"/>
          <w:sz w:val="24"/>
          <w:szCs w:val="24"/>
        </w:rPr>
        <w:t>.</w:t>
      </w:r>
    </w:p>
    <w:p w:rsidR="00F7583C" w:rsidRDefault="00B47B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Exhibit A</w:t>
      </w:r>
      <w:r w:rsidR="00926806">
        <w:rPr>
          <w:rFonts w:ascii="Times New Roman" w:hAnsi="Times New Roman" w:cs="Times New Roman"/>
          <w:sz w:val="24"/>
          <w:szCs w:val="24"/>
        </w:rPr>
        <w:t xml:space="preserve"> of the Affidavits </w:t>
      </w:r>
      <w:r>
        <w:rPr>
          <w:rFonts w:ascii="Times New Roman" w:hAnsi="Times New Roman" w:cs="Times New Roman"/>
          <w:sz w:val="24"/>
          <w:szCs w:val="24"/>
        </w:rPr>
        <w:t>is what is alleged as the</w:t>
      </w:r>
      <w:r w:rsidR="00951844">
        <w:rPr>
          <w:rFonts w:ascii="Times New Roman" w:hAnsi="Times New Roman" w:cs="Times New Roman"/>
          <w:sz w:val="24"/>
          <w:szCs w:val="24"/>
        </w:rPr>
        <w:t xml:space="preserve"> original un-notarized and rejected by the Court</w:t>
      </w:r>
      <w:r>
        <w:rPr>
          <w:rFonts w:ascii="Times New Roman" w:hAnsi="Times New Roman" w:cs="Times New Roman"/>
          <w:sz w:val="24"/>
          <w:szCs w:val="24"/>
        </w:rPr>
        <w:t xml:space="preserve"> </w:t>
      </w:r>
      <w:r w:rsidR="003672CB">
        <w:rPr>
          <w:rFonts w:ascii="Times New Roman" w:hAnsi="Times New Roman" w:cs="Times New Roman"/>
          <w:sz w:val="24"/>
          <w:szCs w:val="24"/>
        </w:rPr>
        <w:t>Waivers</w:t>
      </w:r>
      <w:r w:rsidR="00951844">
        <w:rPr>
          <w:rFonts w:ascii="Times New Roman" w:hAnsi="Times New Roman" w:cs="Times New Roman"/>
          <w:sz w:val="24"/>
          <w:szCs w:val="24"/>
        </w:rPr>
        <w:t>, which</w:t>
      </w:r>
      <w:r w:rsidR="003672CB">
        <w:rPr>
          <w:rFonts w:ascii="Times New Roman" w:hAnsi="Times New Roman" w:cs="Times New Roman"/>
          <w:sz w:val="24"/>
          <w:szCs w:val="24"/>
        </w:rPr>
        <w:t xml:space="preserve"> are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951844">
        <w:rPr>
          <w:rFonts w:ascii="Times New Roman" w:hAnsi="Times New Roman" w:cs="Times New Roman"/>
          <w:sz w:val="24"/>
          <w:szCs w:val="24"/>
        </w:rPr>
        <w:t xml:space="preserve"> and use the un-notarized Waivers now in the present as if they were notarized, which they are not in the past or present notarized</w:t>
      </w:r>
      <w:r w:rsidR="00F7583C">
        <w:rPr>
          <w:rFonts w:ascii="Times New Roman" w:hAnsi="Times New Roman" w:cs="Times New Roman"/>
          <w:sz w:val="24"/>
          <w:szCs w:val="24"/>
        </w:rPr>
        <w:t xml:space="preserve">.  Why did they not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 and attest to their </w:t>
      </w:r>
      <w:r w:rsidR="00BB65E7">
        <w:rPr>
          <w:rFonts w:ascii="Times New Roman" w:hAnsi="Times New Roman" w:cs="Times New Roman"/>
          <w:sz w:val="24"/>
          <w:szCs w:val="24"/>
        </w:rPr>
        <w:t>validity as they need Notarization to conform to the requirements of this Court</w:t>
      </w:r>
      <w:r w:rsidR="00951844">
        <w:rPr>
          <w:rFonts w:ascii="Times New Roman" w:hAnsi="Times New Roman" w:cs="Times New Roman"/>
          <w:sz w:val="24"/>
          <w:szCs w:val="24"/>
        </w:rPr>
        <w:t>, perhaps because they claim that is not their signature and it was</w:t>
      </w:r>
      <w:r w:rsidR="00D87B83">
        <w:rPr>
          <w:rFonts w:ascii="Times New Roman" w:hAnsi="Times New Roman" w:cs="Times New Roman"/>
          <w:sz w:val="24"/>
          <w:szCs w:val="24"/>
        </w:rPr>
        <w:t xml:space="preserve"> forged (without saying FORGED) and the statement would be a big leap</w:t>
      </w:r>
      <w:r w:rsidR="00BB65E7">
        <w:rPr>
          <w:rFonts w:ascii="Times New Roman" w:hAnsi="Times New Roman" w:cs="Times New Roman"/>
          <w:sz w:val="24"/>
          <w:szCs w:val="24"/>
        </w:rPr>
        <w:t>?  W</w:t>
      </w:r>
      <w:r w:rsidR="00F7583C">
        <w:rPr>
          <w:rFonts w:ascii="Times New Roman" w:hAnsi="Times New Roman" w:cs="Times New Roman"/>
          <w:sz w:val="24"/>
          <w:szCs w:val="24"/>
        </w:rPr>
        <w:t>here this Court has a rule that Waivers must be notarized and thus in no way can Exhibit A have been executed at that time in the past</w:t>
      </w:r>
      <w:r w:rsidR="00BB65E7">
        <w:rPr>
          <w:rFonts w:ascii="Times New Roman" w:hAnsi="Times New Roman" w:cs="Times New Roman"/>
          <w:sz w:val="24"/>
          <w:szCs w:val="24"/>
        </w:rPr>
        <w:t xml:space="preserve"> or any time henceforth</w:t>
      </w:r>
      <w:r w:rsidR="00F7583C">
        <w:rPr>
          <w:rFonts w:ascii="Times New Roman" w:hAnsi="Times New Roman" w:cs="Times New Roman"/>
          <w:sz w:val="24"/>
          <w:szCs w:val="24"/>
        </w:rPr>
        <w:t xml:space="preserve"> in conformity with the requirements of the Court</w:t>
      </w:r>
      <w:r w:rsidR="00BB65E7">
        <w:rPr>
          <w:rFonts w:ascii="Times New Roman" w:hAnsi="Times New Roman" w:cs="Times New Roman"/>
          <w:sz w:val="24"/>
          <w:szCs w:val="24"/>
        </w:rPr>
        <w:t xml:space="preserve"> without a notarization, despite conflicted parties attempting to tell the Court that it is valid but the validity cannot be questioned cause they say so</w:t>
      </w:r>
      <w:r w:rsidR="00D87B83">
        <w:rPr>
          <w:rFonts w:ascii="Times New Roman" w:hAnsi="Times New Roman" w:cs="Times New Roman"/>
          <w:sz w:val="24"/>
          <w:szCs w:val="24"/>
        </w:rPr>
        <w:t xml:space="preserve"> and its four against one and Your Honor loses</w:t>
      </w:r>
      <w:r w:rsidR="00BB65E7">
        <w:rPr>
          <w:rFonts w:ascii="Times New Roman" w:hAnsi="Times New Roman" w:cs="Times New Roman"/>
          <w:sz w:val="24"/>
          <w:szCs w:val="24"/>
        </w:rPr>
        <w:t>.  Where ELIOT awaits Your Honor’s ruling as to the validity of Exhibit A</w:t>
      </w:r>
      <w:r w:rsidR="00D87B83">
        <w:rPr>
          <w:rFonts w:ascii="Times New Roman" w:hAnsi="Times New Roman" w:cs="Times New Roman"/>
          <w:sz w:val="24"/>
          <w:szCs w:val="24"/>
        </w:rPr>
        <w:t>, which the Court has already rejected once and the wholly useless Affidavits other than to show evidence of FORGERY and continued FRAUD UPON THE COURT and FRAUD UPON THE ULTIMATE BENEFICIARIES and more</w:t>
      </w:r>
      <w:r w:rsidR="00BB65E7">
        <w:rPr>
          <w:rFonts w:ascii="Times New Roman" w:hAnsi="Times New Roman" w:cs="Times New Roman"/>
          <w:sz w:val="24"/>
          <w:szCs w:val="24"/>
        </w:rPr>
        <w:t>.</w:t>
      </w:r>
    </w:p>
    <w:p w:rsidR="00FB6F76" w:rsidRDefault="00F7583C" w:rsidP="00A12FB9">
      <w:pPr>
        <w:pStyle w:val="ListParagraph"/>
        <w:numPr>
          <w:ilvl w:val="0"/>
          <w:numId w:val="3"/>
        </w:numPr>
        <w:spacing w:line="480" w:lineRule="auto"/>
        <w:rPr>
          <w:rFonts w:ascii="Times New Roman" w:hAnsi="Times New Roman" w:cs="Times New Roman"/>
          <w:sz w:val="24"/>
          <w:szCs w:val="24"/>
        </w:rPr>
      </w:pPr>
      <w:r w:rsidRPr="00FB6F76">
        <w:rPr>
          <w:rFonts w:ascii="Times New Roman" w:hAnsi="Times New Roman" w:cs="Times New Roman"/>
          <w:sz w:val="24"/>
          <w:szCs w:val="24"/>
        </w:rPr>
        <w:t>That it seems impossible for this Court to accept the Affidavits and Waivers submitted and close the estate of Shirley</w:t>
      </w:r>
      <w:r w:rsidR="00D87B83">
        <w:rPr>
          <w:rFonts w:ascii="Times New Roman" w:hAnsi="Times New Roman" w:cs="Times New Roman"/>
          <w:sz w:val="24"/>
          <w:szCs w:val="24"/>
        </w:rPr>
        <w:t xml:space="preserve"> now in the present</w:t>
      </w:r>
      <w:r w:rsidRPr="00FB6F76">
        <w:rPr>
          <w:rFonts w:ascii="Times New Roman" w:hAnsi="Times New Roman" w:cs="Times New Roman"/>
          <w:sz w:val="24"/>
          <w:szCs w:val="24"/>
        </w:rPr>
        <w:t xml:space="preserve">, without checking the validity of the Waivers being used and </w:t>
      </w:r>
      <w:r w:rsidR="00BB65E7" w:rsidRPr="00FB6F76">
        <w:rPr>
          <w:rFonts w:ascii="Times New Roman" w:hAnsi="Times New Roman" w:cs="Times New Roman"/>
          <w:sz w:val="24"/>
          <w:szCs w:val="24"/>
        </w:rPr>
        <w:t xml:space="preserve">merely accepting four out of six of the Waivers as valid based on conflicted </w:t>
      </w:r>
      <w:r w:rsidR="00BB65E7" w:rsidRPr="00FB6F76">
        <w:rPr>
          <w:rFonts w:ascii="Times New Roman" w:hAnsi="Times New Roman" w:cs="Times New Roman"/>
          <w:sz w:val="24"/>
          <w:szCs w:val="24"/>
        </w:rPr>
        <w:lastRenderedPageBreak/>
        <w:t>parties representations that they are valid without question, “as if”</w:t>
      </w:r>
      <w:r w:rsidR="003672CB" w:rsidRPr="00FB6F76">
        <w:rPr>
          <w:rFonts w:ascii="Times New Roman" w:hAnsi="Times New Roman" w:cs="Times New Roman"/>
          <w:sz w:val="24"/>
          <w:szCs w:val="24"/>
        </w:rPr>
        <w:t xml:space="preserve"> their un-notarized Waivers are valid despite the Admission and Acknowledgement of Fraudulent Notarization</w:t>
      </w:r>
      <w:r w:rsidR="00FB6F76">
        <w:rPr>
          <w:rFonts w:ascii="Times New Roman" w:hAnsi="Times New Roman" w:cs="Times New Roman"/>
          <w:sz w:val="24"/>
          <w:szCs w:val="24"/>
        </w:rPr>
        <w:t xml:space="preserve"> and their admission that they are FORGED.  </w:t>
      </w:r>
    </w:p>
    <w:p w:rsidR="005A6D49" w:rsidRDefault="00FB6F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their employ.</w:t>
      </w:r>
    </w:p>
    <w:p w:rsidR="004F0599"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 of any kind</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w:t>
      </w:r>
      <w:r>
        <w:rPr>
          <w:rFonts w:ascii="Times New Roman" w:hAnsi="Times New Roman" w:cs="Times New Roman"/>
          <w:sz w:val="24"/>
          <w:szCs w:val="24"/>
        </w:rPr>
        <w:lastRenderedPageBreak/>
        <w:t>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all despite ELIOT’s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A12FB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continued in opposite of the wishes of SIMON and SHIRLEY and us</w:t>
      </w:r>
      <w:r w:rsidR="00C2218C">
        <w:rPr>
          <w:rFonts w:ascii="Times New Roman" w:hAnsi="Times New Roman" w:cs="Times New Roman"/>
          <w:sz w:val="24"/>
          <w:szCs w:val="24"/>
        </w:rPr>
        <w:t>ed</w:t>
      </w:r>
      <w:r w:rsidRPr="00363925">
        <w:rPr>
          <w:rFonts w:ascii="Times New Roman" w:hAnsi="Times New Roman" w:cs="Times New Roman"/>
          <w:sz w:val="24"/>
          <w:szCs w:val="24"/>
        </w:rPr>
        <w:t xml:space="preserve"> the</w:t>
      </w:r>
      <w:r w:rsidR="00FB6F76">
        <w:rPr>
          <w:rFonts w:ascii="Times New Roman" w:hAnsi="Times New Roman" w:cs="Times New Roman"/>
          <w:sz w:val="24"/>
          <w:szCs w:val="24"/>
        </w:rPr>
        <w:t xml:space="preserve"> fraudulent</w:t>
      </w:r>
      <w:r w:rsidRPr="00363925">
        <w:rPr>
          <w:rFonts w:ascii="Times New Roman" w:hAnsi="Times New Roman" w:cs="Times New Roman"/>
          <w:sz w:val="24"/>
          <w:szCs w:val="24"/>
        </w:rPr>
        <w:t xml:space="preserve"> documents in question to enable them so</w:t>
      </w:r>
      <w:r w:rsidR="00C2218C">
        <w:rPr>
          <w:rFonts w:ascii="Times New Roman" w:hAnsi="Times New Roman" w:cs="Times New Roman"/>
          <w:sz w:val="24"/>
          <w:szCs w:val="24"/>
        </w:rPr>
        <w:t xml:space="preserve"> thwart the documents on file and legally binding signed in 2008 by both SIMON and SHIRLEY and on those documents their words are clear and they appear properly documented</w:t>
      </w:r>
      <w:r w:rsidRPr="00363925">
        <w:rPr>
          <w:rFonts w:ascii="Times New Roman" w:hAnsi="Times New Roman" w:cs="Times New Roman"/>
          <w:sz w:val="24"/>
          <w:szCs w:val="24"/>
        </w:rPr>
        <w:t xml:space="preserve">.  </w:t>
      </w:r>
    </w:p>
    <w:p w:rsidR="004F13AF" w:rsidRDefault="004F13AF" w:rsidP="00A12FB9">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xml:space="preserve">, presumably knowing ELIOT would not participate in fraud </w:t>
      </w:r>
      <w:r w:rsidR="00882287">
        <w:rPr>
          <w:rFonts w:ascii="Times New Roman" w:hAnsi="Times New Roman" w:cs="Times New Roman"/>
          <w:sz w:val="24"/>
          <w:szCs w:val="24"/>
        </w:rPr>
        <w:t xml:space="preserve">and SIMON is still dead and they therefore would not </w:t>
      </w:r>
      <w:r w:rsidR="00882287">
        <w:rPr>
          <w:rFonts w:ascii="Times New Roman" w:hAnsi="Times New Roman" w:cs="Times New Roman"/>
          <w:sz w:val="24"/>
          <w:szCs w:val="24"/>
        </w:rPr>
        <w:lastRenderedPageBreak/>
        <w:t xml:space="preserve">attempt </w:t>
      </w:r>
      <w:r w:rsidR="004E6C5A">
        <w:rPr>
          <w:rFonts w:ascii="Times New Roman" w:hAnsi="Times New Roman" w:cs="Times New Roman"/>
          <w:sz w:val="24"/>
          <w:szCs w:val="24"/>
        </w:rPr>
        <w:t>to cover up</w:t>
      </w:r>
      <w:r w:rsidR="00FB6F76">
        <w:rPr>
          <w:rFonts w:ascii="Times New Roman" w:hAnsi="Times New Roman" w:cs="Times New Roman"/>
          <w:sz w:val="24"/>
          <w:szCs w:val="24"/>
        </w:rPr>
        <w:t xml:space="preserve"> felonies</w:t>
      </w:r>
      <w:r w:rsidR="004E6C5A">
        <w:rPr>
          <w:rFonts w:ascii="Times New Roman" w:hAnsi="Times New Roman" w:cs="Times New Roman"/>
          <w:sz w:val="24"/>
          <w:szCs w:val="24"/>
        </w:rPr>
        <w:t xml:space="preserve"> and excuse criminal acts done in the estate.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882287">
        <w:rPr>
          <w:rFonts w:ascii="Times New Roman" w:hAnsi="Times New Roman" w:cs="Times New Roman"/>
          <w:sz w:val="24"/>
          <w:szCs w:val="24"/>
        </w:rPr>
        <w:t xml:space="preserve">cannot now where he is </w:t>
      </w:r>
      <w:r w:rsidR="00FB6F76">
        <w:rPr>
          <w:rFonts w:ascii="Times New Roman" w:hAnsi="Times New Roman" w:cs="Times New Roman"/>
          <w:sz w:val="24"/>
          <w:szCs w:val="24"/>
        </w:rPr>
        <w:t>dead</w:t>
      </w:r>
      <w:r>
        <w:rPr>
          <w:rFonts w:ascii="Times New Roman" w:hAnsi="Times New Roman" w:cs="Times New Roman"/>
          <w:sz w:val="24"/>
          <w:szCs w:val="24"/>
        </w:rPr>
        <w:t>.  This hockey nonsense is more 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they knowingly were partaking in through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4E6C5A" w:rsidRDefault="00AA6B99"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w:t>
      </w:r>
      <w:r w:rsidR="004E6C5A">
        <w:rPr>
          <w:rFonts w:ascii="Times New Roman" w:hAnsi="Times New Roman" w:cs="Times New Roman"/>
          <w:sz w:val="24"/>
          <w:szCs w:val="24"/>
        </w:rPr>
        <w:t>everal problems appear with the new Affidavit and Exhibit A - Waiver attached to each affidavit signed on September 12, 2013.</w:t>
      </w:r>
    </w:p>
    <w:p w:rsidR="00ED7989" w:rsidRDefault="00BC00D3" w:rsidP="00777D4C">
      <w:pPr>
        <w:pStyle w:val="Heading2"/>
        <w:jc w:val="center"/>
        <w:rPr>
          <w:rFonts w:ascii="Times New Roman Bold" w:hAnsi="Times New Roman Bold" w:cs="Times New Roman"/>
          <w:caps/>
          <w:color w:val="auto"/>
          <w:sz w:val="24"/>
          <w:szCs w:val="24"/>
        </w:rPr>
      </w:pPr>
      <w:bookmarkStart w:id="123" w:name="_Toc368031228"/>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3"/>
    </w:p>
    <w:p w:rsidR="00777D4C" w:rsidRPr="00777D4C" w:rsidRDefault="00777D4C" w:rsidP="00777D4C"/>
    <w:p w:rsidR="00882287" w:rsidRDefault="0088228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 xml:space="preserve">Waiver </w:t>
      </w:r>
      <w:r w:rsidR="009F0AA0">
        <w:rPr>
          <w:rFonts w:ascii="Times New Roman" w:hAnsi="Times New Roman" w:cs="Times New Roman"/>
          <w:sz w:val="24"/>
          <w:szCs w:val="24"/>
        </w:rPr>
        <w:lastRenderedPageBreak/>
        <w:t>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 had died and filed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BC00D3">
        <w:rPr>
          <w:rFonts w:ascii="Times New Roman" w:hAnsi="Times New Roman" w:cs="Times New Roman"/>
          <w:sz w:val="24"/>
          <w:szCs w:val="24"/>
        </w:rPr>
        <w:t xml:space="preserve">, as </w:t>
      </w:r>
      <w:r w:rsidR="00BC00D3">
        <w:rPr>
          <w:rFonts w:ascii="Times New Roman" w:hAnsi="Times New Roman" w:cs="Times New Roman"/>
          <w:sz w:val="24"/>
          <w:szCs w:val="24"/>
        </w:rPr>
        <w:lastRenderedPageBreak/>
        <w:t>none existed at the time the Waivers were tendered</w:t>
      </w:r>
      <w:r w:rsidR="0051004C">
        <w:rPr>
          <w:rFonts w:ascii="Times New Roman" w:hAnsi="Times New Roman" w:cs="Times New Roman"/>
          <w:sz w:val="24"/>
          <w:szCs w:val="24"/>
        </w:rPr>
        <w:t xml:space="preserve"> to close the estate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 and hope no one noticed and the perfect crimes could take places to loot the estates/</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182235">
        <w:rPr>
          <w:rFonts w:ascii="Times New Roman" w:hAnsi="Times New Roman" w:cs="Times New Roman"/>
          <w:sz w:val="24"/>
          <w:szCs w:val="24"/>
        </w:rPr>
        <w:t xml:space="preserve">SHIRLEY’s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 things had changed allegedly that made conflicted and not at the current time eligible to be a successor.</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 trustee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that date filed with the Court,</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he was dead</w:t>
      </w:r>
      <w:r>
        <w:rPr>
          <w:rFonts w:ascii="Times New Roman" w:hAnsi="Times New Roman" w:cs="Times New Roman"/>
          <w:sz w:val="24"/>
          <w:szCs w:val="24"/>
        </w:rPr>
        <w:t>, 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w:t>
      </w:r>
      <w:r>
        <w:rPr>
          <w:rFonts w:ascii="Times New Roman" w:hAnsi="Times New Roman" w:cs="Times New Roman"/>
          <w:sz w:val="24"/>
          <w:szCs w:val="24"/>
        </w:rPr>
        <w:lastRenderedPageBreak/>
        <w:t xml:space="preserve">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personal representative at that time </w:t>
      </w:r>
      <w:r w:rsidR="00A3601A">
        <w:rPr>
          <w:rFonts w:ascii="Times New Roman" w:hAnsi="Times New Roman" w:cs="Times New Roman"/>
          <w:sz w:val="24"/>
          <w:szCs w:val="24"/>
        </w:rPr>
        <w:t>this statement also appears false as how can one determine the compensation of one that does not legally exist at the time.  Also, this statement appears false as IANTONI and FRIEDSTEIN stated to ELIOT that they had no documents in the estates either at the time of SIMON’s death and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w:t>
      </w:r>
      <w:r w:rsidR="00D30FDF">
        <w:rPr>
          <w:rFonts w:ascii="Times New Roman" w:hAnsi="Times New Roman" w:cs="Times New Roman"/>
          <w:sz w:val="24"/>
          <w:szCs w:val="24"/>
        </w:rPr>
        <w:lastRenderedPageBreak/>
        <w:t xml:space="preserve">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 IANTONI and FRIEDSTEIN, as they have claimed that they too did not receive any documents from TSPA, TESCHER and SPALLINA</w:t>
      </w:r>
      <w:r w:rsidR="00AA1A6F">
        <w:rPr>
          <w:rFonts w:ascii="Times New Roman" w:hAnsi="Times New Roman" w:cs="Times New Roman"/>
          <w:sz w:val="24"/>
          <w:szCs w:val="24"/>
        </w:rPr>
        <w:t xml:space="preserve"> for months after SIMON’s passing.</w:t>
      </w:r>
    </w:p>
    <w:p w:rsidR="005F4193" w:rsidRDefault="00AA1A6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and make his Waiver valid</w:t>
      </w:r>
      <w:r w:rsidR="00D409CE">
        <w:rPr>
          <w:rFonts w:ascii="Times New Roman" w:hAnsi="Times New Roman" w:cs="Times New Roman"/>
          <w:sz w:val="24"/>
          <w:szCs w:val="24"/>
        </w:rPr>
        <w:t xml:space="preserve"> and TSPA, TESCHER and SPALLINA knew that he could not make those claims while they suppressed and denied the documents necessary to make informed consent to Waive.  A</w:t>
      </w:r>
      <w:r w:rsidR="005E33CD">
        <w:rPr>
          <w:rFonts w:ascii="Times New Roman" w:hAnsi="Times New Roman" w:cs="Times New Roman"/>
          <w:sz w:val="24"/>
          <w:szCs w:val="24"/>
        </w:rPr>
        <w:t>s</w:t>
      </w:r>
      <w:r w:rsidR="005F4193">
        <w:rPr>
          <w:rFonts w:ascii="Times New Roman" w:hAnsi="Times New Roman" w:cs="Times New Roman"/>
          <w:sz w:val="24"/>
          <w:szCs w:val="24"/>
        </w:rPr>
        <w:t xml:space="preserve"> the disputes raged on</w:t>
      </w:r>
      <w:r w:rsidR="00D409CE">
        <w:rPr>
          <w:rFonts w:ascii="Times New Roman" w:hAnsi="Times New Roman" w:cs="Times New Roman"/>
          <w:sz w:val="24"/>
          <w:szCs w:val="24"/>
        </w:rPr>
        <w:t xml:space="preserve"> with his children after the May 2012 meeting,</w:t>
      </w:r>
      <w:r w:rsidR="005E33CD">
        <w:rPr>
          <w:rFonts w:ascii="Times New Roman" w:hAnsi="Times New Roman" w:cs="Times New Roman"/>
          <w:sz w:val="24"/>
          <w:szCs w:val="24"/>
        </w:rPr>
        <w:t xml:space="preserve"> SIMON grew angrier at his children until the day he died</w:t>
      </w:r>
      <w:r w:rsidR="005F4193">
        <w:rPr>
          <w:rFonts w:ascii="Times New Roman" w:hAnsi="Times New Roman" w:cs="Times New Roman"/>
          <w:sz w:val="24"/>
          <w:szCs w:val="24"/>
        </w:rPr>
        <w:t xml:space="preserve">.  </w:t>
      </w:r>
    </w:p>
    <w:p w:rsidR="009179CA" w:rsidRDefault="00E7439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w:t>
      </w:r>
      <w:r w:rsidR="00AA1A6F">
        <w:rPr>
          <w:rFonts w:ascii="Times New Roman" w:hAnsi="Times New Roman" w:cs="Times New Roman"/>
          <w:sz w:val="24"/>
          <w:szCs w:val="24"/>
        </w:rPr>
        <w:lastRenderedPageBreak/>
        <w:t xml:space="preserve">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desires of SIMON and replace them with the wishes and desires of TED, P. SIMON, IANTONI, FRIEDSTEIN, SPALLINA and TESCHER.</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ELIOT’s un-notarized Waiver was rejected by the Court and the notarized one is not ELIOT’s original Waiver and is not ELIOT’s writing in the date as with the alleged original and is not ELIOT’s signature from the alleged original.  </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Default="003B225C" w:rsidP="00777D4C">
      <w:pPr>
        <w:pStyle w:val="Heading2"/>
        <w:jc w:val="center"/>
        <w:rPr>
          <w:rFonts w:ascii="Times New Roman Bold" w:hAnsi="Times New Roman Bold" w:cs="Times New Roman"/>
          <w:caps/>
          <w:color w:val="auto"/>
          <w:sz w:val="24"/>
          <w:szCs w:val="24"/>
        </w:rPr>
      </w:pPr>
      <w:bookmarkStart w:id="124" w:name="_Toc368031229"/>
      <w:r w:rsidRPr="00EC6926">
        <w:rPr>
          <w:rFonts w:ascii="Times New Roman Bold" w:hAnsi="Times New Roman Bold" w:cs="Times New Roman"/>
          <w:caps/>
          <w:color w:val="auto"/>
          <w:sz w:val="24"/>
          <w:szCs w:val="24"/>
        </w:rPr>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EVIDENTIARY HEARING</w:t>
      </w:r>
      <w:r w:rsidR="00D409CE">
        <w:rPr>
          <w:rFonts w:ascii="Times New Roman Bold" w:hAnsi="Times New Roman Bold" w:cs="Times New Roman"/>
          <w:caps/>
          <w:color w:val="auto"/>
          <w:sz w:val="24"/>
          <w:szCs w:val="24"/>
        </w:rPr>
        <w:t xml:space="preserve"> ordered by this c</w:t>
      </w:r>
      <w:r w:rsidR="000E5E32" w:rsidRPr="00EC6926">
        <w:rPr>
          <w:rFonts w:ascii="Times New Roman Bold" w:hAnsi="Times New Roman Bold" w:cs="Times New Roman"/>
          <w:caps/>
          <w:color w:val="auto"/>
          <w:sz w:val="24"/>
          <w:szCs w:val="24"/>
        </w:rPr>
        <w:t>OURT</w:t>
      </w:r>
      <w:bookmarkEnd w:id="124"/>
    </w:p>
    <w:p w:rsidR="00777D4C" w:rsidRPr="00777D4C" w:rsidRDefault="00777D4C" w:rsidP="00777D4C"/>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 xml:space="preserve">and his </w:t>
      </w:r>
      <w:r w:rsidR="004F13AF">
        <w:rPr>
          <w:rFonts w:ascii="Times New Roman" w:hAnsi="Times New Roman" w:cs="Times New Roman"/>
          <w:sz w:val="24"/>
          <w:szCs w:val="24"/>
        </w:rPr>
        <w:lastRenderedPageBreak/>
        <w:t>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that have been denied and suppressed from him in both SHIRLEY and SIMON’s estates, certified and verified estate documents with the original available for forensic inspections</w:t>
      </w:r>
      <w:r w:rsidRPr="00BD35B8">
        <w:rPr>
          <w:rFonts w:ascii="Times New Roman" w:hAnsi="Times New Roman" w:cs="Times New Roman"/>
          <w:sz w:val="24"/>
          <w:szCs w:val="24"/>
        </w:rPr>
        <w:t xml:space="preserve">. </w:t>
      </w:r>
    </w:p>
    <w:p w:rsidR="00004791" w:rsidRDefault="0000479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documents be immediately tendered to ELIOT so that he could review the documents that he was sued as a Third Party defendant in, the insurance policy that he has never seen and copies of the unexecuted lost trusts that allegedly exist, regarding the insurance beneficiary and fraud scheme alleged in that case. </w:t>
      </w:r>
    </w:p>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’s passing on December 08, 2010</w:t>
      </w:r>
      <w:r w:rsidR="009B4B82">
        <w:rPr>
          <w:rFonts w:ascii="Times New Roman" w:hAnsi="Times New Roman" w:cs="Times New Roman"/>
          <w:sz w:val="24"/>
          <w:szCs w:val="24"/>
        </w:rPr>
        <w:t xml:space="preserve"> and SIMON’s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w:t>
      </w:r>
      <w:r w:rsidR="00201D57">
        <w:rPr>
          <w:rFonts w:ascii="Times New Roman" w:hAnsi="Times New Roman" w:cs="Times New Roman"/>
          <w:sz w:val="24"/>
          <w:szCs w:val="24"/>
        </w:rPr>
        <w:t xml:space="preserve"> since the May 2012 meeting</w:t>
      </w:r>
      <w:r>
        <w:rPr>
          <w:rFonts w:ascii="Times New Roman" w:hAnsi="Times New Roman" w:cs="Times New Roman"/>
          <w:sz w:val="24"/>
          <w:szCs w:val="24"/>
        </w:rPr>
        <w:t xml:space="preserve"> and over a year since SIMON passed away by estate counsel.</w:t>
      </w:r>
      <w:r w:rsidR="00201D57">
        <w:rPr>
          <w:rFonts w:ascii="Times New Roman" w:hAnsi="Times New Roman" w:cs="Times New Roman"/>
          <w:sz w:val="24"/>
          <w:szCs w:val="24"/>
        </w:rPr>
        <w:t xml:space="preserve">  Why this Court must ask if all is on the up and up are they violating law and denying and suppressing this </w:t>
      </w:r>
      <w:r w:rsidR="00004791">
        <w:rPr>
          <w:rFonts w:ascii="Times New Roman" w:hAnsi="Times New Roman" w:cs="Times New Roman"/>
          <w:sz w:val="24"/>
          <w:szCs w:val="24"/>
        </w:rPr>
        <w:t xml:space="preserve">information </w:t>
      </w:r>
      <w:r w:rsidR="00004791">
        <w:rPr>
          <w:rFonts w:ascii="Times New Roman" w:hAnsi="Times New Roman" w:cs="Times New Roman"/>
          <w:sz w:val="24"/>
          <w:szCs w:val="24"/>
        </w:rPr>
        <w:lastRenderedPageBreak/>
        <w:t xml:space="preserve">so ELIOT and his children cannot make informed consent to anything or prepare properly for these hearing </w:t>
      </w:r>
      <w:r w:rsidR="00201D57">
        <w:rPr>
          <w:rFonts w:ascii="Times New Roman" w:hAnsi="Times New Roman" w:cs="Times New Roman"/>
          <w:sz w:val="24"/>
          <w:szCs w:val="24"/>
        </w:rPr>
        <w:t xml:space="preserve">and </w:t>
      </w:r>
      <w:r w:rsidR="00004791">
        <w:rPr>
          <w:rFonts w:ascii="Times New Roman" w:hAnsi="Times New Roman" w:cs="Times New Roman"/>
          <w:sz w:val="24"/>
          <w:szCs w:val="24"/>
        </w:rPr>
        <w:t xml:space="preserve">where </w:t>
      </w:r>
      <w:r w:rsidR="00201D57">
        <w:rPr>
          <w:rFonts w:ascii="Times New Roman" w:hAnsi="Times New Roman" w:cs="Times New Roman"/>
          <w:sz w:val="24"/>
          <w:szCs w:val="24"/>
        </w:rPr>
        <w:t>so many other documents</w:t>
      </w:r>
      <w:r w:rsidR="00004791">
        <w:rPr>
          <w:rFonts w:ascii="Times New Roman" w:hAnsi="Times New Roman" w:cs="Times New Roman"/>
          <w:sz w:val="24"/>
          <w:szCs w:val="24"/>
        </w:rPr>
        <w:t xml:space="preserve"> already</w:t>
      </w:r>
      <w:r w:rsidR="00201D57">
        <w:rPr>
          <w:rFonts w:ascii="Times New Roman" w:hAnsi="Times New Roman" w:cs="Times New Roman"/>
          <w:sz w:val="24"/>
          <w:szCs w:val="24"/>
        </w:rPr>
        <w:t xml:space="preserve"> appear to be defective and NOT legally binding.</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 hearing calls with business associates of SIMON, ELIOT was informed that TED and a one Kimberly Baxley (“BAXLEY”) participated in removal of documents and effects of SIMON’s office.  That it is alleged that after SIMON died, TED sent the employees of his and SIMON’s companies an email that the offices would be closed for approximately 1 week and not to come to work.  That during this time, TED and BAXLEY removed and/or destroyed SIMON personal and business effects.</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13, 2012, immediately after SIMON was deceased, TED sent WALKER to SIMON’s home as he lay dying to remove personal and business items from SIMON’s home, including but not limited to, estate documents and MARITZA documents.</w:t>
      </w:r>
    </w:p>
    <w:p w:rsidR="00760EFF"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r w:rsidR="00760EFF">
        <w:rPr>
          <w:rFonts w:ascii="Times New Roman" w:hAnsi="Times New Roman" w:cs="Times New Roman"/>
          <w:sz w:val="24"/>
          <w:szCs w:val="24"/>
        </w:rPr>
        <w:t>ELIOT’s</w:t>
      </w:r>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up to that point </w:t>
      </w:r>
      <w:r w:rsidR="00760EFF">
        <w:rPr>
          <w:rFonts w:ascii="Times New Roman" w:hAnsi="Times New Roman" w:cs="Times New Roman"/>
          <w:sz w:val="24"/>
          <w:szCs w:val="24"/>
        </w:rPr>
        <w:t>by TSPA, TESCHER and SPALLINA</w:t>
      </w:r>
      <w:r w:rsidR="00840BA5">
        <w:rPr>
          <w:rFonts w:ascii="Times New Roman" w:hAnsi="Times New Roman" w:cs="Times New Roman"/>
          <w:sz w:val="24"/>
          <w:szCs w:val="24"/>
        </w:rPr>
        <w:t xml:space="preserve"> and where ELIOT </w:t>
      </w:r>
      <w:r w:rsidR="00BD35B8">
        <w:rPr>
          <w:rFonts w:ascii="Times New Roman" w:hAnsi="Times New Roman" w:cs="Times New Roman"/>
          <w:sz w:val="24"/>
          <w:szCs w:val="24"/>
        </w:rPr>
        <w:t>demanded</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all such records due him or his children </w:t>
      </w:r>
      <w:r w:rsidR="00760EFF">
        <w:rPr>
          <w:rFonts w:ascii="Times New Roman" w:hAnsi="Times New Roman" w:cs="Times New Roman"/>
          <w:sz w:val="24"/>
          <w:szCs w:val="24"/>
        </w:rPr>
        <w:t>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including information regarding his interests, accountings, inventories, etc. </w:t>
      </w:r>
      <w:r w:rsidR="00BD35B8">
        <w:rPr>
          <w:rFonts w:ascii="Times New Roman" w:hAnsi="Times New Roman" w:cs="Times New Roman"/>
          <w:sz w:val="24"/>
          <w:szCs w:val="24"/>
        </w:rPr>
        <w:t xml:space="preserve">and </w:t>
      </w:r>
      <w:r w:rsidR="00840BA5">
        <w:rPr>
          <w:rFonts w:ascii="Times New Roman" w:hAnsi="Times New Roman" w:cs="Times New Roman"/>
          <w:sz w:val="24"/>
          <w:szCs w:val="24"/>
        </w:rPr>
        <w:t xml:space="preserve">where ELIOT and his children’s counsel </w:t>
      </w:r>
      <w:r w:rsidR="00BD35B8">
        <w:rPr>
          <w:rFonts w:ascii="Times New Roman" w:hAnsi="Times New Roman" w:cs="Times New Roman"/>
          <w:sz w:val="24"/>
          <w:szCs w:val="24"/>
        </w:rPr>
        <w:t>was refused</w:t>
      </w:r>
      <w:r w:rsidR="00840BA5">
        <w:rPr>
          <w:rFonts w:ascii="Times New Roman" w:hAnsi="Times New Roman" w:cs="Times New Roman"/>
          <w:sz w:val="24"/>
          <w:szCs w:val="24"/>
        </w:rPr>
        <w:t xml:space="preserve"> essential </w:t>
      </w:r>
      <w:r w:rsidR="00BD35B8">
        <w:rPr>
          <w:rFonts w:ascii="Times New Roman" w:hAnsi="Times New Roman" w:cs="Times New Roman"/>
          <w:sz w:val="24"/>
          <w:szCs w:val="24"/>
        </w:rPr>
        <w:t xml:space="preserve">documents </w:t>
      </w:r>
      <w:r w:rsidR="00840BA5">
        <w:rPr>
          <w:rFonts w:ascii="Times New Roman" w:hAnsi="Times New Roman" w:cs="Times New Roman"/>
          <w:sz w:val="24"/>
          <w:szCs w:val="24"/>
        </w:rPr>
        <w:t xml:space="preserve">that </w:t>
      </w:r>
      <w:r w:rsidR="00BD35B8">
        <w:rPr>
          <w:rFonts w:ascii="Times New Roman" w:hAnsi="Times New Roman" w:cs="Times New Roman"/>
          <w:sz w:val="24"/>
          <w:szCs w:val="24"/>
        </w:rPr>
        <w:t>remain suppressed and denied</w:t>
      </w:r>
      <w:r w:rsidR="00840BA5">
        <w:rPr>
          <w:rFonts w:ascii="Times New Roman" w:hAnsi="Times New Roman" w:cs="Times New Roman"/>
          <w:sz w:val="24"/>
          <w:szCs w:val="24"/>
        </w:rPr>
        <w:t xml:space="preserve"> today</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 xml:space="preserve">nd he received NO DOCUMENTS, </w:t>
      </w:r>
      <w:r>
        <w:rPr>
          <w:rFonts w:ascii="Times New Roman" w:hAnsi="Times New Roman" w:cs="Times New Roman"/>
          <w:sz w:val="24"/>
          <w:szCs w:val="24"/>
        </w:rPr>
        <w:lastRenderedPageBreak/>
        <w:t>INVENTORIES, ACCOUNTINGS or any other information regarding his beneficial interests</w:t>
      </w:r>
      <w:r w:rsidR="00840BA5">
        <w:rPr>
          <w:rFonts w:ascii="Times New Roman" w:hAnsi="Times New Roman" w:cs="Times New Roman"/>
          <w:sz w:val="24"/>
          <w:szCs w:val="24"/>
        </w:rPr>
        <w:t xml:space="preserve"> timely</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TSPA, TESCHER and SPALLINA but had not been, in order to determine what he was waiving his rights and interests in</w:t>
      </w:r>
      <w:r w:rsidR="00840BA5">
        <w:rPr>
          <w:rFonts w:ascii="Times New Roman" w:hAnsi="Times New Roman" w:cs="Times New Roman"/>
          <w:sz w:val="24"/>
          <w:szCs w:val="24"/>
        </w:rPr>
        <w:t>, that the Waiver requires him to sign after informed consent</w:t>
      </w:r>
      <w:r>
        <w:rPr>
          <w:rFonts w:ascii="Times New Roman" w:hAnsi="Times New Roman" w:cs="Times New Roman"/>
          <w:sz w:val="24"/>
          <w:szCs w:val="24"/>
        </w:rPr>
        <w:t xml:space="preserve">.  </w:t>
      </w:r>
    </w:p>
    <w:p w:rsidR="00E34776"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t>
      </w:r>
      <w:r w:rsidR="00A1325D">
        <w:rPr>
          <w:rFonts w:ascii="Times New Roman" w:hAnsi="Times New Roman" w:cs="Times New Roman"/>
          <w:sz w:val="24"/>
          <w:szCs w:val="24"/>
        </w:rPr>
        <w:t>Waiver</w:t>
      </w:r>
      <w:r>
        <w:rPr>
          <w:rFonts w:ascii="Times New Roman" w:hAnsi="Times New Roman" w:cs="Times New Roman"/>
          <w:sz w:val="24"/>
          <w:szCs w:val="24"/>
        </w:rPr>
        <w:t xml:space="preserve"> on May 15, 2012 with the caveat that he was signing the </w:t>
      </w:r>
      <w:r w:rsidR="00A1325D">
        <w:rPr>
          <w:rFonts w:ascii="Times New Roman" w:hAnsi="Times New Roman" w:cs="Times New Roman"/>
          <w:sz w:val="24"/>
          <w:szCs w:val="24"/>
        </w:rPr>
        <w:t>Waiver</w:t>
      </w:r>
      <w:r>
        <w:rPr>
          <w:rFonts w:ascii="Times New Roman" w:hAnsi="Times New Roman" w:cs="Times New Roman"/>
          <w:sz w:val="24"/>
          <w:szCs w:val="24"/>
        </w:rPr>
        <w:t xml:space="preserve">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sidR="00840BA5">
        <w:rPr>
          <w:rFonts w:ascii="Times New Roman" w:hAnsi="Times New Roman" w:cs="Times New Roman"/>
          <w:sz w:val="24"/>
          <w:szCs w:val="24"/>
        </w:rPr>
        <w:t>,</w:t>
      </w:r>
      <w:r>
        <w:rPr>
          <w:rFonts w:ascii="Times New Roman" w:hAnsi="Times New Roman" w:cs="Times New Roman"/>
          <w:sz w:val="24"/>
          <w:szCs w:val="24"/>
        </w:rPr>
        <w:t xml:space="preserve"> to make the changes to resolve disputes with TED and P. SIMON</w:t>
      </w:r>
      <w:r w:rsidR="00840BA5">
        <w:rPr>
          <w:rFonts w:ascii="Times New Roman" w:hAnsi="Times New Roman" w:cs="Times New Roman"/>
          <w:sz w:val="24"/>
          <w:szCs w:val="24"/>
        </w:rPr>
        <w:t>,</w:t>
      </w:r>
      <w:r>
        <w:rPr>
          <w:rFonts w:ascii="Times New Roman" w:hAnsi="Times New Roman" w:cs="Times New Roman"/>
          <w:sz w:val="24"/>
          <w:szCs w:val="24"/>
        </w:rPr>
        <w:t xml:space="preserve"> </w:t>
      </w:r>
      <w:r w:rsidR="00350FED">
        <w:rPr>
          <w:rFonts w:ascii="Times New Roman" w:hAnsi="Times New Roman" w:cs="Times New Roman"/>
          <w:sz w:val="24"/>
          <w:szCs w:val="24"/>
        </w:rPr>
        <w:t>so</w:t>
      </w:r>
      <w:r w:rsidR="00840BA5">
        <w:rPr>
          <w:rFonts w:ascii="Times New Roman" w:hAnsi="Times New Roman" w:cs="Times New Roman"/>
          <w:sz w:val="24"/>
          <w:szCs w:val="24"/>
        </w:rPr>
        <w:t xml:space="preserve"> SIMON </w:t>
      </w:r>
      <w:r w:rsidR="00350FED">
        <w:rPr>
          <w:rFonts w:ascii="Times New Roman" w:hAnsi="Times New Roman" w:cs="Times New Roman"/>
          <w:sz w:val="24"/>
          <w:szCs w:val="24"/>
        </w:rPr>
        <w:t xml:space="preserve">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t>
      </w:r>
      <w:r w:rsidR="00840BA5">
        <w:rPr>
          <w:rFonts w:ascii="Times New Roman" w:hAnsi="Times New Roman" w:cs="Times New Roman"/>
          <w:sz w:val="24"/>
          <w:szCs w:val="24"/>
        </w:rPr>
        <w:t>W</w:t>
      </w:r>
      <w:r>
        <w:rPr>
          <w:rFonts w:ascii="Times New Roman" w:hAnsi="Times New Roman" w:cs="Times New Roman"/>
          <w:sz w:val="24"/>
          <w:szCs w:val="24"/>
        </w:rPr>
        <w:t>aiver true</w:t>
      </w:r>
      <w:r w:rsidR="00840BA5">
        <w:rPr>
          <w:rFonts w:ascii="Times New Roman" w:hAnsi="Times New Roman" w:cs="Times New Roman"/>
          <w:sz w:val="24"/>
          <w:szCs w:val="24"/>
        </w:rPr>
        <w:t xml:space="preserve">.  </w:t>
      </w:r>
      <w:r w:rsidR="00350FED">
        <w:rPr>
          <w:rFonts w:ascii="Times New Roman" w:hAnsi="Times New Roman" w:cs="Times New Roman"/>
          <w:sz w:val="24"/>
          <w:szCs w:val="24"/>
        </w:rPr>
        <w:t>ELIOT</w:t>
      </w:r>
      <w:r w:rsidR="00840BA5">
        <w:rPr>
          <w:rFonts w:ascii="Times New Roman" w:hAnsi="Times New Roman" w:cs="Times New Roman"/>
          <w:sz w:val="24"/>
          <w:szCs w:val="24"/>
        </w:rPr>
        <w:t xml:space="preserve"> made clear he</w:t>
      </w:r>
      <w:r w:rsidR="00350FED">
        <w:rPr>
          <w:rFonts w:ascii="Times New Roman" w:hAnsi="Times New Roman" w:cs="Times New Roman"/>
          <w:sz w:val="24"/>
          <w:szCs w:val="24"/>
        </w:rPr>
        <w:t xml:space="preserve"> was </w:t>
      </w:r>
      <w:r>
        <w:rPr>
          <w:rFonts w:ascii="Times New Roman" w:hAnsi="Times New Roman" w:cs="Times New Roman"/>
          <w:sz w:val="24"/>
          <w:szCs w:val="24"/>
        </w:rPr>
        <w:t>sending</w:t>
      </w:r>
      <w:r w:rsidR="00840BA5">
        <w:rPr>
          <w:rFonts w:ascii="Times New Roman" w:hAnsi="Times New Roman" w:cs="Times New Roman"/>
          <w:sz w:val="24"/>
          <w:szCs w:val="24"/>
        </w:rPr>
        <w:t xml:space="preserve"> the Waiver </w:t>
      </w:r>
      <w:r>
        <w:rPr>
          <w:rFonts w:ascii="Times New Roman" w:hAnsi="Times New Roman" w:cs="Times New Roman"/>
          <w:sz w:val="24"/>
          <w:szCs w:val="24"/>
        </w:rPr>
        <w:t xml:space="preserve">in advance </w:t>
      </w:r>
      <w:r w:rsidR="00840BA5">
        <w:rPr>
          <w:rFonts w:ascii="Times New Roman" w:hAnsi="Times New Roman" w:cs="Times New Roman"/>
          <w:sz w:val="24"/>
          <w:szCs w:val="24"/>
        </w:rPr>
        <w:t>t</w:t>
      </w:r>
      <w:r>
        <w:rPr>
          <w:rFonts w:ascii="Times New Roman" w:hAnsi="Times New Roman" w:cs="Times New Roman"/>
          <w:sz w:val="24"/>
          <w:szCs w:val="24"/>
        </w:rPr>
        <w:t xml:space="preserve">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w:t>
      </w:r>
      <w:r w:rsidR="00840BA5">
        <w:rPr>
          <w:rFonts w:ascii="Times New Roman" w:hAnsi="Times New Roman" w:cs="Times New Roman"/>
          <w:sz w:val="24"/>
          <w:szCs w:val="24"/>
        </w:rPr>
        <w:t>causing him s</w:t>
      </w:r>
      <w:r w:rsidR="00350FED">
        <w:rPr>
          <w:rFonts w:ascii="Times New Roman" w:hAnsi="Times New Roman" w:cs="Times New Roman"/>
          <w:sz w:val="24"/>
          <w:szCs w:val="24"/>
        </w:rPr>
        <w:t>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w:t>
      </w:r>
      <w:r w:rsidR="00840BA5">
        <w:rPr>
          <w:rFonts w:ascii="Times New Roman" w:hAnsi="Times New Roman" w:cs="Times New Roman"/>
          <w:sz w:val="24"/>
          <w:szCs w:val="24"/>
        </w:rPr>
        <w:t xml:space="preserve">used his grandchildren </w:t>
      </w:r>
      <w:r w:rsidR="00350FED">
        <w:rPr>
          <w:rFonts w:ascii="Times New Roman" w:hAnsi="Times New Roman" w:cs="Times New Roman"/>
          <w:sz w:val="24"/>
          <w:szCs w:val="24"/>
        </w:rPr>
        <w:t>as hostages</w:t>
      </w:r>
      <w:r w:rsidR="00840BA5">
        <w:rPr>
          <w:rFonts w:ascii="Times New Roman" w:hAnsi="Times New Roman" w:cs="Times New Roman"/>
          <w:sz w:val="24"/>
          <w:szCs w:val="24"/>
        </w:rPr>
        <w:t>,</w:t>
      </w:r>
      <w:r w:rsidR="00350FED">
        <w:rPr>
          <w:rFonts w:ascii="Times New Roman" w:hAnsi="Times New Roman" w:cs="Times New Roman"/>
          <w:sz w:val="24"/>
          <w:szCs w:val="24"/>
        </w:rPr>
        <w:t xml:space="preserve"> prohibited from seeing</w:t>
      </w:r>
      <w:r w:rsidR="00A1325D">
        <w:rPr>
          <w:rFonts w:ascii="Times New Roman" w:hAnsi="Times New Roman" w:cs="Times New Roman"/>
          <w:sz w:val="24"/>
          <w:szCs w:val="24"/>
        </w:rPr>
        <w:t xml:space="preserve"> SIMON almost entirely</w:t>
      </w:r>
      <w:r w:rsidR="00350FED">
        <w:rPr>
          <w:rFonts w:ascii="Times New Roman" w:hAnsi="Times New Roman" w:cs="Times New Roman"/>
          <w:sz w:val="24"/>
          <w:szCs w:val="24"/>
        </w:rPr>
        <w:t xml:space="preserve"> by their parents for a variety of reasons already described</w:t>
      </w:r>
      <w:r w:rsidR="00840BA5">
        <w:rPr>
          <w:rFonts w:ascii="Times New Roman" w:hAnsi="Times New Roman" w:cs="Times New Roman"/>
          <w:sz w:val="24"/>
          <w:szCs w:val="24"/>
        </w:rPr>
        <w:t xml:space="preserve"> herein and </w:t>
      </w:r>
      <w:r w:rsidR="00350FED">
        <w:rPr>
          <w:rFonts w:ascii="Times New Roman" w:hAnsi="Times New Roman" w:cs="Times New Roman"/>
          <w:sz w:val="24"/>
          <w:szCs w:val="24"/>
        </w:rPr>
        <w:t>in Petition 1</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it was </w:t>
      </w:r>
      <w:r w:rsidR="00840BA5">
        <w:rPr>
          <w:rFonts w:ascii="Times New Roman" w:hAnsi="Times New Roman" w:cs="Times New Roman"/>
          <w:sz w:val="24"/>
          <w:szCs w:val="24"/>
        </w:rPr>
        <w:lastRenderedPageBreak/>
        <w:t>unnecessary and a waste of money, etc.</w:t>
      </w:r>
      <w:r>
        <w:rPr>
          <w:rFonts w:ascii="Times New Roman" w:hAnsi="Times New Roman" w:cs="Times New Roman"/>
          <w:sz w:val="24"/>
          <w:szCs w:val="24"/>
        </w:rPr>
        <w:t xml:space="preserve">, as already evidenced in Petition 1, ELIOT hired Tripp Scott and Christine C. Yates as counsel.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children could have benefits they were previously disinherited from</w:t>
      </w:r>
      <w:r w:rsidR="00840BA5">
        <w:rPr>
          <w:rFonts w:ascii="Times New Roman" w:hAnsi="Times New Roman" w:cs="Times New Roman"/>
          <w:sz w:val="24"/>
          <w:szCs w:val="24"/>
        </w:rPr>
        <w:t>,</w:t>
      </w:r>
      <w:r>
        <w:rPr>
          <w:rFonts w:ascii="Times New Roman" w:hAnsi="Times New Roman" w:cs="Times New Roman"/>
          <w:sz w:val="24"/>
          <w:szCs w:val="24"/>
        </w:rPr>
        <w:t xml:space="preserve"> in long standing estate plans of SIMON and SHIRLEY.  ELIOT stated that he would approve after reviewing the documents underlying the </w:t>
      </w:r>
      <w:r w:rsidR="00840BA5">
        <w:rPr>
          <w:rFonts w:ascii="Times New Roman" w:hAnsi="Times New Roman" w:cs="Times New Roman"/>
          <w:sz w:val="24"/>
          <w:szCs w:val="24"/>
        </w:rPr>
        <w:t>W</w:t>
      </w:r>
      <w:r>
        <w:rPr>
          <w:rFonts w:ascii="Times New Roman" w:hAnsi="Times New Roman" w:cs="Times New Roman"/>
          <w:sz w:val="24"/>
          <w:szCs w:val="24"/>
        </w:rPr>
        <w:t>aivers that were to be sent and TESCHER and SPALLINA agreed to send the documents.</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w:t>
      </w:r>
      <w:r w:rsidR="00840BA5">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00840BA5">
        <w:rPr>
          <w:rFonts w:ascii="Times New Roman" w:hAnsi="Times New Roman" w:cs="Times New Roman"/>
          <w:sz w:val="24"/>
          <w:szCs w:val="24"/>
        </w:rPr>
        <w:t>W</w:t>
      </w:r>
      <w:r>
        <w:rPr>
          <w:rFonts w:ascii="Times New Roman" w:hAnsi="Times New Roman" w:cs="Times New Roman"/>
          <w:sz w:val="24"/>
          <w:szCs w:val="24"/>
        </w:rPr>
        <w:t xml:space="preserve">aivers </w:t>
      </w:r>
      <w:r w:rsidR="00A1325D">
        <w:rPr>
          <w:rFonts w:ascii="Times New Roman" w:hAnsi="Times New Roman" w:cs="Times New Roman"/>
          <w:sz w:val="24"/>
          <w:szCs w:val="24"/>
        </w:rPr>
        <w:t>and the</w:t>
      </w:r>
      <w:r w:rsidR="00840BA5">
        <w:rPr>
          <w:rFonts w:ascii="Times New Roman" w:hAnsi="Times New Roman" w:cs="Times New Roman"/>
          <w:sz w:val="24"/>
          <w:szCs w:val="24"/>
        </w:rPr>
        <w:t xml:space="preserve"> fraudulent and forged Waivers </w:t>
      </w:r>
      <w:r w:rsidR="00A1325D">
        <w:rPr>
          <w:rFonts w:ascii="Times New Roman" w:hAnsi="Times New Roman" w:cs="Times New Roman"/>
          <w:sz w:val="24"/>
          <w:szCs w:val="24"/>
        </w:rPr>
        <w:t xml:space="preserve">were NOT </w:t>
      </w:r>
      <w:r w:rsidR="00840BA5">
        <w:rPr>
          <w:rFonts w:ascii="Times New Roman" w:hAnsi="Times New Roman" w:cs="Times New Roman"/>
          <w:sz w:val="24"/>
          <w:szCs w:val="24"/>
        </w:rPr>
        <w:t xml:space="preserve">submitted </w:t>
      </w:r>
      <w:r>
        <w:rPr>
          <w:rFonts w:ascii="Times New Roman" w:hAnsi="Times New Roman" w:cs="Times New Roman"/>
          <w:sz w:val="24"/>
          <w:szCs w:val="24"/>
        </w:rPr>
        <w:t>until after SIMON was deceased</w:t>
      </w:r>
      <w:r w:rsidR="00840BA5">
        <w:rPr>
          <w:rFonts w:ascii="Times New Roman" w:hAnsi="Times New Roman" w:cs="Times New Roman"/>
          <w:sz w:val="24"/>
          <w:szCs w:val="24"/>
        </w:rPr>
        <w:t xml:space="preserve"> sometime in October 2012 and then resubmitted in November 2012 </w:t>
      </w:r>
      <w:r>
        <w:rPr>
          <w:rFonts w:ascii="Times New Roman" w:hAnsi="Times New Roman" w:cs="Times New Roman"/>
          <w:sz w:val="24"/>
          <w:szCs w:val="24"/>
        </w:rPr>
        <w:t xml:space="preserve"> in SHIRLEY’s estate.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w:t>
      </w:r>
      <w:r w:rsidR="00875316">
        <w:rPr>
          <w:rFonts w:ascii="Times New Roman" w:hAnsi="Times New Roman" w:cs="Times New Roman"/>
          <w:sz w:val="24"/>
          <w:szCs w:val="24"/>
        </w:rPr>
        <w:t xml:space="preserve">of SHIRLEY </w:t>
      </w:r>
      <w:r>
        <w:rPr>
          <w:rFonts w:ascii="Times New Roman" w:hAnsi="Times New Roman" w:cs="Times New Roman"/>
          <w:sz w:val="24"/>
          <w:szCs w:val="24"/>
        </w:rPr>
        <w:t xml:space="preserve">and </w:t>
      </w:r>
      <w:r w:rsidR="00875316">
        <w:rPr>
          <w:rFonts w:ascii="Times New Roman" w:hAnsi="Times New Roman" w:cs="Times New Roman"/>
          <w:sz w:val="24"/>
          <w:szCs w:val="24"/>
        </w:rPr>
        <w:t>alleged change</w:t>
      </w:r>
      <w:r w:rsidR="00A1325D">
        <w:rPr>
          <w:rFonts w:ascii="Times New Roman" w:hAnsi="Times New Roman" w:cs="Times New Roman"/>
          <w:sz w:val="24"/>
          <w:szCs w:val="24"/>
        </w:rPr>
        <w:t>s</w:t>
      </w:r>
      <w:r w:rsidR="00875316">
        <w:rPr>
          <w:rFonts w:ascii="Times New Roman" w:hAnsi="Times New Roman" w:cs="Times New Roman"/>
          <w:sz w:val="24"/>
          <w:szCs w:val="24"/>
        </w:rPr>
        <w:t xml:space="preserve"> to the beneficiaries</w:t>
      </w:r>
      <w:r w:rsidR="00A1325D">
        <w:rPr>
          <w:rFonts w:ascii="Times New Roman" w:hAnsi="Times New Roman" w:cs="Times New Roman"/>
          <w:sz w:val="24"/>
          <w:szCs w:val="24"/>
        </w:rPr>
        <w:t xml:space="preserve"> through changes in SIMON’s estate, </w:t>
      </w:r>
      <w:r>
        <w:rPr>
          <w:rFonts w:ascii="Times New Roman" w:hAnsi="Times New Roman" w:cs="Times New Roman"/>
          <w:sz w:val="24"/>
          <w:szCs w:val="24"/>
        </w:rPr>
        <w:t>all</w:t>
      </w:r>
      <w:r w:rsidR="00A1325D">
        <w:rPr>
          <w:rFonts w:ascii="Times New Roman" w:hAnsi="Times New Roman" w:cs="Times New Roman"/>
          <w:sz w:val="24"/>
          <w:szCs w:val="24"/>
        </w:rPr>
        <w:t xml:space="preserve"> appears</w:t>
      </w:r>
      <w:r>
        <w:rPr>
          <w:rFonts w:ascii="Times New Roman" w:hAnsi="Times New Roman" w:cs="Times New Roman"/>
          <w:sz w:val="24"/>
          <w:szCs w:val="24"/>
        </w:rPr>
        <w:t xml:space="preserve"> done through a Fraud on the Court, which this Court acknowledged in the hearing </w:t>
      </w:r>
      <w:r w:rsidR="00A1325D">
        <w:rPr>
          <w:rFonts w:ascii="Times New Roman" w:hAnsi="Times New Roman" w:cs="Times New Roman"/>
          <w:sz w:val="24"/>
          <w:szCs w:val="24"/>
        </w:rPr>
        <w:t xml:space="preserve">when finding a dead man closed the estate and no one notified the Court </w:t>
      </w:r>
      <w:r w:rsidR="004F6709">
        <w:rPr>
          <w:rFonts w:ascii="Times New Roman" w:hAnsi="Times New Roman" w:cs="Times New Roman"/>
          <w:sz w:val="24"/>
          <w:szCs w:val="24"/>
        </w:rPr>
        <w:t>and Your Honor claimed at that point</w:t>
      </w:r>
      <w:r w:rsidR="00A1325D">
        <w:rPr>
          <w:rFonts w:ascii="Times New Roman" w:hAnsi="Times New Roman" w:cs="Times New Roman"/>
          <w:sz w:val="24"/>
          <w:szCs w:val="24"/>
        </w:rPr>
        <w:t xml:space="preserve"> in the hearing</w:t>
      </w:r>
      <w:r w:rsidR="004F6709">
        <w:rPr>
          <w:rFonts w:ascii="Times New Roman" w:hAnsi="Times New Roman" w:cs="Times New Roman"/>
          <w:sz w:val="24"/>
          <w:szCs w:val="24"/>
        </w:rPr>
        <w:t xml:space="preserve">, to TSPA, TESCHER (not present but represented), SPALLINA, TED and MANCERI that </w:t>
      </w:r>
      <w:r w:rsidR="00875316">
        <w:rPr>
          <w:rFonts w:ascii="Times New Roman" w:hAnsi="Times New Roman" w:cs="Times New Roman"/>
          <w:sz w:val="24"/>
          <w:szCs w:val="24"/>
        </w:rPr>
        <w:t xml:space="preserve">Your Honor </w:t>
      </w:r>
      <w:r w:rsidR="004F6709">
        <w:rPr>
          <w:rFonts w:ascii="Times New Roman" w:hAnsi="Times New Roman" w:cs="Times New Roman"/>
          <w:sz w:val="24"/>
          <w:szCs w:val="24"/>
        </w:rPr>
        <w:t>should read them all their Miranda Rights for the acknowledged Fraud on the Court and</w:t>
      </w:r>
      <w:r w:rsidR="00A1325D">
        <w:rPr>
          <w:rFonts w:ascii="Times New Roman" w:hAnsi="Times New Roman" w:cs="Times New Roman"/>
          <w:sz w:val="24"/>
          <w:szCs w:val="24"/>
        </w:rPr>
        <w:t xml:space="preserve"> Fraud upon</w:t>
      </w:r>
      <w:r w:rsidR="004F6709">
        <w:rPr>
          <w:rFonts w:ascii="Times New Roman" w:hAnsi="Times New Roman" w:cs="Times New Roman"/>
          <w:sz w:val="24"/>
          <w:szCs w:val="24"/>
        </w:rPr>
        <w:t xml:space="preserve"> Your Honor personally</w:t>
      </w:r>
      <w:r w:rsidR="00875316">
        <w:rPr>
          <w:rFonts w:ascii="Times New Roman" w:hAnsi="Times New Roman" w:cs="Times New Roman"/>
          <w:sz w:val="24"/>
          <w:szCs w:val="24"/>
        </w:rPr>
        <w:t xml:space="preserve"> and more</w:t>
      </w:r>
      <w:r w:rsidR="004F6709">
        <w:rPr>
          <w:rFonts w:ascii="Times New Roman" w:hAnsi="Times New Roman" w:cs="Times New Roman"/>
          <w:sz w:val="24"/>
          <w:szCs w:val="24"/>
        </w:rPr>
        <w:t>.</w:t>
      </w:r>
    </w:p>
    <w:p w:rsidR="004F6709" w:rsidRDefault="004F670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 xml:space="preserve">by law in the estate of SHIRLEY be turned over immediately and certified and verified copies of every document by any party with fiduciary capacities in the estates has in their possession or control or is cognizant that it exists, as there are already admitted that there </w:t>
      </w:r>
      <w:r w:rsidR="003B225C">
        <w:rPr>
          <w:rFonts w:ascii="Times New Roman" w:hAnsi="Times New Roman" w:cs="Times New Roman"/>
          <w:sz w:val="24"/>
          <w:szCs w:val="24"/>
        </w:rPr>
        <w:lastRenderedPageBreak/>
        <w:t>are missing trusts and insurance policies</w:t>
      </w:r>
      <w:r w:rsidR="00875316">
        <w:rPr>
          <w:rFonts w:ascii="Times New Roman" w:hAnsi="Times New Roman" w:cs="Times New Roman"/>
          <w:sz w:val="24"/>
          <w:szCs w:val="24"/>
        </w:rPr>
        <w:t xml:space="preserve"> in addition to fraudulent and alleged forged documents</w:t>
      </w:r>
      <w:r w:rsidR="003B225C">
        <w:rPr>
          <w:rFonts w:ascii="Times New Roman" w:hAnsi="Times New Roman" w:cs="Times New Roman"/>
          <w:sz w:val="24"/>
          <w:szCs w:val="24"/>
        </w:rPr>
        <w:t>.</w:t>
      </w:r>
    </w:p>
    <w:p w:rsidR="003F4FF1" w:rsidRDefault="0094633B" w:rsidP="00777D4C">
      <w:pPr>
        <w:pStyle w:val="Heading2"/>
        <w:jc w:val="center"/>
        <w:rPr>
          <w:rFonts w:ascii="Times New Roman Bold" w:hAnsi="Times New Roman Bold" w:cs="Times New Roman"/>
          <w:caps/>
          <w:color w:val="auto"/>
          <w:sz w:val="24"/>
          <w:szCs w:val="24"/>
        </w:rPr>
      </w:pPr>
      <w:bookmarkStart w:id="125" w:name="_Toc368031230"/>
      <w:r w:rsidRPr="00EC6926">
        <w:rPr>
          <w:rFonts w:ascii="Times New Roman Bold" w:hAnsi="Times New Roman Bold" w:cs="Times New Roman"/>
          <w:caps/>
          <w:color w:val="auto"/>
          <w:sz w:val="24"/>
          <w:szCs w:val="24"/>
        </w:rPr>
        <w:t>Motion to Follow Up on</w:t>
      </w:r>
      <w:r w:rsidR="00875316">
        <w:rPr>
          <w:rFonts w:ascii="Times New Roman Bold" w:hAnsi="Times New Roman Bold" w:cs="Times New Roman"/>
          <w:caps/>
          <w:color w:val="auto"/>
          <w:sz w:val="24"/>
          <w:szCs w:val="24"/>
        </w:rPr>
        <w:t xml:space="preserve"> SEPTEMBER 13, 2013</w:t>
      </w:r>
      <w:r w:rsidRPr="00EC6926">
        <w:rPr>
          <w:rFonts w:ascii="Times New Roman Bold" w:hAnsi="Times New Roman Bold" w:cs="Times New Roman"/>
          <w:caps/>
          <w:color w:val="auto"/>
          <w:sz w:val="24"/>
          <w:szCs w:val="24"/>
        </w:rPr>
        <w:t xml:space="preserve"> Hearing and Clarify</w:t>
      </w:r>
      <w:r w:rsidR="00875316">
        <w:rPr>
          <w:rFonts w:ascii="Times New Roman Bold" w:hAnsi="Times New Roman Bold" w:cs="Times New Roman"/>
          <w:caps/>
          <w:color w:val="auto"/>
          <w:sz w:val="24"/>
          <w:szCs w:val="24"/>
        </w:rPr>
        <w:t xml:space="preserve"> and set straight the</w:t>
      </w:r>
      <w:r w:rsidRPr="00EC6926">
        <w:rPr>
          <w:rFonts w:ascii="Times New Roman Bold" w:hAnsi="Times New Roman Bold" w:cs="Times New Roman"/>
          <w:caps/>
          <w:color w:val="auto"/>
          <w:sz w:val="24"/>
          <w:szCs w:val="24"/>
        </w:rPr>
        <w:t xml:space="preserve"> Record</w:t>
      </w:r>
      <w:bookmarkEnd w:id="125"/>
    </w:p>
    <w:p w:rsidR="00910018" w:rsidRDefault="00910018" w:rsidP="00910018">
      <w:pPr>
        <w:pStyle w:val="Heading3"/>
        <w:rPr>
          <w:rFonts w:ascii="Times New Roman" w:hAnsi="Times New Roman" w:cs="Times New Roman"/>
          <w:color w:val="auto"/>
          <w:sz w:val="24"/>
          <w:szCs w:val="24"/>
        </w:rPr>
      </w:pPr>
      <w:r w:rsidRPr="00910018">
        <w:rPr>
          <w:rFonts w:ascii="Times New Roman" w:hAnsi="Times New Roman" w:cs="Times New Roman"/>
          <w:color w:val="auto"/>
          <w:sz w:val="24"/>
          <w:szCs w:val="24"/>
        </w:rPr>
        <w:t>BIG FAT LIES</w:t>
      </w:r>
    </w:p>
    <w:p w:rsidR="00910018" w:rsidRPr="00910018" w:rsidRDefault="00910018" w:rsidP="00910018"/>
    <w:p w:rsidR="003F12AF" w:rsidRPr="00A1325D" w:rsidRDefault="003F12AF" w:rsidP="00A132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1"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C5D90" w:rsidRDefault="00222D2D" w:rsidP="00882287">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MR. THEODORE BERNSTEIN: </w:t>
      </w:r>
      <w:proofErr w:type="gramStart"/>
      <w:r w:rsidRPr="00FB0201">
        <w:rPr>
          <w:rFonts w:ascii="Consolas" w:hAnsi="Consolas" w:cs="Consolas"/>
        </w:rPr>
        <w:t>Your</w:t>
      </w:r>
      <w:proofErr w:type="gramEnd"/>
      <w:r w:rsidRPr="00FB0201">
        <w:rPr>
          <w:rFonts w:ascii="Consolas" w:hAnsi="Consolas" w:cs="Consolas"/>
        </w:rPr>
        <w:t xml:space="preserve">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12 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proofErr w:type="gramStart"/>
      <w:r w:rsidRPr="00FB0201">
        <w:rPr>
          <w:rFonts w:ascii="Consolas" w:hAnsi="Consolas" w:cs="Consolas"/>
        </w:rPr>
        <w:t>13 representing myself today.</w:t>
      </w:r>
      <w:proofErr w:type="gramEnd"/>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also</w:t>
      </w:r>
      <w:r w:rsidR="008128E3">
        <w:rPr>
          <w:rFonts w:ascii="Times New Roman" w:hAnsi="Times New Roman" w:cs="Times New Roman"/>
          <w:sz w:val="24"/>
          <w:szCs w:val="24"/>
        </w:rPr>
        <w:t xml:space="preserve"> later</w:t>
      </w:r>
      <w:r>
        <w:rPr>
          <w:rFonts w:ascii="Times New Roman" w:hAnsi="Times New Roman" w:cs="Times New Roman"/>
          <w:sz w:val="24"/>
          <w:szCs w:val="24"/>
        </w:rPr>
        <w:t xml:space="preserve"> learned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hearing, as </w:t>
      </w:r>
      <w:r>
        <w:rPr>
          <w:rFonts w:ascii="Times New Roman" w:hAnsi="Times New Roman" w:cs="Times New Roman"/>
          <w:sz w:val="24"/>
          <w:szCs w:val="24"/>
        </w:rPr>
        <w:t>since SIMON’s death</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lastRenderedPageBreak/>
        <w:t xml:space="preserve">2 </w:t>
      </w:r>
      <w:r w:rsidRPr="002C566C">
        <w:rPr>
          <w:rFonts w:ascii="Consolas" w:hAnsi="Consolas" w:cs="Consolas"/>
          <w:b/>
        </w:rPr>
        <w:t>letters right now.</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Shirley Bernstein, who died December 10, 2010.</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estate</w:t>
      </w:r>
      <w:proofErr w:type="gramEnd"/>
      <w:r>
        <w:rPr>
          <w:rFonts w:ascii="Consolas" w:hAnsi="Consolas" w:cs="Consolas"/>
        </w:rPr>
        <w: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to court.</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let me see when he actually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13 filed it and signed the paperwork. </w:t>
      </w:r>
      <w:proofErr w:type="gramStart"/>
      <w:r>
        <w:rPr>
          <w:rFonts w:ascii="Consolas" w:hAnsi="Consolas" w:cs="Consolas"/>
        </w:rPr>
        <w:t>November.</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MR. ELIOT BERNSTEIN: September. It's</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16 hard to get through.</w:t>
      </w:r>
      <w:proofErr w:type="gramEnd"/>
      <w:r>
        <w:rPr>
          <w:rFonts w:ascii="Consolas" w:hAnsi="Consolas" w:cs="Consolas"/>
        </w:rPr>
        <w:t xml:space="preserve"> He does a lot of things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when he's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THE COURT: I have all of these waivers by</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Simon in November.</w:t>
      </w:r>
      <w:proofErr w:type="gramEnd"/>
      <w:r>
        <w:rPr>
          <w:rFonts w:ascii="Consolas" w:hAnsi="Consolas" w:cs="Consolas"/>
        </w:rPr>
        <w:t xml:space="preserve"> He tells me Simon was dead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20 at the time.</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MANCERI: 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your Honor.</w:t>
      </w:r>
      <w:proofErr w:type="gramEnd"/>
      <w:r>
        <w:rPr>
          <w:rFonts w:ascii="Consolas" w:hAnsi="Consolas" w:cs="Consolas"/>
        </w:rPr>
        <w:t xml:space="preserve">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accountings.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petition</w:t>
      </w:r>
      <w:proofErr w:type="gramEnd"/>
      <w:r>
        <w:rPr>
          <w:rFonts w:ascii="Consolas" w:hAnsi="Consolas" w:cs="Consolas"/>
        </w:rPr>
        <w:t>.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of death.</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w:t>
      </w:r>
      <w:r w:rsidRPr="002C566C">
        <w:rPr>
          <w:rFonts w:ascii="Consolas" w:hAnsi="Consolas" w:cs="Consolas"/>
          <w:b/>
        </w:rPr>
        <w:t xml:space="preserve">THE COURT: Well, how could that </w:t>
      </w:r>
      <w:proofErr w:type="gramStart"/>
      <w:r w:rsidRPr="002C566C">
        <w:rPr>
          <w:rFonts w:ascii="Consolas" w:hAnsi="Consolas" w:cs="Consolas"/>
          <w:b/>
        </w:rPr>
        <w:t>happen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C566C">
        <w:rPr>
          <w:rFonts w:ascii="Consolas" w:hAnsi="Consolas" w:cs="Consolas"/>
          <w:b/>
        </w:rPr>
        <w:t>12 legally?</w:t>
      </w:r>
      <w:proofErr w:type="gramEnd"/>
      <w:r w:rsidRPr="002C566C">
        <w:rPr>
          <w:rFonts w:ascii="Consolas" w:hAnsi="Consolas" w:cs="Consolas"/>
          <w:b/>
        </w:rPr>
        <w:t xml:space="preserve">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14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C566C">
        <w:rPr>
          <w:rFonts w:ascii="Consolas" w:hAnsi="Consolas" w:cs="Consolas"/>
          <w:b/>
        </w:rPr>
        <w:t>15 a petition after he's dead?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MR. MANCERI: Your Honor, what </w:t>
      </w:r>
      <w:proofErr w:type="gramStart"/>
      <w:r>
        <w:rPr>
          <w:rFonts w:ascii="Consolas" w:hAnsi="Consolas" w:cs="Consolas"/>
        </w:rPr>
        <w:t>happened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Mr. Bernstein's fraud allegation.</w:t>
      </w:r>
      <w:proofErr w:type="gramEnd"/>
      <w:r>
        <w:rPr>
          <w:rFonts w:ascii="Consolas" w:hAnsi="Consolas" w:cs="Consolas"/>
        </w:rPr>
        <w:t xml:space="preserve">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Tescher and Spallina admittedly in error.</w:t>
      </w:r>
      <w:proofErr w:type="gramEnd"/>
      <w:r>
        <w:rPr>
          <w:rFonts w:ascii="Consolas" w:hAnsi="Consolas" w:cs="Consolas"/>
        </w:rPr>
        <w:t xml:space="preserve">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of the people who purportedly signed them.</w:t>
      </w:r>
      <w:proofErr w:type="gramEnd"/>
      <w:r>
        <w:rPr>
          <w:rFonts w:ascii="Consolas" w:hAnsi="Consolas" w:cs="Consolas"/>
        </w:rPr>
        <w:t xml:space="preserve">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6 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7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8 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8128E3" w:rsidP="005C5D90">
      <w:pPr>
        <w:pStyle w:val="ListParagraph"/>
        <w:spacing w:line="480" w:lineRule="auto"/>
        <w:ind w:left="576"/>
        <w:rPr>
          <w:rFonts w:ascii="Times New Roman" w:hAnsi="Times New Roman" w:cs="Times New Roman"/>
          <w:sz w:val="24"/>
          <w:szCs w:val="24"/>
        </w:rPr>
      </w:pPr>
      <w:proofErr w:type="spellStart"/>
      <w:r>
        <w:rPr>
          <w:rFonts w:ascii="Times New Roman" w:hAnsi="Times New Roman" w:cs="Times New Roman"/>
          <w:sz w:val="24"/>
          <w:szCs w:val="24"/>
        </w:rPr>
        <w:lastRenderedPageBreak/>
        <w:t>TED’s</w:t>
      </w:r>
      <w:proofErr w:type="spellEnd"/>
      <w:r>
        <w:rPr>
          <w:rFonts w:ascii="Times New Roman" w:hAnsi="Times New Roman" w:cs="Times New Roman"/>
          <w:sz w:val="24"/>
          <w:szCs w:val="24"/>
        </w:rPr>
        <w:t xml:space="preserve"> statement therefore </w:t>
      </w:r>
      <w:r w:rsidR="002C566C">
        <w:rPr>
          <w:rFonts w:ascii="Times New Roman" w:hAnsi="Times New Roman" w:cs="Times New Roman"/>
          <w:sz w:val="24"/>
          <w:szCs w:val="24"/>
        </w:rPr>
        <w:t xml:space="preserve">that he is “trustee of the estate” </w:t>
      </w:r>
      <w:r>
        <w:rPr>
          <w:rFonts w:ascii="Times New Roman" w:hAnsi="Times New Roman" w:cs="Times New Roman"/>
          <w:sz w:val="24"/>
          <w:szCs w:val="24"/>
        </w:rPr>
        <w:t>is</w:t>
      </w:r>
      <w:r w:rsidR="002C566C">
        <w:rPr>
          <w:rFonts w:ascii="Times New Roman" w:hAnsi="Times New Roman" w:cs="Times New Roman"/>
          <w:sz w:val="24"/>
          <w:szCs w:val="24"/>
        </w:rPr>
        <w:t xml:space="preserve"> therefore</w:t>
      </w:r>
      <w:r>
        <w:rPr>
          <w:rFonts w:ascii="Times New Roman" w:hAnsi="Times New Roman" w:cs="Times New Roman"/>
          <w:sz w:val="24"/>
          <w:szCs w:val="24"/>
        </w:rPr>
        <w:t xml:space="preserve"> a BIG FAT LIE to this Court</w:t>
      </w:r>
      <w:r w:rsidR="002C566C">
        <w:rPr>
          <w:rFonts w:ascii="Times New Roman" w:hAnsi="Times New Roman" w:cs="Times New Roman"/>
          <w:sz w:val="24"/>
          <w:szCs w:val="24"/>
        </w:rPr>
        <w:t xml:space="preserve"> and counsel knew no one legally and technically had papers and yet has allowed and aided and abetted TED in his claims as “trustee of the estate.”</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 transactions listed in Petitions 1-7</w:t>
      </w:r>
      <w:r w:rsidR="005D7D4F">
        <w:rPr>
          <w:rFonts w:ascii="Times New Roman" w:hAnsi="Times New Roman" w:cs="Times New Roman"/>
          <w:sz w:val="24"/>
          <w:szCs w:val="24"/>
        </w:rPr>
        <w:t xml:space="preserve"> since SIMON’s passing </w:t>
      </w:r>
      <w:r>
        <w:rPr>
          <w:rFonts w:ascii="Times New Roman" w:hAnsi="Times New Roman" w:cs="Times New Roman"/>
          <w:sz w:val="24"/>
          <w:szCs w:val="24"/>
        </w:rPr>
        <w:t>as</w:t>
      </w:r>
      <w:r w:rsidR="005D7D4F">
        <w:rPr>
          <w:rFonts w:ascii="Times New Roman" w:hAnsi="Times New Roman" w:cs="Times New Roman"/>
          <w:sz w:val="24"/>
          <w:szCs w:val="24"/>
        </w:rPr>
        <w:t xml:space="preserve"> alleged</w:t>
      </w:r>
      <w:r>
        <w:rPr>
          <w:rFonts w:ascii="Times New Roman" w:hAnsi="Times New Roman" w:cs="Times New Roman"/>
          <w:sz w:val="24"/>
          <w:szCs w:val="24"/>
        </w:rPr>
        <w:t xml:space="preserve"> “Successor Trustee” and “Personal Representative” in the estate of SHIRLEY to fraudulently dispose of assets</w:t>
      </w:r>
      <w:r w:rsidR="005D7D4F">
        <w:rPr>
          <w:rFonts w:ascii="Times New Roman" w:hAnsi="Times New Roman" w:cs="Times New Roman"/>
          <w:sz w:val="24"/>
          <w:szCs w:val="24"/>
        </w:rPr>
        <w:t xml:space="preserve"> as an imposter without Letters</w:t>
      </w:r>
      <w:r>
        <w:rPr>
          <w:rFonts w:ascii="Times New Roman" w:hAnsi="Times New Roman" w:cs="Times New Roman"/>
          <w:sz w:val="24"/>
          <w:szCs w:val="24"/>
        </w:rPr>
        <w:t>,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dead man and no successors were appointed</w:t>
      </w:r>
      <w:r>
        <w:rPr>
          <w:rFonts w:ascii="Times New Roman" w:hAnsi="Times New Roman" w:cs="Times New Roman"/>
          <w:sz w:val="24"/>
          <w:szCs w:val="24"/>
        </w:rPr>
        <w:t xml:space="preserve">. </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w:t>
      </w:r>
      <w:proofErr w:type="spellStart"/>
      <w:r w:rsidR="00D96286">
        <w:rPr>
          <w:rFonts w:ascii="Times New Roman" w:hAnsi="Times New Roman" w:cs="Times New Roman"/>
          <w:sz w:val="24"/>
          <w:szCs w:val="24"/>
        </w:rPr>
        <w:t>and</w:t>
      </w:r>
      <w:proofErr w:type="spellEnd"/>
      <w:r w:rsidR="00D96286">
        <w:rPr>
          <w:rFonts w:ascii="Times New Roman" w:hAnsi="Times New Roman" w:cs="Times New Roman"/>
          <w:sz w:val="24"/>
          <w:szCs w:val="24"/>
        </w:rPr>
        <w:t xml:space="preserve">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ELIOT’s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a transaction he had no details regarding, that was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that ELIOT alleges </w:t>
      </w:r>
      <w:r w:rsidR="00C85687">
        <w:rPr>
          <w:rFonts w:ascii="Times New Roman" w:hAnsi="Times New Roman" w:cs="Times New Roman"/>
          <w:sz w:val="24"/>
          <w:szCs w:val="24"/>
        </w:rPr>
        <w:t>was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to knowingly wrong beneficiaries</w:t>
      </w:r>
      <w:r w:rsidR="005D7D4F">
        <w:rPr>
          <w:rFonts w:ascii="Times New Roman" w:hAnsi="Times New Roman" w:cs="Times New Roman"/>
          <w:sz w:val="24"/>
          <w:szCs w:val="24"/>
        </w:rPr>
        <w:t xml:space="preserve"> using documents that were fraudulent and alleged forged</w:t>
      </w:r>
      <w:r>
        <w:rPr>
          <w:rFonts w:ascii="Times New Roman" w:hAnsi="Times New Roman" w:cs="Times New Roman"/>
          <w:sz w:val="24"/>
          <w:szCs w:val="24"/>
        </w:rPr>
        <w:t>.</w:t>
      </w:r>
    </w:p>
    <w:p w:rsidR="00D96286" w:rsidRDefault="00D96286" w:rsidP="003C1FE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s done despite protestations by ELIOT 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aware that documents in the estate did not appear legally binding and possibly criminal and yet no one came forth to the Court to clarify these issues and instead rushed to liquidate assets in undisclosed</w:t>
      </w:r>
      <w:r w:rsidR="00563BC9">
        <w:rPr>
          <w:rFonts w:ascii="Times New Roman" w:hAnsi="Times New Roman" w:cs="Times New Roman"/>
          <w:sz w:val="24"/>
          <w:szCs w:val="24"/>
        </w:rPr>
        <w:t>,</w:t>
      </w:r>
      <w:r>
        <w:rPr>
          <w:rFonts w:ascii="Times New Roman" w:hAnsi="Times New Roman" w:cs="Times New Roman"/>
          <w:sz w:val="24"/>
          <w:szCs w:val="24"/>
        </w:rPr>
        <w:t xml:space="preserve">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E21EA8">
        <w:rPr>
          <w:rFonts w:ascii="Times New Roman" w:hAnsi="Times New Roman" w:cs="Times New Roman"/>
          <w:sz w:val="24"/>
          <w:szCs w:val="24"/>
        </w:rPr>
        <w:t xml:space="preserve"> to their advantage and the disadvantage of others, </w:t>
      </w:r>
      <w:r w:rsidR="00E21EA8">
        <w:rPr>
          <w:rFonts w:ascii="Times New Roman" w:hAnsi="Times New Roman" w:cs="Times New Roman"/>
          <w:sz w:val="24"/>
          <w:szCs w:val="24"/>
        </w:rPr>
        <w:lastRenderedPageBreak/>
        <w:t xml:space="preserve">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882287">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in the September 13, 2013 hearing it was learned that no one was representing the estate at the hearing as either the Personal Representative or Trustee (other than </w:t>
      </w:r>
      <w:proofErr w:type="spellStart"/>
      <w:r w:rsidRPr="000B08DD">
        <w:rPr>
          <w:rFonts w:ascii="Times New Roman" w:hAnsi="Times New Roman" w:cs="Times New Roman"/>
          <w:sz w:val="24"/>
          <w:szCs w:val="24"/>
        </w:rPr>
        <w:t>TED’s</w:t>
      </w:r>
      <w:proofErr w:type="spellEnd"/>
      <w:r w:rsidRPr="000B08DD">
        <w:rPr>
          <w:rFonts w:ascii="Times New Roman" w:hAnsi="Times New Roman" w:cs="Times New Roman"/>
          <w:sz w:val="24"/>
          <w:szCs w:val="24"/>
        </w:rPr>
        <w:t xml:space="preserve"> self-professed claim), and where MANCERI was representing only TESCHER and SPALLINA as estate counsel and </w:t>
      </w:r>
      <w:r w:rsidR="000B08DD" w:rsidRPr="000B08DD">
        <w:rPr>
          <w:rFonts w:ascii="Times New Roman" w:hAnsi="Times New Roman" w:cs="Times New Roman"/>
          <w:sz w:val="24"/>
          <w:szCs w:val="24"/>
        </w:rPr>
        <w:t>no one represented them personally</w:t>
      </w:r>
      <w:r w:rsidRPr="000B08DD">
        <w:rPr>
          <w:rFonts w:ascii="Times New Roman" w:hAnsi="Times New Roman" w:cs="Times New Roman"/>
          <w:sz w:val="24"/>
          <w:szCs w:val="24"/>
        </w:rPr>
        <w:t xml:space="preserve">.  </w:t>
      </w:r>
    </w:p>
    <w:p w:rsidR="00563BC9" w:rsidRPr="00563BC9" w:rsidRDefault="00563BC9" w:rsidP="00563BC9">
      <w:pPr>
        <w:pStyle w:val="ListParagraph"/>
        <w:numPr>
          <w:ilvl w:val="0"/>
          <w:numId w:val="3"/>
        </w:numPr>
        <w:autoSpaceDE w:val="0"/>
        <w:autoSpaceDN w:val="0"/>
        <w:adjustRightInd w:val="0"/>
        <w:spacing w:after="0" w:line="240" w:lineRule="auto"/>
        <w:rPr>
          <w:rFonts w:ascii="Consolas" w:hAnsi="Consolas" w:cs="Consolas"/>
        </w:rPr>
      </w:pPr>
      <w:bookmarkStart w:id="126" w:name="_GoBack"/>
      <w:bookmarkEnd w:id="126"/>
      <w:r w:rsidRPr="00563BC9">
        <w:rPr>
          <w:rFonts w:ascii="Consolas" w:hAnsi="Consolas" w:cs="Consolas"/>
        </w:rPr>
        <w:t>5 MR. MANCERI: Good afternoon, your Honor,</w:t>
      </w:r>
    </w:p>
    <w:p w:rsidR="00563BC9" w:rsidRPr="00563BC9" w:rsidRDefault="00563BC9" w:rsidP="00563BC9">
      <w:pPr>
        <w:pStyle w:val="ListParagraph"/>
        <w:numPr>
          <w:ilvl w:val="0"/>
          <w:numId w:val="3"/>
        </w:numPr>
        <w:autoSpaceDE w:val="0"/>
        <w:autoSpaceDN w:val="0"/>
        <w:adjustRightInd w:val="0"/>
        <w:spacing w:after="0" w:line="240" w:lineRule="auto"/>
        <w:rPr>
          <w:rFonts w:ascii="Consolas" w:hAnsi="Consolas" w:cs="Consolas"/>
        </w:rPr>
      </w:pPr>
      <w:r w:rsidRPr="00563BC9">
        <w:rPr>
          <w:rFonts w:ascii="Consolas" w:hAnsi="Consolas" w:cs="Consolas"/>
        </w:rPr>
        <w:t xml:space="preserve">6 Mark </w:t>
      </w:r>
      <w:proofErr w:type="spellStart"/>
      <w:r w:rsidRPr="00563BC9">
        <w:rPr>
          <w:rFonts w:ascii="Consolas" w:hAnsi="Consolas" w:cs="Consolas"/>
        </w:rPr>
        <w:t>Manceri</w:t>
      </w:r>
      <w:proofErr w:type="spellEnd"/>
      <w:r w:rsidRPr="00563BC9">
        <w:rPr>
          <w:rFonts w:ascii="Consolas" w:hAnsi="Consolas" w:cs="Consolas"/>
        </w:rPr>
        <w:t>. I'm here on behalf of Robert</w:t>
      </w:r>
    </w:p>
    <w:p w:rsidR="000B08DD" w:rsidRDefault="00563BC9" w:rsidP="00563BC9">
      <w:pPr>
        <w:pStyle w:val="ListParagraph"/>
        <w:numPr>
          <w:ilvl w:val="0"/>
          <w:numId w:val="3"/>
        </w:numPr>
        <w:spacing w:line="480" w:lineRule="auto"/>
        <w:rPr>
          <w:rFonts w:ascii="Times New Roman" w:hAnsi="Times New Roman" w:cs="Times New Roman"/>
          <w:sz w:val="24"/>
          <w:szCs w:val="24"/>
        </w:rPr>
      </w:pPr>
      <w:r>
        <w:rPr>
          <w:rFonts w:ascii="Consolas" w:hAnsi="Consolas" w:cs="Consolas"/>
        </w:rPr>
        <w:t>7 Spallina and Donald Tescher, named respondents.</w:t>
      </w:r>
      <w:r w:rsidR="00712D28" w:rsidRPr="000B08DD">
        <w:rPr>
          <w:rFonts w:ascii="Times New Roman" w:hAnsi="Times New Roman" w:cs="Times New Roman"/>
          <w:sz w:val="24"/>
          <w:szCs w:val="24"/>
        </w:rPr>
        <w:t xml:space="preserve">  </w:t>
      </w:r>
    </w:p>
    <w:p w:rsidR="00222D2D" w:rsidRDefault="00712D28" w:rsidP="00882287">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w:t>
      </w:r>
      <w:proofErr w:type="gramStart"/>
      <w:r w:rsidR="003F12AF" w:rsidRPr="000B08DD">
        <w:rPr>
          <w:rFonts w:ascii="Times New Roman" w:hAnsi="Times New Roman" w:cs="Times New Roman"/>
          <w:sz w:val="24"/>
          <w:szCs w:val="24"/>
        </w:rPr>
        <w:t>by</w:t>
      </w:r>
      <w:proofErr w:type="gramEnd"/>
      <w:r w:rsidR="003F12AF" w:rsidRPr="000B08DD">
        <w:rPr>
          <w:rFonts w:ascii="Times New Roman" w:hAnsi="Times New Roman" w:cs="Times New Roman"/>
          <w:sz w:val="24"/>
          <w:szCs w:val="24"/>
        </w:rPr>
        <w:t xml:space="preserve"> counsel</w:t>
      </w:r>
      <w:r w:rsidR="000B08DD">
        <w:rPr>
          <w:rFonts w:ascii="Times New Roman" w:hAnsi="Times New Roman" w:cs="Times New Roman"/>
          <w:sz w:val="24"/>
          <w:szCs w:val="24"/>
        </w:rPr>
        <w:t>, including, TSPA, SPALLINA individually, Tescher individually, TED personally and while not actually being the “Trustee for the Estate of Shirley Bernstein” as represented to Your Honor, TED claimed to be Pro Se in this alleged capacity.  S</w:t>
      </w:r>
      <w:r w:rsidR="003F12AF" w:rsidRPr="000B08DD">
        <w:rPr>
          <w:rFonts w:ascii="Times New Roman" w:hAnsi="Times New Roman" w:cs="Times New Roman"/>
          <w:sz w:val="24"/>
          <w:szCs w:val="24"/>
        </w:rPr>
        <w:t>everal parties</w:t>
      </w:r>
      <w:r w:rsidR="000B08DD">
        <w:rPr>
          <w:rFonts w:ascii="Times New Roman" w:hAnsi="Times New Roman" w:cs="Times New Roman"/>
          <w:sz w:val="24"/>
          <w:szCs w:val="24"/>
        </w:rPr>
        <w:t xml:space="preserve"> were not represented at the hearing at all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sidR="000B08DD">
        <w:rPr>
          <w:rFonts w:ascii="Times New Roman" w:hAnsi="Times New Roman" w:cs="Times New Roman"/>
          <w:sz w:val="24"/>
          <w:szCs w:val="24"/>
        </w:rPr>
        <w:t xml:space="preserve"> after SIMON was dead with documents signed for him prior to his death </w:t>
      </w:r>
      <w:r w:rsidR="003F12AF" w:rsidRPr="000B08DD">
        <w:rPr>
          <w:rFonts w:ascii="Times New Roman" w:hAnsi="Times New Roman" w:cs="Times New Roman"/>
          <w:sz w:val="24"/>
          <w:szCs w:val="24"/>
        </w:rPr>
        <w:t>and</w:t>
      </w:r>
      <w:r w:rsidR="000B08DD">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sidR="000B08DD">
        <w:rPr>
          <w:rFonts w:ascii="Times New Roman" w:hAnsi="Times New Roman" w:cs="Times New Roman"/>
          <w:sz w:val="24"/>
          <w:szCs w:val="24"/>
        </w:rPr>
        <w:t xml:space="preserve">  This Court must ask WHY?</w:t>
      </w:r>
    </w:p>
    <w:p w:rsidR="000B08DD" w:rsidRPr="000B08DD" w:rsidRDefault="000B08D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 or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p>
    <w:p w:rsidR="00222D2D" w:rsidRDefault="003F12AF" w:rsidP="00882287">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allegedly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w:t>
      </w:r>
      <w:r w:rsidR="00365DEB">
        <w:rPr>
          <w:rFonts w:ascii="Times New Roman" w:hAnsi="Times New Roman" w:cs="Times New Roman"/>
          <w:sz w:val="24"/>
          <w:szCs w:val="24"/>
        </w:rPr>
        <w:lastRenderedPageBreak/>
        <w:t xml:space="preserve">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Court and yourself personally, as you signed off and closed the estate based on these fraudulent and forged documents.  </w:t>
      </w:r>
    </w:p>
    <w:p w:rsidR="00C85687" w:rsidRDefault="0076582A" w:rsidP="00882287">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ALLEGED changes in 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SIMON’s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 as to authenticity</w:t>
      </w:r>
      <w:r w:rsidR="00BD44BF">
        <w:rPr>
          <w:rFonts w:ascii="Times New Roman" w:hAnsi="Times New Roman" w:cs="Times New Roman"/>
          <w:sz w:val="24"/>
          <w:szCs w:val="24"/>
        </w:rPr>
        <w:t xml:space="preserve"> and to determine who the beneficiaries in SHIRLEY’s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22 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23 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24 children.</w:t>
      </w:r>
      <w:proofErr w:type="gramEnd"/>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E74049">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 as stated in the 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SHIRLEY’s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 as the estate of SHIRLEY was closed as if SIMON was alive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8 a trust?</w:t>
      </w:r>
      <w:proofErr w:type="gramEnd"/>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lastRenderedPageBreak/>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12 </w:t>
      </w:r>
      <w:r w:rsidRPr="00C85687">
        <w:rPr>
          <w:rFonts w:ascii="Consolas" w:hAnsi="Consolas" w:cs="Consolas"/>
          <w:b/>
        </w:rPr>
        <w:t>believe, is the trustee of that trust.</w:t>
      </w:r>
    </w:p>
    <w:p w:rsidR="00BD44BF" w:rsidRPr="001A5D22" w:rsidRDefault="000F62EC" w:rsidP="00E74049">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w:t>
      </w:r>
      <w:proofErr w:type="gramStart"/>
      <w:r w:rsidR="00BD44BF" w:rsidRPr="001A5D22">
        <w:rPr>
          <w:rFonts w:ascii="Times New Roman" w:hAnsi="Times New Roman" w:cs="Times New Roman"/>
          <w:sz w:val="24"/>
          <w:szCs w:val="24"/>
        </w:rPr>
        <w:t>Your</w:t>
      </w:r>
      <w:proofErr w:type="gramEnd"/>
      <w:r w:rsidR="00BD44BF" w:rsidRPr="001A5D22">
        <w:rPr>
          <w:rFonts w:ascii="Times New Roman" w:hAnsi="Times New Roman" w:cs="Times New Roman"/>
          <w:sz w:val="24"/>
          <w:szCs w:val="24"/>
        </w:rPr>
        <w:t xml:space="preserve"> Honor, Ted Bernstein, trustee of the estate,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only as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BD44BF" w:rsidRPr="001A5D22">
        <w:rPr>
          <w:rFonts w:ascii="Times New Roman" w:hAnsi="Times New Roman" w:cs="Times New Roman"/>
          <w:sz w:val="24"/>
          <w:szCs w:val="24"/>
        </w:rPr>
        <w:t xml:space="preserve"> and</w:t>
      </w:r>
      <w:r w:rsidR="00C85687">
        <w:rPr>
          <w:rFonts w:ascii="Times New Roman" w:hAnsi="Times New Roman" w:cs="Times New Roman"/>
          <w:sz w:val="24"/>
          <w:szCs w:val="24"/>
        </w:rPr>
        <w:t xml:space="preserve"> yet as a fiduciary alleged “trustee to the estate”</w:t>
      </w:r>
      <w:r w:rsidR="00BD44BF" w:rsidRPr="001A5D22">
        <w:rPr>
          <w:rFonts w:ascii="Times New Roman" w:hAnsi="Times New Roman" w:cs="Times New Roman"/>
          <w:sz w:val="24"/>
          <w:szCs w:val="24"/>
        </w:rPr>
        <w:t xml:space="preserve"> 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C85687">
        <w:rPr>
          <w:rFonts w:ascii="Times New Roman" w:hAnsi="Times New Roman" w:cs="Times New Roman"/>
          <w:sz w:val="24"/>
          <w:szCs w:val="24"/>
        </w:rPr>
        <w:t xml:space="preserve"> and where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1A5D22" w:rsidRPr="001A5D22">
        <w:rPr>
          <w:rFonts w:ascii="Times New Roman" w:hAnsi="Times New Roman" w:cs="Times New Roman"/>
          <w:sz w:val="24"/>
          <w:szCs w:val="24"/>
        </w:rPr>
        <w:t xml:space="preserve"> as “trustee of the estate</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SHIRLEY’s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1A5D22" w:rsidRPr="001A5D22">
        <w:rPr>
          <w:rFonts w:ascii="Times New Roman" w:hAnsi="Times New Roman" w:cs="Times New Roman"/>
          <w:sz w:val="24"/>
          <w:szCs w:val="24"/>
        </w:rPr>
        <w:t>.</w:t>
      </w:r>
    </w:p>
    <w:p w:rsidR="00063355" w:rsidRDefault="00C14DD1" w:rsidP="00063355">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SIMON’s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  </w:t>
      </w:r>
    </w:p>
    <w:p w:rsidR="00063355" w:rsidRDefault="00063355" w:rsidP="0006335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claim made was that SIMON closed SHIRLEY’s estate and then made changes in an Amended Trust of his to effectuate changes in her</w:t>
      </w:r>
      <w:r w:rsidR="002C3990">
        <w:rPr>
          <w:rFonts w:ascii="Times New Roman" w:hAnsi="Times New Roman" w:cs="Times New Roman"/>
          <w:sz w:val="24"/>
          <w:szCs w:val="24"/>
        </w:rPr>
        <w:t xml:space="preserve"> beneficiaries post mortem</w:t>
      </w:r>
      <w:r>
        <w:rPr>
          <w:rFonts w:ascii="Times New Roman" w:hAnsi="Times New Roman" w:cs="Times New Roman"/>
          <w:sz w:val="24"/>
          <w:szCs w:val="24"/>
        </w:rPr>
        <w:t xml:space="preserve"> and the Waivers had been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and SIMON the picked new </w:t>
      </w:r>
      <w:r>
        <w:rPr>
          <w:rFonts w:ascii="Times New Roman" w:hAnsi="Times New Roman" w:cs="Times New Roman"/>
          <w:sz w:val="24"/>
          <w:szCs w:val="24"/>
        </w:rPr>
        <w:t>beneficiaries of SHIRLEY</w:t>
      </w:r>
      <w:r w:rsidR="002C3990">
        <w:rPr>
          <w:rFonts w:ascii="Times New Roman" w:hAnsi="Times New Roman" w:cs="Times New Roman"/>
          <w:sz w:val="24"/>
          <w:szCs w:val="24"/>
        </w:rPr>
        <w:t>’s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w:t>
      </w:r>
      <w:r>
        <w:rPr>
          <w:rFonts w:ascii="Times New Roman" w:hAnsi="Times New Roman" w:cs="Times New Roman"/>
          <w:sz w:val="24"/>
          <w:szCs w:val="24"/>
        </w:rPr>
        <w:lastRenderedPageBreak/>
        <w:t xml:space="preserve">IANTONI and FRIEDSTEIN </w:t>
      </w:r>
      <w:r w:rsidR="002C3990">
        <w:rPr>
          <w:rFonts w:ascii="Times New Roman" w:hAnsi="Times New Roman" w:cs="Times New Roman"/>
          <w:sz w:val="24"/>
          <w:szCs w:val="24"/>
        </w:rPr>
        <w:t xml:space="preserve">to the grandchildren.  However, after this alleged change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2C3990">
        <w:rPr>
          <w:rFonts w:ascii="Times New Roman" w:hAnsi="Times New Roman" w:cs="Times New Roman"/>
          <w:sz w:val="24"/>
          <w:szCs w:val="24"/>
        </w:rPr>
        <w:t>, not even a letter informing them they were now legally beneficiaries, etc.</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A</w:t>
      </w:r>
      <w:r>
        <w:rPr>
          <w:rFonts w:ascii="Times New Roman" w:hAnsi="Times New Roman" w:cs="Times New Roman"/>
          <w:sz w:val="24"/>
          <w:szCs w:val="24"/>
        </w:rPr>
        <w:t xml:space="preserve">ll the </w:t>
      </w:r>
      <w:r w:rsidR="00C14DD1" w:rsidRPr="00C14DD1">
        <w:rPr>
          <w:rFonts w:ascii="Times New Roman" w:hAnsi="Times New Roman" w:cs="Times New Roman"/>
          <w:sz w:val="24"/>
          <w:szCs w:val="24"/>
        </w:rPr>
        <w:t>while</w:t>
      </w:r>
      <w:r w:rsidR="002C3990">
        <w:rPr>
          <w:rFonts w:ascii="Times New Roman" w:hAnsi="Times New Roman" w:cs="Times New Roman"/>
          <w:sz w:val="24"/>
          <w:szCs w:val="24"/>
        </w:rPr>
        <w:t xml:space="preserve"> these alleged changes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was closed with 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2C3990">
        <w:rPr>
          <w:rFonts w:ascii="Times New Roman" w:hAnsi="Times New Roman" w:cs="Times New Roman"/>
          <w:sz w:val="24"/>
          <w:szCs w:val="24"/>
        </w:rPr>
        <w:t>, first</w:t>
      </w:r>
      <w:r>
        <w:rPr>
          <w:rFonts w:ascii="Times New Roman" w:hAnsi="Times New Roman" w:cs="Times New Roman"/>
          <w:sz w:val="24"/>
          <w:szCs w:val="24"/>
        </w:rPr>
        <w:t xml:space="preserve"> one month after he was deceased in October 2012 and then </w:t>
      </w:r>
      <w:r w:rsidR="002C3990">
        <w:rPr>
          <w:rFonts w:ascii="Times New Roman" w:hAnsi="Times New Roman" w:cs="Times New Roman"/>
          <w:sz w:val="24"/>
          <w:szCs w:val="24"/>
        </w:rPr>
        <w:t xml:space="preserve">a second time </w:t>
      </w:r>
      <w:r>
        <w:rPr>
          <w:rFonts w:ascii="Times New Roman" w:hAnsi="Times New Roman" w:cs="Times New Roman"/>
          <w:sz w:val="24"/>
          <w:szCs w:val="24"/>
        </w:rPr>
        <w:t xml:space="preserve">when 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2C3990">
        <w:rPr>
          <w:rFonts w:ascii="Times New Roman" w:hAnsi="Times New Roman" w:cs="Times New Roman"/>
          <w:sz w:val="24"/>
          <w:szCs w:val="24"/>
        </w:rPr>
        <w:t xml:space="preserve"> while SIMON was </w:t>
      </w:r>
      <w:r w:rsidR="00082CD0">
        <w:rPr>
          <w:rFonts w:ascii="Times New Roman" w:hAnsi="Times New Roman" w:cs="Times New Roman"/>
          <w:sz w:val="24"/>
          <w:szCs w:val="24"/>
        </w:rPr>
        <w:t>still deceased but now</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had a notary allegedly witnessing SIMON sign documents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Pr>
          <w:rFonts w:ascii="Times New Roman" w:hAnsi="Times New Roman" w:cs="Times New Roman"/>
          <w:sz w:val="24"/>
          <w:szCs w:val="24"/>
        </w:rPr>
        <w:t xml:space="preserve">  </w:t>
      </w:r>
    </w:p>
    <w:p w:rsidR="00865A83" w:rsidRDefault="00C14DD1" w:rsidP="00063355">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82CD0">
        <w:rPr>
          <w:rFonts w:ascii="Times New Roman" w:hAnsi="Times New Roman" w:cs="Times New Roman"/>
          <w:sz w:val="24"/>
          <w:szCs w:val="24"/>
        </w:rPr>
        <w:t xml:space="preserve"> and the Waivers allegedly signed are bogus</w:t>
      </w:r>
      <w:r w:rsidRPr="00063355">
        <w:rPr>
          <w:rFonts w:ascii="Times New Roman" w:hAnsi="Times New Roman" w:cs="Times New Roman"/>
          <w:sz w:val="24"/>
          <w:szCs w:val="24"/>
        </w:rPr>
        <w:t xml:space="preserve"> and now that it is reopened and where SIMON can longer make the changes he is alleged to have made while he was dead</w:t>
      </w:r>
      <w:r w:rsidR="00082CD0">
        <w:rPr>
          <w:rFonts w:ascii="Times New Roman" w:hAnsi="Times New Roman" w:cs="Times New Roman"/>
          <w:sz w:val="24"/>
          <w:szCs w:val="24"/>
        </w:rPr>
        <w:t>,</w:t>
      </w:r>
      <w:r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 and SIMON’s documents again are alleged legally invalid as SIMON was not present according to the notarizations at the time of signing his name</w:t>
      </w:r>
      <w:r w:rsidRPr="00063355">
        <w:rPr>
          <w:rFonts w:ascii="Times New Roman" w:hAnsi="Times New Roman" w:cs="Times New Roman"/>
          <w:sz w:val="24"/>
          <w:szCs w:val="24"/>
        </w:rPr>
        <w:t xml:space="preserve">.  </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16 MR. MANCERI: The ten grandchildren shares</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17 ‐‐ and I want to be clear on this, this</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 xml:space="preserve">18 </w:t>
      </w:r>
      <w:proofErr w:type="gramStart"/>
      <w:r w:rsidRPr="00865A83">
        <w:rPr>
          <w:rFonts w:ascii="Consolas" w:hAnsi="Consolas" w:cs="Consolas"/>
        </w:rPr>
        <w:t>gentleman</w:t>
      </w:r>
      <w:proofErr w:type="gramEnd"/>
      <w:r w:rsidRPr="00865A83">
        <w:rPr>
          <w:rFonts w:ascii="Consolas" w:hAnsi="Consolas" w:cs="Consolas"/>
        </w:rPr>
        <w:t xml:space="preserve"> is only a tangible personal property</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 xml:space="preserve">19 </w:t>
      </w:r>
      <w:proofErr w:type="gramStart"/>
      <w:r w:rsidRPr="00865A83">
        <w:rPr>
          <w:rFonts w:ascii="Consolas" w:hAnsi="Consolas" w:cs="Consolas"/>
        </w:rPr>
        <w:t>beneficiary</w:t>
      </w:r>
      <w:proofErr w:type="gramEnd"/>
      <w:r w:rsidRPr="00865A83">
        <w:rPr>
          <w:rFonts w:ascii="Consolas" w:hAnsi="Consolas" w:cs="Consolas"/>
        </w:rPr>
        <w:t xml:space="preserve">. </w:t>
      </w:r>
      <w:proofErr w:type="gramStart"/>
      <w:r w:rsidRPr="00865A83">
        <w:rPr>
          <w:rFonts w:ascii="Consolas" w:hAnsi="Consolas" w:cs="Consolas"/>
        </w:rPr>
        <w:t>He and his own proper person.</w:t>
      </w:r>
      <w:proofErr w:type="gramEnd"/>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20 And the mother. That's all he's entitled to.</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21 No cash request, nothing directly to him,</w:t>
      </w:r>
    </w:p>
    <w:p w:rsidR="00865A83" w:rsidRPr="00865A83" w:rsidRDefault="00865A83" w:rsidP="00865A83">
      <w:pPr>
        <w:autoSpaceDE w:val="0"/>
        <w:autoSpaceDN w:val="0"/>
        <w:adjustRightInd w:val="0"/>
        <w:spacing w:after="0" w:line="240" w:lineRule="auto"/>
        <w:ind w:left="1440" w:right="2160"/>
        <w:rPr>
          <w:rFonts w:ascii="Consolas" w:hAnsi="Consolas" w:cs="Consolas"/>
        </w:rPr>
      </w:pPr>
      <w:r w:rsidRPr="00865A83">
        <w:rPr>
          <w:rFonts w:ascii="Consolas" w:hAnsi="Consolas" w:cs="Consolas"/>
        </w:rPr>
        <w:t>22 because of his financial problems among other</w:t>
      </w:r>
    </w:p>
    <w:p w:rsidR="00865A83" w:rsidRPr="00865A83" w:rsidRDefault="00865A83" w:rsidP="00865A83">
      <w:pPr>
        <w:autoSpaceDE w:val="0"/>
        <w:autoSpaceDN w:val="0"/>
        <w:adjustRightInd w:val="0"/>
        <w:spacing w:after="0" w:line="240" w:lineRule="auto"/>
        <w:ind w:left="1440" w:right="2160"/>
        <w:rPr>
          <w:rFonts w:ascii="Consolas" w:hAnsi="Consolas" w:cs="Consolas"/>
        </w:rPr>
      </w:pPr>
      <w:proofErr w:type="gramStart"/>
      <w:r w:rsidRPr="00865A83">
        <w:rPr>
          <w:rFonts w:ascii="Consolas" w:hAnsi="Consolas" w:cs="Consolas"/>
        </w:rPr>
        <w:t>23 issues.</w:t>
      </w:r>
      <w:proofErr w:type="gramEnd"/>
    </w:p>
    <w:p w:rsidR="0076582A" w:rsidRPr="00865A83" w:rsidRDefault="00865A83" w:rsidP="00865A83">
      <w:pPr>
        <w:spacing w:line="480" w:lineRule="auto"/>
        <w:ind w:left="1440" w:right="2160"/>
        <w:rPr>
          <w:rFonts w:ascii="Times New Roman" w:hAnsi="Times New Roman" w:cs="Times New Roman"/>
          <w:sz w:val="24"/>
          <w:szCs w:val="24"/>
        </w:rPr>
      </w:pPr>
      <w:r w:rsidRPr="00865A83">
        <w:rPr>
          <w:rFonts w:ascii="Consolas" w:hAnsi="Consolas" w:cs="Consolas"/>
        </w:rPr>
        <w:t>24 THE COURT: Okay.</w:t>
      </w:r>
      <w:r w:rsidR="00C14DD1" w:rsidRPr="00865A83">
        <w:rPr>
          <w:rFonts w:ascii="Times New Roman" w:hAnsi="Times New Roman" w:cs="Times New Roman"/>
          <w:sz w:val="24"/>
          <w:szCs w:val="24"/>
        </w:rPr>
        <w:t xml:space="preserve"> </w:t>
      </w:r>
    </w:p>
    <w:p w:rsidR="00082CD0" w:rsidRPr="00063355" w:rsidRDefault="00082CD0" w:rsidP="0006335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MANCERI lies to the Court when he states that ELIOT is not a beneficiary “because of financial problems among other issues.”  </w:t>
      </w:r>
      <w:r w:rsidR="001772D7">
        <w:rPr>
          <w:rFonts w:ascii="Times New Roman" w:hAnsi="Times New Roman" w:cs="Times New Roman"/>
          <w:sz w:val="24"/>
          <w:szCs w:val="24"/>
        </w:rPr>
        <w:t xml:space="preserve">The only reason </w:t>
      </w:r>
      <w:r>
        <w:rPr>
          <w:rFonts w:ascii="Times New Roman" w:hAnsi="Times New Roman" w:cs="Times New Roman"/>
          <w:sz w:val="24"/>
          <w:szCs w:val="24"/>
        </w:rPr>
        <w:t>ELIOT is alleged not</w:t>
      </w:r>
      <w:r w:rsidR="001772D7">
        <w:rPr>
          <w:rFonts w:ascii="Times New Roman" w:hAnsi="Times New Roman" w:cs="Times New Roman"/>
          <w:sz w:val="24"/>
          <w:szCs w:val="24"/>
        </w:rPr>
        <w:t xml:space="preserve"> to be</w:t>
      </w:r>
      <w:r>
        <w:rPr>
          <w:rFonts w:ascii="Times New Roman" w:hAnsi="Times New Roman" w:cs="Times New Roman"/>
          <w:sz w:val="24"/>
          <w:szCs w:val="24"/>
        </w:rPr>
        <w:t xml:space="preserve"> a beneficiary </w:t>
      </w:r>
      <w:r w:rsidR="001772D7">
        <w:rPr>
          <w:rFonts w:ascii="Times New Roman" w:hAnsi="Times New Roman" w:cs="Times New Roman"/>
          <w:sz w:val="24"/>
          <w:szCs w:val="24"/>
        </w:rPr>
        <w:t xml:space="preserve">is </w:t>
      </w:r>
      <w:r>
        <w:rPr>
          <w:rFonts w:ascii="Times New Roman" w:hAnsi="Times New Roman" w:cs="Times New Roman"/>
          <w:sz w:val="24"/>
          <w:szCs w:val="24"/>
        </w:rPr>
        <w:t xml:space="preserve">because he is a loving son, who when asked if he would be willing to give up his </w:t>
      </w:r>
      <w:r w:rsidR="008C330D">
        <w:rPr>
          <w:rFonts w:ascii="Times New Roman" w:hAnsi="Times New Roman" w:cs="Times New Roman"/>
          <w:sz w:val="24"/>
          <w:szCs w:val="24"/>
        </w:rPr>
        <w:t xml:space="preserve">beneficial interests in both estates </w:t>
      </w:r>
      <w:r>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Pr>
          <w:rFonts w:ascii="Times New Roman" w:hAnsi="Times New Roman" w:cs="Times New Roman"/>
          <w:sz w:val="24"/>
          <w:szCs w:val="24"/>
        </w:rPr>
        <w:t>, he agreed to do anything that would end his disputes and pain with his other four children and their children.  The only way ELIOT is not a beneficiary it appears is actually because of the hoax and 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personal property beneficiaries” as intended by SIMON and SHIRLEY for “other issues.” </w:t>
      </w:r>
    </w:p>
    <w:p w:rsidR="00C14DD1" w:rsidRDefault="00C14DD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 xml:space="preserve">to correct the record,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PAM should be excluded from the estates wholly and any fiduciary capacities stripped</w:t>
      </w:r>
      <w:r w:rsidR="008C330D">
        <w:rPr>
          <w:rFonts w:ascii="Times New Roman" w:hAnsi="Times New Roman" w:cs="Times New Roman"/>
          <w:sz w:val="24"/>
          <w:szCs w:val="24"/>
        </w:rPr>
        <w:t xml:space="preserve"> from TED for his breaches of fiduciary duties and trust in acting in capacities he does not have</w:t>
      </w:r>
      <w:r w:rsidR="00760A46">
        <w:rPr>
          <w:rFonts w:ascii="Times New Roman" w:hAnsi="Times New Roman" w:cs="Times New Roman"/>
          <w:sz w:val="24"/>
          <w:szCs w:val="24"/>
        </w:rPr>
        <w:t xml:space="preserve"> before this Court and more</w:t>
      </w:r>
      <w:r w:rsidR="008C330D">
        <w:rPr>
          <w:rFonts w:ascii="Times New Roman" w:hAnsi="Times New Roman" w:cs="Times New Roman"/>
          <w:sz w:val="24"/>
          <w:szCs w:val="24"/>
        </w:rPr>
        <w:t xml:space="preserve"> </w:t>
      </w:r>
      <w:r>
        <w:rPr>
          <w:rFonts w:ascii="Times New Roman" w:hAnsi="Times New Roman" w:cs="Times New Roman"/>
          <w:sz w:val="24"/>
          <w:szCs w:val="24"/>
        </w:rPr>
        <w:t xml:space="preserve">and if Your Honor 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882287">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w:t>
      </w:r>
      <w:r w:rsidRPr="00760A46">
        <w:rPr>
          <w:rFonts w:ascii="Times New Roman" w:hAnsi="Times New Roman" w:cs="Times New Roman"/>
          <w:sz w:val="24"/>
          <w:szCs w:val="24"/>
          <w:highlight w:val="yellow"/>
        </w:rPr>
        <w:lastRenderedPageBreak/>
        <w:t xml:space="preserve">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Pr="00760A46" w:rsidRDefault="00A06994" w:rsidP="00882287">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865A83" w:rsidRDefault="00CB02F7" w:rsidP="00882287">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Pr="000F1594">
        <w:rPr>
          <w:rFonts w:ascii="Times New Roman" w:hAnsi="Times New Roman" w:cs="Times New Roman"/>
          <w:sz w:val="24"/>
          <w:szCs w:val="24"/>
        </w:rPr>
        <w:t>, which is less than the real estate properties held in SHIRLEY’s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24 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25 trust of both grandparents?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 litigation?</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4 anything out yet.</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5 MR. SPALLINA: I would say it's</w:t>
      </w:r>
    </w:p>
    <w:p w:rsidR="00865A83" w:rsidRPr="00865A83" w:rsidRDefault="00865A83" w:rsidP="00865A83">
      <w:pPr>
        <w:spacing w:line="480" w:lineRule="auto"/>
        <w:ind w:left="1440" w:right="1440"/>
        <w:rPr>
          <w:rFonts w:ascii="Times New Roman" w:hAnsi="Times New Roman" w:cs="Times New Roman"/>
          <w:sz w:val="24"/>
          <w:szCs w:val="24"/>
        </w:rPr>
      </w:pPr>
      <w:proofErr w:type="gramStart"/>
      <w:r w:rsidRPr="00865A83">
        <w:rPr>
          <w:rFonts w:ascii="Consolas" w:hAnsi="Consolas" w:cs="Consolas"/>
        </w:rPr>
        <w:t>6 approximately $4 million.</w:t>
      </w:r>
      <w:proofErr w:type="gramEnd"/>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That SHIRLEY had jewelry estimated in the millions and art in the millions and IRA’s and Pension accounts and with estimates from SIMON’s associates of a net worth shortly before his passing at between twenty to forty million, where are all the assets of the estates going or was SPALLINA stating four million to each of the ten grandchildren, which is more in line with estimates of SIMON and SHIRLEY’s net worth.</w:t>
      </w:r>
    </w:p>
    <w:p w:rsidR="00A06994" w:rsidRDefault="00CB02F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SIMON’s who </w:t>
      </w:r>
      <w:proofErr w:type="gramStart"/>
      <w:r>
        <w:rPr>
          <w:rFonts w:ascii="Times New Roman" w:hAnsi="Times New Roman" w:cs="Times New Roman"/>
          <w:sz w:val="24"/>
          <w:szCs w:val="24"/>
        </w:rPr>
        <w:t>claimed</w:t>
      </w:r>
      <w:proofErr w:type="gramEnd"/>
      <w:r>
        <w:rPr>
          <w:rFonts w:ascii="Times New Roman" w:hAnsi="Times New Roman" w:cs="Times New Roman"/>
          <w:sz w:val="24"/>
          <w:szCs w:val="24"/>
        </w:rPr>
        <w:t xml:space="preserve">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SIMON’s it was stated that SIMON told her shortly prior to his passing that it was worth over twenty million dollars, USD $20,000.000.00.  </w:t>
      </w:r>
    </w:p>
    <w:p w:rsidR="00760A46" w:rsidRDefault="00760A4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suppressed and denied, including information on a two million dollar life insurance policy of SIMON’s, which with the real estate held in SHIRLEY’s estate, would put the value of the estates over six million with these three items alone</w:t>
      </w:r>
      <w:r w:rsidR="00F245E1">
        <w:rPr>
          <w:rFonts w:ascii="Times New Roman" w:hAnsi="Times New Roman" w:cs="Times New Roman"/>
          <w:sz w:val="24"/>
          <w:szCs w:val="24"/>
        </w:rPr>
        <w:t>, again making SPALLINA’s earlier claims of a total four million 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882287">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That it was learned in the September 13, 2013 hearing that in one breath SPALLINA states that three assets are held in SHIRLEY’s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t>6 trusts?</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t>7 MR. SPALLINA: Those trusts, Ted Bernstein</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lastRenderedPageBreak/>
        <w:t xml:space="preserve">8 is the trustee of his </w:t>
      </w:r>
      <w:r w:rsidRPr="00BF33D2">
        <w:rPr>
          <w:rFonts w:ascii="Consolas" w:hAnsi="Consolas" w:cs="Consolas"/>
          <w:b/>
        </w:rPr>
        <w:t>mother's trust and</w:t>
      </w:r>
      <w:r w:rsidRPr="001772D7">
        <w:rPr>
          <w:rFonts w:ascii="Consolas" w:hAnsi="Consolas" w:cs="Consolas"/>
        </w:rPr>
        <w:t xml:space="preserve"> </w:t>
      </w:r>
      <w:r w:rsidRPr="00BF33D2">
        <w:rPr>
          <w:rFonts w:ascii="Consolas" w:hAnsi="Consolas" w:cs="Consolas"/>
          <w:b/>
        </w:rPr>
        <w:t>holds</w:t>
      </w:r>
    </w:p>
    <w:p w:rsidR="001772D7" w:rsidRDefault="001772D7" w:rsidP="001772D7">
      <w:pPr>
        <w:pStyle w:val="ListParagraph"/>
        <w:numPr>
          <w:ilvl w:val="0"/>
          <w:numId w:val="3"/>
        </w:numPr>
        <w:spacing w:line="480" w:lineRule="auto"/>
        <w:ind w:left="1440" w:right="1440" w:firstLine="0"/>
        <w:rPr>
          <w:rFonts w:ascii="Times New Roman" w:hAnsi="Times New Roman" w:cs="Times New Roman"/>
          <w:sz w:val="24"/>
          <w:szCs w:val="24"/>
        </w:rPr>
      </w:pPr>
      <w:r>
        <w:rPr>
          <w:rFonts w:ascii="Consolas" w:hAnsi="Consolas" w:cs="Consolas"/>
        </w:rPr>
        <w:t xml:space="preserve">9 </w:t>
      </w:r>
      <w:r w:rsidRPr="00BF33D2">
        <w:rPr>
          <w:rFonts w:ascii="Consolas" w:hAnsi="Consolas" w:cs="Consolas"/>
          <w:b/>
        </w:rPr>
        <w:t>three assets</w:t>
      </w:r>
      <w:r>
        <w:rPr>
          <w:rFonts w:ascii="Consolas" w:hAnsi="Consolas" w:cs="Consolas"/>
        </w:rPr>
        <w:t>.</w:t>
      </w:r>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21 assets in it.</w:t>
      </w:r>
      <w:proofErr w:type="gramEnd"/>
      <w:r>
        <w:rPr>
          <w:rFonts w:ascii="Consolas" w:hAnsi="Consolas" w:cs="Consolas"/>
        </w:rPr>
        <w:t xml:space="preserve"> </w:t>
      </w:r>
      <w:r w:rsidRPr="00BF33D2">
        <w:rPr>
          <w:rFonts w:ascii="Consolas" w:hAnsi="Consolas" w:cs="Consolas"/>
          <w:b/>
        </w:rPr>
        <w:t xml:space="preserve">There </w:t>
      </w:r>
      <w:proofErr w:type="gramStart"/>
      <w:r w:rsidRPr="00BF33D2">
        <w:rPr>
          <w:rFonts w:ascii="Consolas" w:hAnsi="Consolas" w:cs="Consolas"/>
          <w:b/>
        </w:rPr>
        <w:t>was</w:t>
      </w:r>
      <w:proofErr w:type="gramEnd"/>
      <w:r w:rsidRPr="00BF33D2">
        <w:rPr>
          <w:rFonts w:ascii="Consolas" w:hAnsi="Consolas" w:cs="Consolas"/>
          <w:b/>
        </w:rPr>
        <w:t xml:space="preserve">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23 condo on the beach.</w:t>
      </w:r>
      <w:proofErr w:type="gramEnd"/>
      <w:r>
        <w:rPr>
          <w:rFonts w:ascii="Consolas" w:hAnsi="Consolas" w:cs="Consolas"/>
        </w:rPr>
        <w:t xml:space="preserve">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25 that came into the account at that time.</w:t>
      </w:r>
      <w:proofErr w:type="gramEnd"/>
      <w:r>
        <w:rPr>
          <w:rFonts w:ascii="Consolas" w:hAnsi="Consolas" w:cs="Consolas"/>
        </w:rPr>
        <w:t xml:space="preserv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865A83" w:rsidRDefault="00E26825" w:rsidP="00A536A2">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 xml:space="preserve">ffidavits from all the parties, except ELIOT, stating that the notarized signatures were the same as the original documents signed by TED, P. SIMON, IANTONI and FRIEDSTEIN and the four of them then claim that it was SIMON’s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8 THE COURT: I mean everyone can see </w:t>
      </w:r>
      <w:proofErr w:type="gramStart"/>
      <w:r w:rsidRPr="00865A83">
        <w:rPr>
          <w:rFonts w:ascii="Consolas" w:hAnsi="Consolas" w:cs="Consolas"/>
        </w:rPr>
        <w:t>he</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17 </w:t>
      </w:r>
      <w:proofErr w:type="gramStart"/>
      <w:r w:rsidRPr="00865A83">
        <w:rPr>
          <w:rFonts w:ascii="Consolas" w:hAnsi="Consolas" w:cs="Consolas"/>
        </w:rPr>
        <w:t>affidavit</w:t>
      </w:r>
      <w:proofErr w:type="gramEnd"/>
      <w:r w:rsidRPr="00865A83">
        <w:rPr>
          <w:rFonts w:ascii="Consolas" w:hAnsi="Consolas" w:cs="Consolas"/>
        </w:rPr>
        <w:t xml:space="preserve">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22 that was signed by them.</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lastRenderedPageBreak/>
        <w:t xml:space="preserve">3 </w:t>
      </w:r>
      <w:r w:rsidRPr="00865A83">
        <w:rPr>
          <w:rFonts w:ascii="Consolas" w:hAnsi="Consolas" w:cs="Consolas"/>
          <w:b/>
        </w:rPr>
        <w:t>either themselves or their father?</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 is</w:t>
      </w:r>
      <w:r w:rsidR="00A536A2" w:rsidRPr="00A536A2">
        <w:rPr>
          <w:rFonts w:ascii="Times New Roman" w:hAnsi="Times New Roman" w:cs="Times New Roman"/>
          <w:sz w:val="24"/>
          <w:szCs w:val="24"/>
        </w:rPr>
        <w:t xml:space="preserve"> a </w:t>
      </w:r>
      <w:r w:rsidR="00771C4D">
        <w:rPr>
          <w:rFonts w:ascii="Times New Roman" w:hAnsi="Times New Roman" w:cs="Times New Roman"/>
          <w:sz w:val="24"/>
          <w:szCs w:val="24"/>
        </w:rPr>
        <w:t>BIG</w:t>
      </w:r>
      <w:r w:rsidR="00A536A2" w:rsidRPr="00A536A2">
        <w:rPr>
          <w:rFonts w:ascii="Times New Roman" w:hAnsi="Times New Roman" w:cs="Times New Roman"/>
          <w:sz w:val="24"/>
          <w:szCs w:val="24"/>
        </w:rPr>
        <w:t xml:space="preserve"> FAT LIE</w:t>
      </w:r>
      <w:r w:rsidR="00771C4D">
        <w:rPr>
          <w:rFonts w:ascii="Times New Roman" w:hAnsi="Times New Roman" w:cs="Times New Roman"/>
          <w:sz w:val="24"/>
          <w:szCs w:val="24"/>
        </w:rPr>
        <w:t xml:space="preserve"> 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the signatures of 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u w:val="single"/>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p>
    <w:p w:rsidR="00865A83" w:rsidRPr="00E42552" w:rsidRDefault="00865A83" w:rsidP="00E42552">
      <w:pPr>
        <w:autoSpaceDE w:val="0"/>
        <w:autoSpaceDN w:val="0"/>
        <w:adjustRightInd w:val="0"/>
        <w:spacing w:after="0" w:line="240" w:lineRule="auto"/>
        <w:ind w:left="1440" w:right="1440"/>
        <w:rPr>
          <w:rFonts w:ascii="Consolas" w:hAnsi="Consolas" w:cs="Consolas"/>
          <w:b/>
        </w:rPr>
      </w:pPr>
      <w:proofErr w:type="gramStart"/>
      <w:r w:rsidRPr="00E42552">
        <w:rPr>
          <w:rFonts w:ascii="Consolas" w:hAnsi="Consolas" w:cs="Consolas"/>
          <w:b/>
          <w:u w:val="single"/>
        </w:rPr>
        <w:t>signed</w:t>
      </w:r>
      <w:proofErr w:type="gramEnd"/>
      <w:r w:rsidRPr="00E42552">
        <w:rPr>
          <w:rFonts w:ascii="Consolas" w:hAnsi="Consolas" w:cs="Consolas"/>
          <w:b/>
          <w:u w:val="single"/>
        </w:rPr>
        <w:t xml:space="preserve"> by me or the other heirs.</w:t>
      </w:r>
      <w:r w:rsidR="00E42552">
        <w:rPr>
          <w:rFonts w:ascii="Consolas" w:hAnsi="Consolas" w:cs="Consolas"/>
          <w:b/>
        </w:rPr>
        <w:t>”</w:t>
      </w:r>
    </w:p>
    <w:p w:rsidR="00A536A2" w:rsidRPr="00A536A2" w:rsidRDefault="00A536A2" w:rsidP="00865A83">
      <w:pPr>
        <w:pStyle w:val="ListParagraph"/>
        <w:spacing w:line="480" w:lineRule="auto"/>
        <w:ind w:left="576"/>
        <w:rPr>
          <w:rFonts w:ascii="Times New Roman" w:hAnsi="Times New Roman" w:cs="Times New Roman"/>
          <w:sz w:val="24"/>
          <w:szCs w:val="24"/>
        </w:rPr>
      </w:pPr>
    </w:p>
    <w:p w:rsidR="00E26825" w:rsidRDefault="007C69E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771C4D">
        <w:rPr>
          <w:rFonts w:ascii="Times New Roman" w:hAnsi="Times New Roman" w:cs="Times New Roman"/>
          <w:sz w:val="24"/>
          <w:szCs w:val="24"/>
        </w:rPr>
        <w:t xml:space="preserve">ELIOT’s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 one</w:t>
      </w:r>
      <w:r w:rsidR="00E26825">
        <w:rPr>
          <w:rFonts w:ascii="Times New Roman" w:hAnsi="Times New Roman" w:cs="Times New Roman"/>
          <w:sz w:val="24"/>
          <w:szCs w:val="24"/>
        </w:rPr>
        <w:t xml:space="preserve"> and where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not the original documents signed and that </w:t>
      </w:r>
      <w:r w:rsidR="00F27BB8">
        <w:rPr>
          <w:rFonts w:ascii="Times New Roman" w:hAnsi="Times New Roman" w:cs="Times New Roman"/>
          <w:sz w:val="24"/>
          <w:szCs w:val="24"/>
        </w:rPr>
        <w:t>his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your face</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1E09BD">
        <w:rPr>
          <w:rFonts w:ascii="Times New Roman" w:hAnsi="Times New Roman" w:cs="Times New Roman"/>
          <w:sz w:val="24"/>
          <w:szCs w:val="24"/>
        </w:rPr>
        <w:t>,</w:t>
      </w:r>
      <w:r w:rsidR="00A536A2">
        <w:rPr>
          <w:rFonts w:ascii="Times New Roman" w:hAnsi="Times New Roman" w:cs="Times New Roman"/>
          <w:sz w:val="24"/>
          <w:szCs w:val="24"/>
        </w:rPr>
        <w:t xml:space="preserve"> as</w:t>
      </w:r>
      <w:r w:rsidR="00771C4D">
        <w:rPr>
          <w:rFonts w:ascii="Times New Roman" w:hAnsi="Times New Roman" w:cs="Times New Roman"/>
          <w:sz w:val="24"/>
          <w:szCs w:val="24"/>
        </w:rPr>
        <w:t xml:space="preserve"> he</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and he stated he was</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and</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they are their same signatures</w:t>
      </w:r>
      <w:r w:rsidR="00F27BB8">
        <w:rPr>
          <w:rFonts w:ascii="Times New Roman" w:hAnsi="Times New Roman" w:cs="Times New Roman"/>
          <w:sz w:val="24"/>
          <w:szCs w:val="24"/>
        </w:rPr>
        <w:t xml:space="preserve"> on the original and notarized Waivers</w:t>
      </w:r>
      <w:r w:rsidR="00771C4D">
        <w:rPr>
          <w:rFonts w:ascii="Times New Roman" w:hAnsi="Times New Roman" w:cs="Times New Roman"/>
          <w:sz w:val="24"/>
          <w:szCs w:val="24"/>
        </w:rPr>
        <w:t xml:space="preserve">, </w:t>
      </w:r>
      <w:r w:rsidR="005F32A6">
        <w:rPr>
          <w:rFonts w:ascii="Times New Roman" w:hAnsi="Times New Roman" w:cs="Times New Roman"/>
          <w:sz w:val="24"/>
          <w:szCs w:val="24"/>
        </w:rPr>
        <w:t>when</w:t>
      </w:r>
      <w:r w:rsidR="00992DA3">
        <w:rPr>
          <w:rFonts w:ascii="Times New Roman" w:hAnsi="Times New Roman" w:cs="Times New Roman"/>
          <w:sz w:val="24"/>
          <w:szCs w:val="24"/>
        </w:rPr>
        <w:t xml:space="preserve"> at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from Mr. 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p>
    <w:p w:rsidR="00992DA3" w:rsidRDefault="001E09B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in an</w:t>
      </w:r>
      <w:r w:rsidR="00566990">
        <w:rPr>
          <w:rFonts w:ascii="Times New Roman" w:hAnsi="Times New Roman" w:cs="Times New Roman"/>
          <w:sz w:val="24"/>
          <w:szCs w:val="24"/>
        </w:rPr>
        <w:t xml:space="preserve"> attempt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Moran and Baxley</w:t>
      </w:r>
      <w:r>
        <w:rPr>
          <w:rFonts w:ascii="Times New Roman" w:hAnsi="Times New Roman" w:cs="Times New Roman"/>
          <w:sz w:val="24"/>
          <w:szCs w:val="24"/>
        </w:rPr>
        <w:t>,</w:t>
      </w:r>
      <w:r w:rsidR="005F32A6">
        <w:rPr>
          <w:rFonts w:ascii="Times New Roman" w:hAnsi="Times New Roman" w:cs="Times New Roman"/>
          <w:sz w:val="24"/>
          <w:szCs w:val="24"/>
        </w:rPr>
        <w:t xml:space="preserve"> and therefore the</w:t>
      </w:r>
      <w:r>
        <w:rPr>
          <w:rFonts w:ascii="Times New Roman" w:hAnsi="Times New Roman" w:cs="Times New Roman"/>
          <w:sz w:val="24"/>
          <w:szCs w:val="24"/>
        </w:rPr>
        <w:t xml:space="preserve">y together 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 engaged in fraudulent activities </w:t>
      </w:r>
      <w:r w:rsidR="005F32A6">
        <w:rPr>
          <w:rFonts w:ascii="Times New Roman" w:hAnsi="Times New Roman" w:cs="Times New Roman"/>
          <w:sz w:val="24"/>
          <w:szCs w:val="24"/>
        </w:rPr>
        <w:t>and should be immediately removed from the proceedings in any capacities other than as a respondent/defendant and make no further conflicted pleas or pleadings</w:t>
      </w:r>
      <w:r w:rsidR="001E09BD">
        <w:rPr>
          <w:rFonts w:ascii="Times New Roman" w:hAnsi="Times New Roman" w:cs="Times New Roman"/>
          <w:sz w:val="24"/>
          <w:szCs w:val="24"/>
        </w:rPr>
        <w:t xml:space="preserve"> on anyone’s behalf</w:t>
      </w:r>
      <w:r>
        <w:rPr>
          <w:rFonts w:ascii="Times New Roman" w:hAnsi="Times New Roman" w:cs="Times New Roman"/>
          <w:sz w:val="24"/>
          <w:szCs w:val="24"/>
        </w:rPr>
        <w:t xml:space="preserve"> and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to stop these LIES and FRAUDS from continuing in Your Honor’s Court</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7 enough to give you Miranda warnings.</w:t>
      </w:r>
      <w:proofErr w:type="gramEnd"/>
      <w:r w:rsidRPr="00BF33D2">
        <w:rPr>
          <w:rFonts w:ascii="Consolas" w:hAnsi="Consolas" w:cs="Consolas"/>
        </w:rPr>
        <w:t xml:space="preserve">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11 me yes or no.</w:t>
      </w:r>
      <w:proofErr w:type="gramEnd"/>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12 MR. SPALLINA: I'm sorry?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13 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14 </w:t>
      </w:r>
      <w:proofErr w:type="gramStart"/>
      <w:r w:rsidRPr="00BF33D2">
        <w:rPr>
          <w:rFonts w:ascii="Consolas" w:hAnsi="Consolas" w:cs="Consolas"/>
        </w:rPr>
        <w:t>transaction</w:t>
      </w:r>
      <w:proofErr w:type="gramEnd"/>
      <w:r w:rsidRPr="00BF33D2">
        <w:rPr>
          <w:rFonts w:ascii="Consolas" w:hAnsi="Consolas" w:cs="Consolas"/>
        </w:rPr>
        <w:t>?</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w:t>
      </w:r>
      <w:proofErr w:type="spellStart"/>
      <w:r>
        <w:rPr>
          <w:rFonts w:ascii="Times New Roman" w:hAnsi="Times New Roman" w:cs="Times New Roman"/>
          <w:sz w:val="24"/>
          <w:szCs w:val="24"/>
        </w:rPr>
        <w:t>MORAN’s</w:t>
      </w:r>
      <w:proofErr w:type="spellEnd"/>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actions </w:t>
      </w:r>
      <w:r w:rsidR="00A57A87">
        <w:rPr>
          <w:rFonts w:ascii="Times New Roman" w:hAnsi="Times New Roman" w:cs="Times New Roman"/>
          <w:sz w:val="24"/>
          <w:szCs w:val="24"/>
        </w:rPr>
        <w:t>and force a blank check and bonding 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parties that are now forced to retain counsel to ascertain their rights and interests, </w:t>
      </w:r>
      <w:r w:rsidR="00A57A87">
        <w:rPr>
          <w:rFonts w:ascii="Times New Roman" w:hAnsi="Times New Roman" w:cs="Times New Roman"/>
          <w:sz w:val="24"/>
          <w:szCs w:val="24"/>
        </w:rPr>
        <w:t xml:space="preserve">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E42552" w:rsidRDefault="00A57A87" w:rsidP="00237073">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14 seeing on your docket.</w:t>
      </w:r>
      <w:proofErr w:type="gramEnd"/>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w:t>
      </w:r>
      <w:proofErr w:type="gramEnd"/>
      <w:r w:rsidRPr="00E42552">
        <w:rPr>
          <w:rFonts w:ascii="Consolas" w:hAnsi="Consolas" w:cs="Consolas"/>
        </w:rPr>
        <w:t xml:space="preserve"> Do you have a </w:t>
      </w:r>
      <w:proofErr w:type="gramStart"/>
      <w:r w:rsidRPr="00E42552">
        <w:rPr>
          <w:rFonts w:ascii="Consolas" w:hAnsi="Consolas" w:cs="Consolas"/>
        </w:rPr>
        <w:t>copy</w:t>
      </w:r>
      <w:proofErr w:type="gramEnd"/>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lastRenderedPageBreak/>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ONLY AFTER THEY WERE CONTACTED BY AUTHORITIES and knew they were busted</w:t>
      </w:r>
      <w:r w:rsidR="00237073">
        <w:rPr>
          <w:rFonts w:ascii="Times New Roman" w:hAnsi="Times New Roman" w:cs="Times New Roman"/>
          <w:sz w:val="24"/>
          <w:szCs w:val="24"/>
        </w:rPr>
        <w:t xml:space="preserve"> and their pants were on fire did they motion the Court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 also reflect that they filed a Motion to Reopen only after ELIOT filed for the Court to reopen the estate since May.</w:t>
      </w:r>
      <w:r>
        <w:rPr>
          <w:rFonts w:ascii="Times New Roman" w:hAnsi="Times New Roman" w:cs="Times New Roman"/>
          <w:sz w:val="24"/>
          <w:szCs w:val="24"/>
        </w:rPr>
        <w:t xml:space="preserve">   </w:t>
      </w:r>
      <w:r w:rsidR="00CB330D">
        <w:rPr>
          <w:rFonts w:ascii="Times New Roman" w:hAnsi="Times New Roman" w:cs="Times New Roman"/>
          <w:sz w:val="24"/>
          <w:szCs w:val="24"/>
        </w:rPr>
        <w:t xml:space="preserve">Thus </w:t>
      </w:r>
      <w:proofErr w:type="spellStart"/>
      <w:r w:rsidR="00CB330D">
        <w:rPr>
          <w:rFonts w:ascii="Times New Roman" w:hAnsi="Times New Roman" w:cs="Times New Roman"/>
          <w:sz w:val="24"/>
          <w:szCs w:val="24"/>
        </w:rPr>
        <w:t>MANCERI’s</w:t>
      </w:r>
      <w:proofErr w:type="spellEnd"/>
      <w:r w:rsidR="00CB330D">
        <w:rPr>
          <w:rFonts w:ascii="Times New Roman" w:hAnsi="Times New Roman" w:cs="Times New Roman"/>
          <w:sz w:val="24"/>
          <w:szCs w:val="24"/>
        </w:rPr>
        <w:t xml:space="preserve"> claim that they rushed on over and motioned the Court as soon as they heard, well, again, a BIG FAT LIE.</w:t>
      </w:r>
    </w:p>
    <w:p w:rsidR="00E42552" w:rsidRDefault="002A0E24" w:rsidP="00882287">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EA2B8C">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t>That further, ELIOT had already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Pr="00EA2B8C">
        <w:rPr>
          <w:rFonts w:ascii="Times New Roman" w:hAnsi="Times New Roman" w:cs="Times New Roman"/>
          <w:sz w:val="24"/>
          <w:szCs w:val="24"/>
        </w:rPr>
        <w:t xml:space="preserve"> but after learning that their Miranda Warning should be given at </w:t>
      </w:r>
      <w:r w:rsidR="003D7EC9">
        <w:rPr>
          <w:rFonts w:ascii="Times New Roman" w:hAnsi="Times New Roman" w:cs="Times New Roman"/>
          <w:sz w:val="24"/>
          <w:szCs w:val="24"/>
        </w:rPr>
        <w:t xml:space="preserve">the hearing, at </w:t>
      </w:r>
      <w:r w:rsidRPr="00EA2B8C">
        <w:rPr>
          <w:rFonts w:ascii="Times New Roman" w:hAnsi="Times New Roman" w:cs="Times New Roman"/>
          <w:sz w:val="24"/>
          <w:szCs w:val="24"/>
        </w:rPr>
        <w:t>that moment</w:t>
      </w:r>
      <w:r w:rsidR="003D7EC9">
        <w:rPr>
          <w:rFonts w:ascii="Times New Roman" w:hAnsi="Times New Roman" w:cs="Times New Roman"/>
          <w:sz w:val="24"/>
          <w:szCs w:val="24"/>
        </w:rPr>
        <w:t>,</w:t>
      </w:r>
      <w:r w:rsidRPr="00EA2B8C">
        <w:rPr>
          <w:rFonts w:ascii="Times New Roman" w:hAnsi="Times New Roman" w:cs="Times New Roman"/>
          <w:sz w:val="24"/>
          <w:szCs w:val="24"/>
        </w:rPr>
        <w:t xml:space="preserve"> for apparently felony crimes discovered by Your Honor in the hearing</w:t>
      </w:r>
      <w:r w:rsidR="003D7EC9">
        <w:rPr>
          <w:rFonts w:ascii="Times New Roman" w:hAnsi="Times New Roman" w:cs="Times New Roman"/>
          <w:sz w:val="24"/>
          <w:szCs w:val="24"/>
        </w:rPr>
        <w:t xml:space="preserve"> that were</w:t>
      </w:r>
      <w:r w:rsidRPr="00EA2B8C">
        <w:rPr>
          <w:rFonts w:ascii="Times New Roman" w:hAnsi="Times New Roman" w:cs="Times New Roman"/>
          <w:sz w:val="24"/>
          <w:szCs w:val="24"/>
        </w:rPr>
        <w:t xml:space="preserve"> COMMITTED ON THE COURT, has made CANDICE fear that these folks may cause harm upon our family and three boys as desperate men do desperate things and ELIOT agrees with CANDICE.</w:t>
      </w:r>
    </w:p>
    <w:p w:rsidR="003D7EC9"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Your Honor should consider granting some immediate relief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 harm</w:t>
      </w:r>
      <w:r>
        <w:rPr>
          <w:rFonts w:ascii="Times New Roman" w:hAnsi="Times New Roman" w:cs="Times New Roman"/>
          <w:sz w:val="24"/>
          <w:szCs w:val="24"/>
        </w:rPr>
        <w:t xml:space="preserve">, as it appears that while you should have arrested them in Your Court for the Fraud perpetrated on the Court </w:t>
      </w:r>
      <w:r w:rsidR="000B0B76">
        <w:rPr>
          <w:rFonts w:ascii="Times New Roman" w:hAnsi="Times New Roman" w:cs="Times New Roman"/>
          <w:sz w:val="24"/>
          <w:szCs w:val="24"/>
        </w:rPr>
        <w:t xml:space="preserve">and </w:t>
      </w:r>
      <w:r>
        <w:rPr>
          <w:rFonts w:ascii="Times New Roman" w:hAnsi="Times New Roman" w:cs="Times New Roman"/>
          <w:sz w:val="24"/>
          <w:szCs w:val="24"/>
        </w:rPr>
        <w:t>instead let them walk out</w:t>
      </w:r>
      <w:r w:rsidR="000B0B76">
        <w:rPr>
          <w:rFonts w:ascii="Times New Roman" w:hAnsi="Times New Roman" w:cs="Times New Roman"/>
          <w:sz w:val="24"/>
          <w:szCs w:val="24"/>
        </w:rPr>
        <w:t xml:space="preserve"> the Court free men 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p>
    <w:p w:rsidR="00EA2B8C" w:rsidRDefault="003D7EC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Miranda Warning let them out of the Court </w:t>
      </w:r>
      <w:r w:rsidR="001C328C">
        <w:rPr>
          <w:rFonts w:ascii="Times New Roman" w:hAnsi="Times New Roman" w:cs="Times New Roman"/>
          <w:sz w:val="24"/>
          <w:szCs w:val="24"/>
        </w:rPr>
        <w:t xml:space="preserve">and </w:t>
      </w:r>
      <w:r>
        <w:rPr>
          <w:rFonts w:ascii="Times New Roman" w:hAnsi="Times New Roman" w:cs="Times New Roman"/>
          <w:sz w:val="24"/>
          <w:szCs w:val="24"/>
        </w:rPr>
        <w:t xml:space="preserve">allows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 xml:space="preserve">is beyond belief and comprehension.  </w:t>
      </w:r>
    </w:p>
    <w:p w:rsidR="003D7EC9"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 xml:space="preserve">with the Court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have admitted to criminal acts</w:t>
      </w:r>
      <w:r w:rsidR="000B0B76">
        <w:rPr>
          <w:rFonts w:ascii="Times New Roman" w:hAnsi="Times New Roman" w:cs="Times New Roman"/>
          <w:sz w:val="24"/>
          <w:szCs w:val="24"/>
        </w:rPr>
        <w:t>, well there now are real emergencies</w:t>
      </w:r>
      <w:r>
        <w:rPr>
          <w:rFonts w:ascii="Times New Roman" w:hAnsi="Times New Roman" w:cs="Times New Roman"/>
          <w:sz w:val="24"/>
          <w:szCs w:val="24"/>
        </w:rPr>
        <w:t xml:space="preserve"> and impending financial harms on ELIOT, CANDICE and their three minor children</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In Re_ </w:t>
      </w:r>
      <w:proofErr w:type="gramStart"/>
      <w:r w:rsidRPr="00970438">
        <w:rPr>
          <w:rFonts w:ascii="Consolas" w:hAnsi="Consolas" w:cs="Consolas"/>
        </w:rPr>
        <w:t>The</w:t>
      </w:r>
      <w:proofErr w:type="gramEnd"/>
      <w:r w:rsidRPr="00970438">
        <w:rPr>
          <w:rFonts w:ascii="Consolas" w:hAnsi="Consolas" w:cs="Consolas"/>
        </w:rPr>
        <w:t xml:space="preserv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lastRenderedPageBreak/>
        <w:t>16 that's technically not before me.</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18 </w:t>
      </w:r>
      <w:proofErr w:type="gramStart"/>
      <w:r w:rsidRPr="00970438">
        <w:rPr>
          <w:rFonts w:ascii="Consolas" w:hAnsi="Consolas" w:cs="Consolas"/>
        </w:rPr>
        <w:t>lot</w:t>
      </w:r>
      <w:proofErr w:type="gramEnd"/>
      <w:r w:rsidRPr="00970438">
        <w:rPr>
          <w:rFonts w:ascii="Consolas" w:hAnsi="Consolas" w:cs="Consolas"/>
        </w:rPr>
        <w:t xml:space="preserve">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19 really having this type of dialogue.</w:t>
      </w:r>
      <w:proofErr w:type="gramEnd"/>
      <w:r w:rsidRPr="00970438">
        <w:rPr>
          <w:rFonts w:ascii="Consolas" w:hAnsi="Consolas" w:cs="Consolas"/>
        </w:rPr>
        <w:t xml:space="preserv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25 getting the benefit of that money </w:t>
      </w:r>
      <w:proofErr w:type="gramStart"/>
      <w:r w:rsidRPr="00970438">
        <w:rPr>
          <w:rFonts w:ascii="Consolas" w:hAnsi="Consolas" w:cs="Consolas"/>
        </w:rPr>
        <w:t>is</w:t>
      </w:r>
      <w:proofErr w:type="gramEnd"/>
      <w:r w:rsidRPr="00970438">
        <w:rPr>
          <w:rFonts w:ascii="Consolas" w:hAnsi="Consolas" w:cs="Consolas"/>
        </w:rPr>
        <w:t xml:space="preserve">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6 that could come to your children.</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7 MR. ELIOT BERNSTEIN: 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A22AD" w:rsidRDefault="00970438" w:rsidP="00970438">
      <w:pPr>
        <w:autoSpaceDE w:val="0"/>
        <w:autoSpaceDN w:val="0"/>
        <w:adjustRightInd w:val="0"/>
        <w:spacing w:after="0" w:line="240" w:lineRule="auto"/>
        <w:ind w:left="1440" w:right="1440"/>
        <w:rPr>
          <w:rFonts w:ascii="Consolas" w:hAnsi="Consolas" w:cs="Consolas"/>
          <w:b/>
        </w:rPr>
      </w:pPr>
      <w:r w:rsidRPr="00970438">
        <w:rPr>
          <w:rFonts w:ascii="Consolas" w:hAnsi="Consolas" w:cs="Consolas"/>
        </w:rPr>
        <w:t xml:space="preserve">9 MR. ELIOT BERNSTEIN: </w:t>
      </w:r>
      <w:r w:rsidRPr="003A22AD">
        <w:rPr>
          <w:rFonts w:ascii="Consolas" w:hAnsi="Consolas" w:cs="Consolas"/>
          <w:b/>
        </w:rPr>
        <w:t>That's like asking</w:t>
      </w:r>
    </w:p>
    <w:p w:rsidR="00CB330D" w:rsidRPr="00970438" w:rsidRDefault="00970438" w:rsidP="00970438">
      <w:pPr>
        <w:spacing w:line="480" w:lineRule="auto"/>
        <w:ind w:left="1440" w:right="1440"/>
        <w:rPr>
          <w:rFonts w:ascii="Times New Roman" w:hAnsi="Times New Roman" w:cs="Times New Roman"/>
          <w:sz w:val="24"/>
          <w:szCs w:val="24"/>
        </w:rPr>
      </w:pPr>
      <w:proofErr w:type="gramStart"/>
      <w:r w:rsidRPr="003A22AD">
        <w:rPr>
          <w:rFonts w:ascii="Consolas" w:hAnsi="Consolas" w:cs="Consolas"/>
        </w:rPr>
        <w:t>10</w:t>
      </w:r>
      <w:r w:rsidRPr="003A22AD">
        <w:rPr>
          <w:rFonts w:ascii="Consolas" w:hAnsi="Consolas" w:cs="Consolas"/>
          <w:b/>
        </w:rPr>
        <w:t xml:space="preserve"> me to participate in what I allege</w:t>
      </w:r>
      <w:proofErr w:type="gramEnd"/>
      <w:r w:rsidRPr="003A22AD">
        <w:rPr>
          <w:rFonts w:ascii="Consolas" w:hAnsi="Consolas" w:cs="Consolas"/>
          <w:b/>
        </w:rPr>
        <w:t xml:space="preserve"> is a fraud.</w:t>
      </w:r>
      <w:r w:rsidR="00290DF2" w:rsidRPr="00970438">
        <w:rPr>
          <w:rFonts w:ascii="Times New Roman" w:hAnsi="Times New Roman" w:cs="Times New Roman"/>
          <w:sz w:val="24"/>
          <w:szCs w:val="24"/>
        </w:rPr>
        <w:t xml:space="preserve">  </w:t>
      </w:r>
    </w:p>
    <w:p w:rsidR="003A22AD" w:rsidRDefault="003A22A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w:t>
      </w:r>
      <w:proofErr w:type="spellStart"/>
      <w:r>
        <w:rPr>
          <w:rFonts w:ascii="Times New Roman" w:hAnsi="Times New Roman" w:cs="Times New Roman"/>
          <w:sz w:val="24"/>
          <w:szCs w:val="24"/>
        </w:rPr>
        <w:t>err’s</w:t>
      </w:r>
      <w:proofErr w:type="spellEnd"/>
      <w:r>
        <w:rPr>
          <w:rFonts w:ascii="Times New Roman" w:hAnsi="Times New Roman" w:cs="Times New Roman"/>
          <w:sz w:val="24"/>
          <w:szCs w:val="24"/>
        </w:rPr>
        <w:t xml:space="preserve"> also in the quote above from the hearing in that it really is more this Court’s job to feed the children of ELIOT at the moment, as the funds to feed them and provide for their futures were up until a lot of bogus documents and fraud to be set aside in trusts for ELIOT and them, established by SIMON and SHIRLEY and as stated in the last, known at this time, valid and binding and legally and properly documented Wills and Trusts signed together in 2008.  That the alleged changes to the beneficiaries was not the last intent of SIMON and he did not execute those changes, others helped him after his passing in both estates to change it to suit themselves and wholly disregard the last wishes of SIMON and SHIRLEY, which were that the money would flow to ELIOT in trust and the children in trusts and provide for them solidly, in light of their special circumstances involving Car Bombings and all that jazz.  SIMON and SHIRLEY set this up bullet proof together and trusted SPALLINA to carry through on making sure no discontinuation in </w:t>
      </w:r>
      <w:r>
        <w:rPr>
          <w:rFonts w:ascii="Times New Roman" w:hAnsi="Times New Roman" w:cs="Times New Roman"/>
          <w:sz w:val="24"/>
          <w:szCs w:val="24"/>
        </w:rPr>
        <w:lastRenderedPageBreak/>
        <w:t>funding occurred and took elaborate and legal steps to insure this.  The only way apparently to unwind it is through Fraud and Fraud on the Court and more.</w:t>
      </w:r>
    </w:p>
    <w:p w:rsidR="003A22AD" w:rsidRDefault="003A22A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an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 as Your Honor noted in the hearing that they had committed fraud upon Your Court.</w:t>
      </w:r>
    </w:p>
    <w:p w:rsidR="000845E1" w:rsidRDefault="000845E1" w:rsidP="000845E1">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it therefore now is an EMERGENCY as the funds to feed ELIOT, CANDICE and the kids that were set aside and carefully planned and documented for are being interfered with through FRAUD and FELONY crimes and thus perhaps Your Honor should reconsider the determination of the EMERGENCY and set the record straight and make sure that the proper beneficiaries are identified and paid immediately and all those who are alleged and admitted thus far to be involved in the FRAUD and more be removed from any fiduciary or professional roles instantly.  These are crimes that are far beyond a breach of fiduciary and trust and cause for serious EMERGENCY action by this Court.</w:t>
      </w:r>
    </w:p>
    <w:p w:rsidR="00EA2B8C" w:rsidRDefault="00290DF2" w:rsidP="00F5751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Court in further pleadings</w:t>
      </w:r>
      <w:r>
        <w:rPr>
          <w:rFonts w:ascii="Times New Roman" w:hAnsi="Times New Roman" w:cs="Times New Roman"/>
          <w:sz w:val="24"/>
          <w:szCs w:val="24"/>
        </w:rPr>
        <w:t xml:space="preserve"> when they now have MASSIVE conflicts</w:t>
      </w:r>
      <w:r w:rsidR="00F57518">
        <w:rPr>
          <w:rFonts w:ascii="Times New Roman" w:hAnsi="Times New Roman" w:cs="Times New Roman"/>
          <w:sz w:val="24"/>
          <w:szCs w:val="24"/>
        </w:rPr>
        <w:t xml:space="preserve">, 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they are allowed to continue as Officers of Your Court and </w:t>
      </w:r>
      <w:r w:rsidR="00EA2B8C">
        <w:rPr>
          <w:rFonts w:ascii="Times New Roman" w:hAnsi="Times New Roman" w:cs="Times New Roman"/>
          <w:sz w:val="24"/>
          <w:szCs w:val="24"/>
        </w:rPr>
        <w:t>they have no problem LYING to this Court and making mockery of Your Honor to continue the fraud</w:t>
      </w:r>
      <w:r w:rsidR="00F57518">
        <w:rPr>
          <w:rFonts w:ascii="Times New Roman" w:hAnsi="Times New Roman" w:cs="Times New Roman"/>
          <w:sz w:val="24"/>
          <w:szCs w:val="24"/>
        </w:rPr>
        <w:t xml:space="preserve"> and continue to attempt to halt funding ELIOT and CANDICE and the minor beneficiaries life sustaining resources unless ELIOT participates in FRAUD with them and Aids and Abets the thwarting of his parents </w:t>
      </w:r>
      <w:r w:rsidR="00F57518">
        <w:rPr>
          <w:rFonts w:ascii="Times New Roman" w:hAnsi="Times New Roman" w:cs="Times New Roman"/>
          <w:sz w:val="24"/>
          <w:szCs w:val="24"/>
        </w:rPr>
        <w:lastRenderedPageBreak/>
        <w:t>last wishes to the wishes of his siblings and Your Honor that is a violation of the Fifth Commandment as spoken by G-d, “</w:t>
      </w:r>
      <w:r w:rsidR="00F57518" w:rsidRPr="00F57518">
        <w:rPr>
          <w:rFonts w:ascii="Times New Roman" w:hAnsi="Times New Roman" w:cs="Times New Roman"/>
          <w:sz w:val="24"/>
          <w:szCs w:val="24"/>
        </w:rPr>
        <w:t>Honor your father and mother</w:t>
      </w:r>
      <w:r w:rsidR="00F57518">
        <w:rPr>
          <w:rFonts w:ascii="Times New Roman" w:hAnsi="Times New Roman" w:cs="Times New Roman"/>
          <w:sz w:val="24"/>
          <w:szCs w:val="24"/>
        </w:rPr>
        <w:t>”</w:t>
      </w:r>
      <w:r w:rsidR="00EA2B8C">
        <w:rPr>
          <w:rFonts w:ascii="Times New Roman" w:hAnsi="Times New Roman" w:cs="Times New Roman"/>
          <w:sz w:val="24"/>
          <w:szCs w:val="24"/>
        </w:rPr>
        <w:t xml:space="preserve">  </w:t>
      </w:r>
    </w:p>
    <w:p w:rsidR="001C328C"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are the same people, TSPA, TESCHER, SPALLINA and TED who are in charge in the payment of ELIOT’s family finances and have threatened to turn them off and evict them to the street if they retained attorneys to review their schemes and if they did not participate in fraudulent activities and convert monies from the true and proper beneficiaries and this now puts ELIOT’s family in a desperate situation with bills no longer being paid and SPALLINA refusing to replenish and replace school funds they depleted in another scheme as described in Petition 7 and putting TED in charge of companies owned by ELIOT’s family and all to extort ELIOT to either participate in fraud or else.</w:t>
      </w:r>
    </w:p>
    <w:p w:rsidR="00EA2B8C"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hearing Your Honor asked what bills were not paid, well the attached EXHIBIT ___, September 27, 2013 Letter from Janet Craig</w:t>
      </w:r>
      <w:r w:rsidR="00DD1978">
        <w:rPr>
          <w:rFonts w:ascii="Times New Roman" w:hAnsi="Times New Roman" w:cs="Times New Roman"/>
          <w:sz w:val="24"/>
          <w:szCs w:val="24"/>
        </w:rPr>
        <w:t>, is self-explanatory and the issue is not if ELIOT can get another job to pay for them but instead, where is the money that was to go to these bills from trusts established in the estate plans of SIMON and SHIRLEY to pay them and why are they not getting paid by the parties acting as Trustees and estate counsel.</w:t>
      </w:r>
    </w:p>
    <w:p w:rsidR="004250BC"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SHIRLEY’s desires.</w:t>
      </w:r>
    </w:p>
    <w:p w:rsidR="001C328C" w:rsidRDefault="004250B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w:t>
      </w:r>
      <w:r w:rsidR="00DD1978">
        <w:rPr>
          <w:rFonts w:ascii="Times New Roman" w:hAnsi="Times New Roman" w:cs="Times New Roman"/>
          <w:sz w:val="24"/>
          <w:szCs w:val="24"/>
        </w:rPr>
        <w:t xml:space="preserve"> and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 xml:space="preserve">becomes a very real and </w:t>
      </w:r>
      <w:r w:rsidR="006A6809">
        <w:rPr>
          <w:rFonts w:ascii="Times New Roman" w:hAnsi="Times New Roman" w:cs="Times New Roman"/>
          <w:sz w:val="24"/>
          <w:szCs w:val="24"/>
        </w:rPr>
        <w:lastRenderedPageBreak/>
        <w:t>credible concern that CANDICE has for her children</w:t>
      </w:r>
      <w:r w:rsidR="00DD1978">
        <w:rPr>
          <w:rFonts w:ascii="Times New Roman" w:hAnsi="Times New Roman" w:cs="Times New Roman"/>
          <w:sz w:val="24"/>
          <w:szCs w:val="24"/>
        </w:rPr>
        <w:t xml:space="preserve"> and it is evident that are not planning on rectifying the problems they created with intent</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spoke with a one Walter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who called ELIOT to inform him that for months he was owed interest on $100,000.00 loan of approximately $3,500.00 on the house </w:t>
      </w:r>
      <w:r w:rsidR="00DD1978">
        <w:rPr>
          <w:rFonts w:ascii="Times New Roman" w:hAnsi="Times New Roman" w:cs="Times New Roman"/>
          <w:sz w:val="24"/>
          <w:szCs w:val="24"/>
        </w:rPr>
        <w:t xml:space="preserve">owned by </w:t>
      </w:r>
      <w:r w:rsidRPr="00320CF5">
        <w:rPr>
          <w:rFonts w:ascii="Times New Roman" w:hAnsi="Times New Roman" w:cs="Times New Roman"/>
          <w:sz w:val="24"/>
          <w:szCs w:val="24"/>
        </w:rPr>
        <w:t>ELIOT</w:t>
      </w:r>
      <w:r w:rsidR="00DD1978">
        <w:rPr>
          <w:rFonts w:ascii="Times New Roman" w:hAnsi="Times New Roman" w:cs="Times New Roman"/>
          <w:sz w:val="24"/>
          <w:szCs w:val="24"/>
        </w:rPr>
        <w:t>’s</w:t>
      </w:r>
      <w:r w:rsidRPr="00320CF5">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through companies set up by SIMON and SHIRLEY</w:t>
      </w:r>
      <w:r w:rsidRPr="00320CF5">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ELIOT’s children are believed to own, Bernstein Family Realty </w:t>
      </w:r>
      <w:r w:rsidR="00DD1978" w:rsidRPr="00320CF5">
        <w:rPr>
          <w:rFonts w:ascii="Times New Roman" w:hAnsi="Times New Roman" w:cs="Times New Roman"/>
          <w:sz w:val="24"/>
          <w:szCs w:val="24"/>
        </w:rPr>
        <w:t>LLC that</w:t>
      </w:r>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DD1978" w:rsidRPr="00DD1978">
        <w:rPr>
          <w:rFonts w:ascii="Times New Roman" w:hAnsi="Times New Roman" w:cs="Times New Roman"/>
          <w:sz w:val="24"/>
          <w:szCs w:val="24"/>
          <w:highlight w:val="yellow"/>
        </w:rPr>
        <w:t xml:space="preserve">See Exhibit ____ - </w:t>
      </w:r>
      <w:proofErr w:type="spellStart"/>
      <w:r w:rsidR="00DD1978" w:rsidRPr="00DD1978">
        <w:rPr>
          <w:rFonts w:ascii="Times New Roman" w:hAnsi="Times New Roman" w:cs="Times New Roman"/>
          <w:sz w:val="24"/>
          <w:szCs w:val="24"/>
          <w:highlight w:val="yellow"/>
        </w:rPr>
        <w:t>SAHM</w:t>
      </w:r>
      <w:proofErr w:type="spellEnd"/>
      <w:r w:rsidR="00DD1978" w:rsidRPr="00DD1978">
        <w:rPr>
          <w:rFonts w:ascii="Times New Roman" w:hAnsi="Times New Roman" w:cs="Times New Roman"/>
          <w:sz w:val="24"/>
          <w:szCs w:val="24"/>
          <w:highlight w:val="yellow"/>
        </w:rPr>
        <w:t xml:space="preserve"> LETTER TO ELIOT</w:t>
      </w:r>
      <w:r w:rsidR="00DD1978">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retained an attorney and they refuse to 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 xml:space="preserve">,000.00 to further secure the home, on top of </w:t>
      </w:r>
      <w:proofErr w:type="spellStart"/>
      <w:r w:rsidRPr="00320CF5">
        <w:rPr>
          <w:rFonts w:ascii="Times New Roman" w:hAnsi="Times New Roman" w:cs="Times New Roman"/>
          <w:sz w:val="24"/>
          <w:szCs w:val="24"/>
        </w:rPr>
        <w:t>Sahm’s</w:t>
      </w:r>
      <w:proofErr w:type="spellEnd"/>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to SIMON, when SIMON bought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long established business from him.  That this made loans and mortgages against the home to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 xml:space="preserve">60,000.00?  Unless one understands the nature of what was happening to ELIOT and his family, including a CAR BOMBING of his family’s minivan in Del Ray Beach, FL, </w:t>
      </w:r>
      <w:r w:rsidRPr="00320CF5">
        <w:rPr>
          <w:rFonts w:ascii="Times New Roman" w:hAnsi="Times New Roman" w:cs="Times New Roman"/>
          <w:sz w:val="24"/>
          <w:szCs w:val="24"/>
        </w:rPr>
        <w:lastRenderedPageBreak/>
        <w:t>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w:t>
      </w:r>
      <w:proofErr w:type="spellStart"/>
      <w:r w:rsidR="00DD1978">
        <w:rPr>
          <w:rFonts w:ascii="Times New Roman" w:hAnsi="Times New Roman" w:cs="Times New Roman"/>
          <w:sz w:val="24"/>
          <w:szCs w:val="24"/>
        </w:rPr>
        <w:t>Sahm</w:t>
      </w:r>
      <w:proofErr w:type="spellEnd"/>
      <w:r w:rsidR="00DD1978">
        <w:rPr>
          <w:rFonts w:ascii="Times New Roman" w:hAnsi="Times New Roman" w:cs="Times New Roman"/>
          <w:sz w:val="24"/>
          <w:szCs w:val="24"/>
        </w:rPr>
        <w:t xml:space="preserve"> was allegedly threatening foreclosure</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SIMON’s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 xml:space="preserve">by the estate as it was a sham note </w:t>
      </w:r>
      <w:r w:rsidRPr="00320CF5">
        <w:rPr>
          <w:rFonts w:ascii="Times New Roman" w:hAnsi="Times New Roman" w:cs="Times New Roman"/>
          <w:sz w:val="24"/>
          <w:szCs w:val="24"/>
        </w:rPr>
        <w:t>to protect them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informed YATES that there was imminent foreclosure from </w:t>
      </w:r>
      <w:proofErr w:type="spellStart"/>
      <w:r w:rsidRPr="00320CF5">
        <w:rPr>
          <w:rFonts w:ascii="Times New Roman" w:hAnsi="Times New Roman" w:cs="Times New Roman"/>
          <w:sz w:val="24"/>
          <w:szCs w:val="24"/>
        </w:rPr>
        <w:t>Sahm</w:t>
      </w:r>
      <w:proofErr w:type="spellEnd"/>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contract on SIMON that ELIOT refused, on the advice of counsel that the insurance scheme was an artifice to defraud, see Exhibit _____ - ELIOT Answer and Counter Claim to Jackson National Lawsuit.  </w:t>
      </w:r>
    </w:p>
    <w:p w:rsidR="00320CF5" w:rsidRPr="001272D8" w:rsidRDefault="00320CF5" w:rsidP="001272D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w:t>
      </w:r>
      <w:r w:rsidR="001272D8">
        <w:rPr>
          <w:rFonts w:ascii="Times New Roman" w:hAnsi="Times New Roman" w:cs="Times New Roman"/>
          <w:sz w:val="24"/>
          <w:szCs w:val="24"/>
        </w:rPr>
        <w:t xml:space="preserve">and SIMON’s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 xml:space="preserve">and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would foreclose on hi</w:t>
      </w:r>
      <w:r w:rsidR="001272D8">
        <w:rPr>
          <w:rFonts w:ascii="Times New Roman" w:hAnsi="Times New Roman" w:cs="Times New Roman"/>
          <w:sz w:val="24"/>
          <w:szCs w:val="24"/>
        </w:rPr>
        <w:t xml:space="preserve">s children’s home and leave them homeless, of course, this is what he claims are the wishes and desires of SIMON and </w:t>
      </w:r>
      <w:proofErr w:type="spellStart"/>
      <w:r w:rsidR="001272D8">
        <w:rPr>
          <w:rFonts w:ascii="Times New Roman" w:hAnsi="Times New Roman" w:cs="Times New Roman"/>
          <w:sz w:val="24"/>
          <w:szCs w:val="24"/>
        </w:rPr>
        <w:t>Sahm</w:t>
      </w:r>
      <w:proofErr w:type="spellEnd"/>
      <w:r w:rsidR="001272D8">
        <w:rPr>
          <w:rFonts w:ascii="Times New Roman" w:hAnsi="Times New Roman" w:cs="Times New Roman"/>
          <w:sz w:val="24"/>
          <w:szCs w:val="24"/>
        </w:rPr>
        <w:t xml:space="preserve"> and one need only read </w:t>
      </w:r>
      <w:proofErr w:type="spellStart"/>
      <w:r w:rsidR="001272D8">
        <w:rPr>
          <w:rFonts w:ascii="Times New Roman" w:hAnsi="Times New Roman" w:cs="Times New Roman"/>
          <w:sz w:val="24"/>
          <w:szCs w:val="24"/>
        </w:rPr>
        <w:t>Sahm’s</w:t>
      </w:r>
      <w:proofErr w:type="spellEnd"/>
      <w:r w:rsidR="001272D8">
        <w:rPr>
          <w:rFonts w:ascii="Times New Roman" w:hAnsi="Times New Roman" w:cs="Times New Roman"/>
          <w:sz w:val="24"/>
          <w:szCs w:val="24"/>
        </w:rPr>
        <w:t xml:space="preserve">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almost all of the necessary documents used to attempt to effectuate changes in beneficiaries in both SIMON and SHIRLEY’s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  </w:t>
      </w:r>
    </w:p>
    <w:p w:rsidR="00071783" w:rsidRDefault="0007178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that the sale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that</w:t>
      </w:r>
      <w:r>
        <w:rPr>
          <w:rFonts w:ascii="Times New Roman" w:hAnsi="Times New Roman" w:cs="Times New Roman"/>
          <w:sz w:val="24"/>
          <w:szCs w:val="24"/>
        </w:rPr>
        <w:t xml:space="preserve"> now</w:t>
      </w:r>
      <w:r w:rsidR="008838D4">
        <w:rPr>
          <w:rFonts w:ascii="Times New Roman" w:hAnsi="Times New Roman" w:cs="Times New Roman"/>
          <w:sz w:val="24"/>
          <w:szCs w:val="24"/>
        </w:rPr>
        <w:t xml:space="preserve"> taking the distribution</w:t>
      </w:r>
      <w:r>
        <w:rPr>
          <w:rFonts w:ascii="Times New Roman" w:hAnsi="Times New Roman" w:cs="Times New Roman"/>
          <w:sz w:val="24"/>
          <w:szCs w:val="24"/>
        </w:rPr>
        <w:t>s of $80,000 per child,</w:t>
      </w:r>
      <w:r w:rsidR="008838D4">
        <w:rPr>
          <w:rFonts w:ascii="Times New Roman" w:hAnsi="Times New Roman" w:cs="Times New Roman"/>
          <w:sz w:val="24"/>
          <w:szCs w:val="24"/>
        </w:rPr>
        <w:t xml:space="preserve"> knowing that </w:t>
      </w:r>
      <w:r>
        <w:rPr>
          <w:rFonts w:ascii="Times New Roman" w:hAnsi="Times New Roman" w:cs="Times New Roman"/>
          <w:sz w:val="24"/>
          <w:szCs w:val="24"/>
        </w:rPr>
        <w:t xml:space="preserve">it </w:t>
      </w:r>
      <w:r w:rsidR="008838D4">
        <w:rPr>
          <w:rFonts w:ascii="Times New Roman" w:hAnsi="Times New Roman" w:cs="Times New Roman"/>
          <w:sz w:val="24"/>
          <w:szCs w:val="24"/>
        </w:rPr>
        <w:t>is part of fraud would</w:t>
      </w:r>
      <w:r>
        <w:rPr>
          <w:rFonts w:ascii="Times New Roman" w:hAnsi="Times New Roman" w:cs="Times New Roman"/>
          <w:sz w:val="24"/>
          <w:szCs w:val="24"/>
        </w:rPr>
        <w:t xml:space="preserve"> ELIOT and his children </w:t>
      </w:r>
      <w:r w:rsidR="008838D4">
        <w:rPr>
          <w:rFonts w:ascii="Times New Roman" w:hAnsi="Times New Roman" w:cs="Times New Roman"/>
          <w:sz w:val="24"/>
          <w:szCs w:val="24"/>
        </w:rPr>
        <w:t xml:space="preserve">part of </w:t>
      </w:r>
      <w:r>
        <w:rPr>
          <w:rFonts w:ascii="Times New Roman" w:hAnsi="Times New Roman" w:cs="Times New Roman"/>
          <w:sz w:val="24"/>
          <w:szCs w:val="24"/>
        </w:rPr>
        <w:t xml:space="preserve">a </w:t>
      </w:r>
      <w:r w:rsidR="008838D4">
        <w:rPr>
          <w:rFonts w:ascii="Times New Roman" w:hAnsi="Times New Roman" w:cs="Times New Roman"/>
          <w:sz w:val="24"/>
          <w:szCs w:val="24"/>
        </w:rPr>
        <w:t>fraud</w:t>
      </w:r>
      <w:r>
        <w:rPr>
          <w:rFonts w:ascii="Times New Roman" w:hAnsi="Times New Roman" w:cs="Times New Roman"/>
          <w:sz w:val="24"/>
          <w:szCs w:val="24"/>
        </w:rPr>
        <w:t>, almost granting a waiver of immunity to the others in exchange for participation</w:t>
      </w:r>
      <w:r w:rsidR="008838D4">
        <w:rPr>
          <w:rFonts w:ascii="Times New Roman" w:hAnsi="Times New Roman" w:cs="Times New Roman"/>
          <w:sz w:val="24"/>
          <w:szCs w:val="24"/>
        </w:rPr>
        <w:t xml:space="preserve"> and </w:t>
      </w:r>
      <w:r>
        <w:rPr>
          <w:rFonts w:ascii="Times New Roman" w:hAnsi="Times New Roman" w:cs="Times New Roman"/>
          <w:sz w:val="24"/>
          <w:szCs w:val="24"/>
        </w:rPr>
        <w:t xml:space="preserve">well this is </w:t>
      </w:r>
      <w:r w:rsidR="00884EA0">
        <w:rPr>
          <w:rFonts w:ascii="Times New Roman" w:hAnsi="Times New Roman" w:cs="Times New Roman"/>
          <w:sz w:val="24"/>
          <w:szCs w:val="24"/>
        </w:rPr>
        <w:t xml:space="preserve">prohibited by </w:t>
      </w:r>
      <w:r>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the</w:t>
      </w:r>
      <w:r>
        <w:rPr>
          <w:rFonts w:ascii="Times New Roman" w:hAnsi="Times New Roman" w:cs="Times New Roman"/>
          <w:sz w:val="24"/>
          <w:szCs w:val="24"/>
        </w:rPr>
        <w:t xml:space="preserve"> fact as Your Honor learned in the hearing, that</w:t>
      </w:r>
      <w:r w:rsidR="00884EA0">
        <w:rPr>
          <w:rFonts w:ascii="Times New Roman" w:hAnsi="Times New Roman" w:cs="Times New Roman"/>
          <w:sz w:val="24"/>
          <w:szCs w:val="24"/>
        </w:rPr>
        <w:t xml:space="preserve"> 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Pr>
          <w:rFonts w:ascii="Times New Roman" w:hAnsi="Times New Roman" w:cs="Times New Roman"/>
          <w:sz w:val="24"/>
          <w:szCs w:val="24"/>
        </w:rPr>
        <w:t xml:space="preserve"> and perhaps </w:t>
      </w:r>
      <w:r w:rsidR="008838D4">
        <w:rPr>
          <w:rFonts w:ascii="Times New Roman" w:hAnsi="Times New Roman" w:cs="Times New Roman"/>
          <w:sz w:val="24"/>
          <w:szCs w:val="24"/>
        </w:rPr>
        <w:t>Your Honor that is wrong in Your Court but I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orders than Your Honor,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makes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Pr>
          <w:rFonts w:ascii="Times New Roman" w:hAnsi="Times New Roman" w:cs="Times New Roman"/>
          <w:sz w:val="24"/>
          <w:szCs w:val="24"/>
        </w:rPr>
        <w:t xml:space="preserve">.   </w:t>
      </w:r>
    </w:p>
    <w:p w:rsidR="00884EA0" w:rsidRDefault="0007178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ELIOT’s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MR. MANCERI: I'm very concerned about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proofErr w:type="gramStart"/>
      <w:r w:rsidRPr="005C5D90">
        <w:rPr>
          <w:rFonts w:ascii="Consolas" w:hAnsi="Consolas" w:cs="Consolas"/>
        </w:rPr>
        <w:t>22 something Mr. Bernstein</w:t>
      </w:r>
      <w:proofErr w:type="gramEnd"/>
      <w:r w:rsidRPr="005C5D90">
        <w:rPr>
          <w:rFonts w:ascii="Consolas" w:hAnsi="Consolas" w:cs="Consolas"/>
        </w:rPr>
        <w:t xml:space="preserve"> just told The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He's the one objecting they're in conflict,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he's stating from what I'm piecing together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lastRenderedPageBreak/>
        <w:t>25 that he believes that his children are getting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00065</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money that the parents really was supposed to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go to him personally. He's got the inherent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conflict with that mindset.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MR. ELIOT BERNSTEIN: I'm not saying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don't.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THE COURT: Okay, here's the point, if</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you're at a point where you're asking The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8 for an emergency because you can't feed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children, and there's someone around the corner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10 that's holding out a $20 bill and says you</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could have it to feed your children, and you</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go, you know, I'm not going to take that to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feed my children because I want to have a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14 determine that it really was mine, then I don't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15 know that you're treating this as an emergency.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16 Emergencies mean you figure out a way of</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17 getting the money to your children sooner than</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18 later, and they say it's happening imminently,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19 cash that could pay bills for your children.</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20 That's what they say. If it's an emergency and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your kids are starving, and you as the parent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22 say that might be my money and not my kids', so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I want to wait for two or three years and let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the money stay in a bank account until I could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25 figure it out, and not feed my children,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00066</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think you need to reflect upon some of your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decisions.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MR. MANCERI: Your Honor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Page 37</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In Re_ The Estate of Shirley Bernstein.txt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THE COURT: What?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MR. MANCERI: I'm not saying we're going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to do this, Judge, but this sounds like this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may need an ad litem for these kids.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lastRenderedPageBreak/>
        <w:t>8 THE COURT: Well, I don't know, let's not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add fuel to the fire.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10 MR. MANCERI: Because I'm troubled by what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he's saying.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THE COURT: All right, so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MR. ELIOT BERNSTEIN: Here's why I have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14 not taken that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15 THE COURT: Why?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16 MR. ELIOT BERNSTEIN: Because if you told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17 me, your Honor, that you just murdered him, and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18 here's $20 from his pocket to feed your kids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19 from the crime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20 THE COURT: If they were starving I would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take the $20.</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22 MR. ELIOT BERNSTEIN: On that advice, I'll</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take the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THE COURT: If they were starving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25 MR. ELIOT BERNSTEIN: On that advice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00067</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THE COURT: Your kids are starving. I'm</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not giving you advice.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MR. ELIOT BERNSTEIN: On that advice,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will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THE COURT: The $20 didn't murder anybody,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did it? Did the $20‐bill murder someone?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MR. ELIOT BERNSTEIN: It's stealing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8 from people.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THE COURT: They're not ‐‐ this isn't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proofErr w:type="gramStart"/>
      <w:r w:rsidRPr="005C5D90">
        <w:rPr>
          <w:rFonts w:ascii="Consolas" w:hAnsi="Consolas" w:cs="Consolas"/>
        </w:rPr>
        <w:t>10 stolen money.</w:t>
      </w:r>
      <w:proofErr w:type="gramEnd"/>
      <w:r w:rsidRPr="005C5D90">
        <w:rPr>
          <w:rFonts w:ascii="Consolas" w:hAnsi="Consolas" w:cs="Consolas"/>
        </w:rPr>
        <w:t xml:space="preserve"> This is your parents'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MR. ELIOT BERNSTEIN: If I take that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and put it in my kids' accounts, it's actually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taking money from what we believe are the true</w:t>
      </w:r>
    </w:p>
    <w:p w:rsidR="005C5D90" w:rsidRDefault="005C5D90" w:rsidP="005C5D90">
      <w:pPr>
        <w:pStyle w:val="ListParagraph"/>
        <w:numPr>
          <w:ilvl w:val="0"/>
          <w:numId w:val="3"/>
        </w:numPr>
        <w:spacing w:line="480" w:lineRule="auto"/>
        <w:ind w:left="1440" w:right="1440" w:firstLine="0"/>
        <w:rPr>
          <w:rFonts w:ascii="Times New Roman" w:hAnsi="Times New Roman" w:cs="Times New Roman"/>
          <w:sz w:val="24"/>
          <w:szCs w:val="24"/>
        </w:rPr>
      </w:pPr>
      <w:r>
        <w:rPr>
          <w:rFonts w:ascii="Consolas" w:hAnsi="Consolas" w:cs="Consolas"/>
        </w:rPr>
        <w:t>14 and proper beneficiaries ‐‐</w:t>
      </w:r>
    </w:p>
    <w:p w:rsidR="008838D4" w:rsidRDefault="00884EA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 xml:space="preserve">there is money there that perhaps can be accessed to please both Your Honor’s idea to </w:t>
      </w:r>
      <w:r w:rsidR="008838D4">
        <w:rPr>
          <w:rFonts w:ascii="Times New Roman" w:hAnsi="Times New Roman" w:cs="Times New Roman"/>
          <w:sz w:val="24"/>
          <w:szCs w:val="24"/>
        </w:rPr>
        <w:lastRenderedPageBreak/>
        <w:t xml:space="preserve">take tainted money and feed his children and ELIOT’s idea to refuse the money and watch his children and family suffer.  </w:t>
      </w:r>
    </w:p>
    <w:p w:rsidR="00A607D9" w:rsidRDefault="008838D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could now order that UNTIL all matters, in both estates by fully resolved both criminally and civilly and the true and proper beneficiaries of both estates and ALL trusts can be determined, Your Honor can request relief, seeing that Fraud and Forgery has been already committed against ELIOT by opposing counsel directly.  Relief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parties at the moment and use them now to replenish and replace </w:t>
      </w:r>
      <w:r>
        <w:rPr>
          <w:rFonts w:ascii="Times New Roman" w:hAnsi="Times New Roman" w:cs="Times New Roman"/>
          <w:sz w:val="24"/>
          <w:szCs w:val="24"/>
        </w:rPr>
        <w:t xml:space="preserve">the intentionally depleted school trust funds of ELIOT’s children 100% and </w:t>
      </w:r>
      <w:r w:rsidR="00A607D9">
        <w:rPr>
          <w:rFonts w:ascii="Times New Roman" w:hAnsi="Times New Roman" w:cs="Times New Roman"/>
          <w:sz w:val="24"/>
          <w:szCs w:val="24"/>
        </w:rPr>
        <w:t xml:space="preserve">continue the monies </w:t>
      </w:r>
      <w:r>
        <w:rPr>
          <w:rFonts w:ascii="Times New Roman" w:hAnsi="Times New Roman" w:cs="Times New Roman"/>
          <w:sz w:val="24"/>
          <w:szCs w:val="24"/>
        </w:rPr>
        <w:t xml:space="preserve">agreed to in the Advanced Inheritance Agreement </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 and </w:t>
      </w:r>
      <w:r>
        <w:rPr>
          <w:rFonts w:ascii="Times New Roman" w:hAnsi="Times New Roman" w:cs="Times New Roman"/>
          <w:sz w:val="24"/>
          <w:szCs w:val="24"/>
        </w:rPr>
        <w:t>the children</w:t>
      </w:r>
      <w:r w:rsidR="00A607D9">
        <w:rPr>
          <w:rFonts w:ascii="Times New Roman" w:hAnsi="Times New Roman" w:cs="Times New Roman"/>
          <w:sz w:val="24"/>
          <w:szCs w:val="24"/>
        </w:rPr>
        <w:t>’s needs as planned by SIMON and SHIRLEY and</w:t>
      </w:r>
      <w:r>
        <w:rPr>
          <w:rFonts w:ascii="Times New Roman" w:hAnsi="Times New Roman" w:cs="Times New Roman"/>
          <w:sz w:val="24"/>
          <w:szCs w:val="24"/>
        </w:rPr>
        <w:t xml:space="preserve"> as they have for years, until TSPA, TESCHER, SPALLINA and TED committed further alleged fraud and extortion by fraudulently depleting the children’s school accounts to feed the family and then cease all income for ELIOT and the children overni</w:t>
      </w:r>
      <w:r w:rsidR="00A607D9">
        <w:rPr>
          <w:rFonts w:ascii="Times New Roman" w:hAnsi="Times New Roman" w:cs="Times New Roman"/>
          <w:sz w:val="24"/>
          <w:szCs w:val="24"/>
        </w:rPr>
        <w:t xml:space="preserve">ght with virtually no warning in attempts to extort him to participate in Fraud.  </w:t>
      </w:r>
    </w:p>
    <w:p w:rsidR="002D6B6E" w:rsidRPr="001C328C" w:rsidRDefault="00A607D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by Your Honor using the funds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 and this resolves both ELIOT and Your Honor’s concerns</w:t>
      </w:r>
      <w:r w:rsidR="008A76B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t>
      </w:r>
      <w:r w:rsidR="008A76B5">
        <w:rPr>
          <w:rFonts w:ascii="Times New Roman" w:hAnsi="Times New Roman" w:cs="Times New Roman"/>
          <w:sz w:val="24"/>
          <w:szCs w:val="24"/>
        </w:rPr>
        <w:lastRenderedPageBreak/>
        <w:t>wishes and desires of SIMON and SHIRLEY according to their last valid wishes and desires and legally binding estate plans and not the wishes of those participating in fraud and more</w:t>
      </w:r>
      <w:r>
        <w:rPr>
          <w:rFonts w:ascii="Times New Roman" w:hAnsi="Times New Roman" w:cs="Times New Roman"/>
          <w:sz w:val="24"/>
          <w:szCs w:val="24"/>
        </w:rPr>
        <w:t>.</w:t>
      </w:r>
    </w:p>
    <w:p w:rsidR="008A76B5"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learning at the hearing that despite knowing of the fraudulent and forged signatures in their names and that the Condominium may have been sold fraudulently and without notice of these crimes to the buying parties and any creditors (i.e. Stansbury), the Courts, ELIOT and ELIOT’s children counsel, TED, P. SIMON, IANTONI and FRIEDSTEIN already converted the monies into some form of trust accounts that ELIOT still has no records of what these trusts are, there is great concern that as Trustees they have failed miserably to protect their children, knowing that these monies are fraudulent and may be revoked according to law.  </w:t>
      </w:r>
    </w:p>
    <w:p w:rsidR="001C328C"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integrity and trust of estate counsel and the four siblings is now in question, this Court should demand that all those who participated by thrown out of any fiduciary capacities, at minimum, until this Court and law enforcement determine if they should be prosecuted for their crimes.</w:t>
      </w:r>
    </w:p>
    <w:p w:rsidR="00E42552" w:rsidRDefault="00FF1279"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to only use it for the children, not </w:t>
      </w:r>
      <w:proofErr w:type="gramStart"/>
      <w:r>
        <w:rPr>
          <w:rFonts w:ascii="Consolas" w:hAnsi="Consolas" w:cs="Consolas"/>
        </w:rPr>
        <w:t>yourself</w:t>
      </w:r>
      <w:proofErr w:type="gramEnd"/>
      <w:r>
        <w:rPr>
          <w:rFonts w:ascii="Consolas" w:hAnsi="Consolas" w:cs="Consolas"/>
        </w:rPr>
        <w:t>.</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13 Not you.</w:t>
      </w:r>
      <w:proofErr w:type="gramEnd"/>
      <w:r>
        <w:rPr>
          <w:rFonts w:ascii="Consolas" w:hAnsi="Consolas" w:cs="Consolas"/>
        </w:rPr>
        <w:t xml:space="preserve">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15 maybe.</w:t>
      </w:r>
      <w:proofErr w:type="gramEnd"/>
      <w:r>
        <w:rPr>
          <w:rFonts w:ascii="Consolas" w:hAnsi="Consolas" w:cs="Consolas"/>
        </w:rPr>
        <w:t xml:space="preserv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You see, if the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23 money came to </w:t>
      </w:r>
      <w:proofErr w:type="gramStart"/>
      <w:r>
        <w:rPr>
          <w:rFonts w:ascii="Consolas" w:hAnsi="Consolas" w:cs="Consolas"/>
        </w:rPr>
        <w:t>me,</w:t>
      </w:r>
      <w:proofErr w:type="gramEnd"/>
      <w:r>
        <w:rPr>
          <w:rFonts w:ascii="Consolas" w:hAnsi="Consolas" w:cs="Consolas"/>
        </w:rPr>
        <w:t xml:space="preserve"> it's also for me and my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24 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25 THE COURT: 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 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 MR. ELIOT BERNSTEIN: If the money comes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3 to me as a beneficiary, it does. If all these</w:t>
      </w:r>
    </w:p>
    <w:p w:rsidR="00E42552" w:rsidRDefault="00E42552" w:rsidP="00E42552">
      <w:pPr>
        <w:pStyle w:val="ListParagraph"/>
        <w:spacing w:line="480" w:lineRule="auto"/>
        <w:ind w:left="1440" w:right="1440"/>
        <w:rPr>
          <w:rFonts w:ascii="Times New Roman" w:hAnsi="Times New Roman" w:cs="Times New Roman"/>
          <w:sz w:val="24"/>
          <w:szCs w:val="24"/>
        </w:rPr>
      </w:pPr>
      <w:r>
        <w:rPr>
          <w:rFonts w:ascii="Consolas" w:hAnsi="Consolas" w:cs="Consolas"/>
        </w:rPr>
        <w:t>4 nonsense documents that are forged and ‐‐</w:t>
      </w:r>
      <w:r w:rsidR="001E7455">
        <w:rPr>
          <w:rFonts w:ascii="Times New Roman" w:hAnsi="Times New Roman" w:cs="Times New Roman"/>
          <w:sz w:val="24"/>
          <w:szCs w:val="24"/>
        </w:rPr>
        <w:t xml:space="preserve"> </w:t>
      </w:r>
    </w:p>
    <w:p w:rsidR="008A76B5" w:rsidRDefault="00E42552"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exchange </w:t>
      </w:r>
      <w:r w:rsidR="001E7455">
        <w:rPr>
          <w:rFonts w:ascii="Times New Roman" w:hAnsi="Times New Roman" w:cs="Times New Roman"/>
          <w:sz w:val="24"/>
          <w:szCs w:val="24"/>
        </w:rPr>
        <w:t>then answers Your Honor’s earlier question of if the documents are forged what does it change and here in your statement we see that it has a major effect on how and who the money is taken by and what is more important, is that the money be taken according to the final wishes of SIMON and SHIRLEY prior to all this fraud attempting to thwart their wishes.</w:t>
      </w:r>
    </w:p>
    <w:p w:rsidR="00994EBD" w:rsidRPr="00A57A87" w:rsidRDefault="00994EBD" w:rsidP="00882287">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in the September 13, 2013 hearing it was learned that this Court requires notarization on </w:t>
      </w:r>
      <w:r w:rsidR="00A1325D">
        <w:rPr>
          <w:rFonts w:ascii="Times New Roman" w:hAnsi="Times New Roman" w:cs="Times New Roman"/>
          <w:sz w:val="24"/>
          <w:szCs w:val="24"/>
        </w:rPr>
        <w:t>Waiver</w:t>
      </w:r>
      <w:r w:rsidRPr="00A57A87">
        <w:rPr>
          <w:rFonts w:ascii="Times New Roman" w:hAnsi="Times New Roman" w:cs="Times New Roman"/>
          <w:sz w:val="24"/>
          <w:szCs w:val="24"/>
        </w:rPr>
        <w:t xml:space="preserve">’s submitted, which is why it returned six </w:t>
      </w:r>
      <w:r w:rsidR="00A1325D">
        <w:rPr>
          <w:rFonts w:ascii="Times New Roman" w:hAnsi="Times New Roman" w:cs="Times New Roman"/>
          <w:sz w:val="24"/>
          <w:szCs w:val="24"/>
        </w:rPr>
        <w:t>Waiver</w:t>
      </w:r>
      <w:r w:rsidRPr="00A57A87">
        <w:rPr>
          <w:rFonts w:ascii="Times New Roman" w:hAnsi="Times New Roman" w:cs="Times New Roman"/>
          <w:sz w:val="24"/>
          <w:szCs w:val="24"/>
        </w:rPr>
        <w:t xml:space="preserve">s for notarization in the estate of </w:t>
      </w:r>
      <w:r w:rsidR="0020573F" w:rsidRPr="00A57A87">
        <w:rPr>
          <w:rFonts w:ascii="Times New Roman" w:hAnsi="Times New Roman" w:cs="Times New Roman"/>
          <w:sz w:val="24"/>
          <w:szCs w:val="24"/>
        </w:rPr>
        <w:t>SHIRLEY</w:t>
      </w:r>
      <w:r w:rsidRPr="00A57A87">
        <w:rPr>
          <w:rFonts w:ascii="Times New Roman" w:hAnsi="Times New Roman" w:cs="Times New Roman"/>
          <w:sz w:val="24"/>
          <w:szCs w:val="24"/>
        </w:rPr>
        <w:t xml:space="preserve"> that were then fraudulently notarized and submitted to this Court as part of a Fraud on the Court by TSPA, Tescher, </w:t>
      </w:r>
      <w:r w:rsidR="004F18D7" w:rsidRPr="00A57A87">
        <w:rPr>
          <w:rFonts w:ascii="Times New Roman" w:hAnsi="Times New Roman" w:cs="Times New Roman"/>
          <w:sz w:val="24"/>
          <w:szCs w:val="24"/>
        </w:rPr>
        <w:t>SPALLINA</w:t>
      </w:r>
      <w:r w:rsidRPr="00A57A87">
        <w:rPr>
          <w:rFonts w:ascii="Times New Roman" w:hAnsi="Times New Roman" w:cs="Times New Roman"/>
          <w:sz w:val="24"/>
          <w:szCs w:val="24"/>
        </w:rPr>
        <w:t xml:space="preserve"> and Moran.  </w:t>
      </w:r>
    </w:p>
    <w:p w:rsidR="00994EBD" w:rsidRDefault="00994EB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 is another </w:t>
      </w:r>
      <w:r w:rsidR="00A1325D">
        <w:rPr>
          <w:rFonts w:ascii="Times New Roman" w:hAnsi="Times New Roman" w:cs="Times New Roman"/>
          <w:sz w:val="24"/>
          <w:szCs w:val="24"/>
        </w:rPr>
        <w:t>Waiver</w:t>
      </w:r>
      <w:r>
        <w:rPr>
          <w:rFonts w:ascii="Times New Roman" w:hAnsi="Times New Roman" w:cs="Times New Roman"/>
          <w:sz w:val="24"/>
          <w:szCs w:val="24"/>
        </w:rPr>
        <w:t xml:space="preserve"> allegedly signed by </w:t>
      </w:r>
      <w:r w:rsidR="0020573F">
        <w:rPr>
          <w:rFonts w:ascii="Times New Roman" w:hAnsi="Times New Roman" w:cs="Times New Roman"/>
          <w:sz w:val="24"/>
          <w:szCs w:val="24"/>
        </w:rPr>
        <w:t>SIMON</w:t>
      </w:r>
      <w:r>
        <w:rPr>
          <w:rFonts w:ascii="Times New Roman" w:hAnsi="Times New Roman" w:cs="Times New Roman"/>
          <w:sz w:val="24"/>
          <w:szCs w:val="24"/>
        </w:rPr>
        <w:t xml:space="preserve"> on April 09, 2012 that was submitted to the Court as a “full waiver” by TSPA, TESCHER &amp; SPALLINA </w:t>
      </w:r>
      <w:r w:rsidR="002C1112">
        <w:rPr>
          <w:rFonts w:ascii="Times New Roman" w:hAnsi="Times New Roman" w:cs="Times New Roman"/>
          <w:sz w:val="24"/>
          <w:szCs w:val="24"/>
        </w:rPr>
        <w:t xml:space="preserve">and only signed by SPALLINA and NOT NOTARIZED.  That this “full waiver” was never </w:t>
      </w:r>
      <w:r w:rsidR="003872AF">
        <w:rPr>
          <w:rFonts w:ascii="Times New Roman" w:hAnsi="Times New Roman" w:cs="Times New Roman"/>
          <w:sz w:val="24"/>
          <w:szCs w:val="24"/>
        </w:rPr>
        <w:t xml:space="preserve">filed with </w:t>
      </w:r>
      <w:r w:rsidR="002C1112">
        <w:rPr>
          <w:rFonts w:ascii="Times New Roman" w:hAnsi="Times New Roman" w:cs="Times New Roman"/>
          <w:sz w:val="24"/>
          <w:szCs w:val="24"/>
        </w:rPr>
        <w:t xml:space="preserve">the Court with a notarized copy </w:t>
      </w:r>
      <w:r w:rsidR="003872AF">
        <w:rPr>
          <w:rFonts w:ascii="Times New Roman" w:hAnsi="Times New Roman" w:cs="Times New Roman"/>
          <w:sz w:val="24"/>
          <w:szCs w:val="24"/>
        </w:rPr>
        <w:t xml:space="preserve">per the Court docket </w:t>
      </w:r>
      <w:r w:rsidR="002C1112">
        <w:rPr>
          <w:rFonts w:ascii="Times New Roman" w:hAnsi="Times New Roman" w:cs="Times New Roman"/>
          <w:sz w:val="24"/>
          <w:szCs w:val="24"/>
        </w:rPr>
        <w:t xml:space="preserve">and </w:t>
      </w:r>
      <w:r w:rsidR="003872AF">
        <w:rPr>
          <w:rFonts w:ascii="Times New Roman" w:hAnsi="Times New Roman" w:cs="Times New Roman"/>
          <w:sz w:val="24"/>
          <w:szCs w:val="24"/>
        </w:rPr>
        <w:t xml:space="preserve">therefore this waiver remains </w:t>
      </w:r>
      <w:r w:rsidR="002C1112">
        <w:rPr>
          <w:rFonts w:ascii="Times New Roman" w:hAnsi="Times New Roman" w:cs="Times New Roman"/>
          <w:sz w:val="24"/>
          <w:szCs w:val="24"/>
        </w:rPr>
        <w:t>legally deficient</w:t>
      </w:r>
      <w:r w:rsidR="003872AF">
        <w:rPr>
          <w:rFonts w:ascii="Times New Roman" w:hAnsi="Times New Roman" w:cs="Times New Roman"/>
          <w:sz w:val="24"/>
          <w:szCs w:val="24"/>
        </w:rPr>
        <w:t xml:space="preserve"> in this Court</w:t>
      </w:r>
      <w:r w:rsidR="002C1112">
        <w:rPr>
          <w:rFonts w:ascii="Times New Roman" w:hAnsi="Times New Roman" w:cs="Times New Roman"/>
          <w:sz w:val="24"/>
          <w:szCs w:val="24"/>
        </w:rPr>
        <w:t>.</w:t>
      </w:r>
      <w:r w:rsidR="003872AF">
        <w:rPr>
          <w:rFonts w:ascii="Times New Roman" w:hAnsi="Times New Roman" w:cs="Times New Roman"/>
          <w:sz w:val="24"/>
          <w:szCs w:val="24"/>
        </w:rPr>
        <w:t xml:space="preserve">  That this waiver was also not filed until after SIMON was deceased.</w:t>
      </w:r>
    </w:p>
    <w:p w:rsidR="00FF7A89" w:rsidRPr="004F13AF" w:rsidRDefault="00FF7A89" w:rsidP="00FF7A89">
      <w:pPr>
        <w:pStyle w:val="ListParagraph"/>
        <w:ind w:left="360"/>
        <w:rPr>
          <w:rFonts w:ascii="Times New Roman" w:hAnsi="Times New Roman" w:cs="Times New Roman"/>
          <w:sz w:val="24"/>
          <w:szCs w:val="24"/>
        </w:rPr>
      </w:pP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at the Emergency Hearing on September 13, 2013, counsel for TSPA, TESCHER and SPALLINA, Attorney at Law Mark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(“MANCERI”), attempted to claim that ELIOT was not a beneficiary of the estate of SHIRLEY and thus was not entitled to anything but personal effects.</w:t>
      </w: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That ELIOT informed the Court that contrary to </w:t>
      </w:r>
      <w:proofErr w:type="spellStart"/>
      <w:r w:rsidRPr="00FF7A89">
        <w:rPr>
          <w:rFonts w:ascii="Times New Roman" w:hAnsi="Times New Roman" w:cs="Times New Roman"/>
          <w:sz w:val="24"/>
          <w:szCs w:val="24"/>
        </w:rPr>
        <w:t>MANSERI’s</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SHIRLEY’s estate beneficiaries.</w:t>
      </w:r>
    </w:p>
    <w:p w:rsid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p>
    <w:p w:rsidR="00B8396B" w:rsidRPr="00FF7A89" w:rsidRDefault="00B8396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w:t>
      </w:r>
      <w:r w:rsidRPr="00B8396B">
        <w:rPr>
          <w:rFonts w:ascii="Times New Roman" w:hAnsi="Times New Roman" w:cs="Times New Roman"/>
          <w:sz w:val="24"/>
          <w:szCs w:val="24"/>
          <w:highlight w:val="yellow"/>
        </w:rPr>
        <w:t>September ___</w:t>
      </w:r>
      <w:r>
        <w:rPr>
          <w:rFonts w:ascii="Times New Roman" w:hAnsi="Times New Roman" w:cs="Times New Roman"/>
          <w:sz w:val="24"/>
          <w:szCs w:val="24"/>
        </w:rPr>
        <w:t xml:space="preserve"> MANCERI acting on behalf of Estate Counsel TESCHER and SPALLINA drafted Orders for this Court, at this Court’s request and sent them to ELIOT for approval.  That as Your Honor can see from the Orders presented and the comments of ELIOT, in </w:t>
      </w:r>
      <w:r w:rsidRPr="00B8396B">
        <w:rPr>
          <w:rFonts w:ascii="Times New Roman" w:hAnsi="Times New Roman" w:cs="Times New Roman"/>
          <w:sz w:val="24"/>
          <w:szCs w:val="24"/>
          <w:highlight w:val="yellow"/>
        </w:rPr>
        <w:t>EXHIBIT _____</w:t>
      </w:r>
      <w:r>
        <w:rPr>
          <w:rFonts w:ascii="Times New Roman" w:hAnsi="Times New Roman" w:cs="Times New Roman"/>
          <w:sz w:val="24"/>
          <w:szCs w:val="24"/>
        </w:rPr>
        <w:t>, the Orders drafted were opposite of what the Court told him to draft and a very clever attempt to try and manipulate the Court through Orders written opposite Your Honor’s words and in efforts to try and disadvantage ELIOT.</w:t>
      </w:r>
    </w:p>
    <w:p w:rsidR="008127A4" w:rsidRDefault="0094633B" w:rsidP="00777D4C">
      <w:pPr>
        <w:pStyle w:val="Heading2"/>
        <w:jc w:val="center"/>
        <w:rPr>
          <w:rFonts w:ascii="Times New Roman Bold" w:hAnsi="Times New Roman Bold" w:cs="Times New Roman"/>
          <w:caps/>
          <w:color w:val="auto"/>
          <w:sz w:val="24"/>
          <w:szCs w:val="24"/>
        </w:rPr>
      </w:pPr>
      <w:bookmarkStart w:id="127" w:name="_Toc368031231"/>
      <w:r w:rsidRPr="00EC6926">
        <w:rPr>
          <w:rFonts w:ascii="Times New Roman Bold" w:hAnsi="Times New Roman Bold" w:cs="Times New Roman"/>
          <w:caps/>
          <w:color w:val="auto"/>
          <w:sz w:val="24"/>
          <w:szCs w:val="24"/>
        </w:rPr>
        <w:t>Motion for Court to Order Forensic Experts to Examine Documents for Forgery, Fraud, Notary Public Violations and more</w:t>
      </w:r>
      <w:r w:rsidR="00760EFF" w:rsidRPr="00EC6926">
        <w:rPr>
          <w:rFonts w:ascii="Times New Roman Bold" w:hAnsi="Times New Roman Bold" w:cs="Times New Roman"/>
          <w:caps/>
          <w:color w:val="auto"/>
          <w:sz w:val="24"/>
          <w:szCs w:val="24"/>
        </w:rPr>
        <w:t xml:space="preserve"> and notify all appropriate authorities</w:t>
      </w:r>
      <w:r w:rsidRPr="00EC6926">
        <w:rPr>
          <w:rFonts w:ascii="Times New Roman Bold" w:hAnsi="Times New Roman Bold" w:cs="Times New Roman"/>
          <w:caps/>
          <w:color w:val="auto"/>
          <w:sz w:val="24"/>
          <w:szCs w:val="24"/>
        </w:rPr>
        <w:t>.</w:t>
      </w:r>
      <w:bookmarkEnd w:id="127"/>
    </w:p>
    <w:p w:rsidR="00B8396B" w:rsidRPr="00B8396B" w:rsidRDefault="00B8396B" w:rsidP="00B8396B"/>
    <w:p w:rsidR="00760EFF" w:rsidRPr="00760EFF"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1E7455">
        <w:rPr>
          <w:rFonts w:ascii="Times New Roman" w:hAnsi="Times New Roman" w:cs="Times New Roman"/>
          <w:sz w:val="24"/>
          <w:szCs w:val="24"/>
        </w:rPr>
        <w:t xml:space="preserve"> based on the evidence already presented herein and in Petitions 1-7, ELIOT requests that this Court order Forensic experts to examine ALL documents and records in the estates of both SHIRLEY and SIMON as they relate to SHIRLEY and force the parties who have created these messes through criminal acts upon this Court and others to pay all expenses to cover the costs and post further bonds and surety and any other relief Your </w:t>
      </w:r>
      <w:r w:rsidR="001E7455">
        <w:rPr>
          <w:rFonts w:ascii="Times New Roman" w:hAnsi="Times New Roman" w:cs="Times New Roman"/>
          <w:sz w:val="24"/>
          <w:szCs w:val="24"/>
        </w:rPr>
        <w:lastRenderedPageBreak/>
        <w:t>Honor sees fit to protect the estate and ultimate beneficiaries from any of these costs due to the acts of others.</w:t>
      </w:r>
    </w:p>
    <w:p w:rsidR="003F4FF1" w:rsidRDefault="003F4FF1" w:rsidP="00777D4C">
      <w:pPr>
        <w:pStyle w:val="Heading2"/>
        <w:jc w:val="center"/>
        <w:rPr>
          <w:rFonts w:ascii="Times New Roman Bold" w:hAnsi="Times New Roman Bold" w:cs="Times New Roman"/>
          <w:caps/>
          <w:color w:val="auto"/>
          <w:sz w:val="24"/>
          <w:szCs w:val="24"/>
        </w:rPr>
      </w:pPr>
      <w:bookmarkStart w:id="128" w:name="_Toc368031232"/>
      <w:r w:rsidRPr="00EC6926">
        <w:rPr>
          <w:rFonts w:ascii="Times New Roman Bold" w:hAnsi="Times New Roman Bold" w:cs="Times New Roman"/>
          <w:caps/>
          <w:color w:val="auto"/>
          <w:sz w:val="24"/>
          <w:szCs w:val="24"/>
        </w:rPr>
        <w:t>MOTION TO ASSIGN NEW PERSONAL REPRESENTATIVES TO THE ESTATE OF SHIRLEY</w:t>
      </w:r>
      <w:bookmarkEnd w:id="128"/>
    </w:p>
    <w:p w:rsidR="00442746" w:rsidRDefault="00442746" w:rsidP="00442746">
      <w:pPr>
        <w:pStyle w:val="ListParagraph"/>
        <w:spacing w:line="480" w:lineRule="auto"/>
        <w:ind w:left="576"/>
        <w:rPr>
          <w:rFonts w:ascii="Times New Roman" w:hAnsi="Times New Roman" w:cs="Times New Roman"/>
          <w:sz w:val="24"/>
          <w:szCs w:val="24"/>
        </w:rPr>
      </w:pPr>
    </w:p>
    <w:p w:rsidR="001E7455" w:rsidRPr="001E7455" w:rsidRDefault="001E7455"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 ELIOT requests that this Court order</w:t>
      </w:r>
      <w:r w:rsidR="00C827B0">
        <w:rPr>
          <w:rFonts w:ascii="Times New Roman" w:hAnsi="Times New Roman" w:cs="Times New Roman"/>
          <w:sz w:val="24"/>
          <w:szCs w:val="24"/>
        </w:rPr>
        <w:t>,</w:t>
      </w:r>
      <w:r w:rsidRPr="001E7455">
        <w:rPr>
          <w:rFonts w:ascii="Times New Roman" w:hAnsi="Times New Roman" w:cs="Times New Roman"/>
          <w:sz w:val="24"/>
          <w:szCs w:val="24"/>
        </w:rPr>
        <w:t xml:space="preserve"> </w:t>
      </w:r>
      <w:r>
        <w:rPr>
          <w:rFonts w:ascii="Times New Roman" w:hAnsi="Times New Roman" w:cs="Times New Roman"/>
          <w:sz w:val="24"/>
          <w:szCs w:val="24"/>
        </w:rPr>
        <w:t xml:space="preserve">now that it has ordered the </w:t>
      </w:r>
    </w:p>
    <w:p w:rsidR="003F4FF1" w:rsidRPr="00EC6926" w:rsidRDefault="003F4FF1" w:rsidP="00777D4C">
      <w:pPr>
        <w:pStyle w:val="Heading2"/>
        <w:jc w:val="center"/>
        <w:rPr>
          <w:rFonts w:ascii="Times New Roman Bold" w:hAnsi="Times New Roman Bold" w:cs="Times New Roman"/>
          <w:caps/>
          <w:color w:val="auto"/>
          <w:sz w:val="24"/>
          <w:szCs w:val="24"/>
        </w:rPr>
      </w:pPr>
      <w:bookmarkStart w:id="129" w:name="_Toc368031233"/>
      <w:proofErr w:type="gramStart"/>
      <w:r w:rsidRPr="00EC6926">
        <w:rPr>
          <w:rFonts w:ascii="Times New Roman Bold" w:hAnsi="Times New Roman Bold" w:cs="Times New Roman"/>
          <w:caps/>
          <w:color w:val="auto"/>
          <w:sz w:val="24"/>
          <w:szCs w:val="24"/>
        </w:rPr>
        <w:t>MOTION TO REMOVE ESTATE COUNSEL TSPA, TESCHER AND SPALLINA FOR BREACHES OF FIDUCIARY DUTIES, VIOLATIONS OF PROFESSIONAL ETHICS AND ALLEGED FRAUD, FORGERY, INSURANCE FRAUD, REAL ESTATE FRAUD AND MORE.</w:t>
      </w:r>
      <w:bookmarkEnd w:id="129"/>
      <w:proofErr w:type="gramEnd"/>
    </w:p>
    <w:p w:rsidR="00442746" w:rsidRDefault="00442746" w:rsidP="00442746">
      <w:pPr>
        <w:pStyle w:val="ListParagraph"/>
        <w:spacing w:line="480" w:lineRule="auto"/>
        <w:ind w:left="576"/>
        <w:rPr>
          <w:rFonts w:ascii="Times New Roman" w:hAnsi="Times New Roman" w:cs="Times New Roman"/>
          <w:sz w:val="24"/>
          <w:szCs w:val="24"/>
        </w:rPr>
      </w:pP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an initial claim failed and the insurance carrier advised them that to pay the benefit they would need a “court order” to approve their insurance fraud and trust beneficiary scheme, they tried to skin the cat without the “court order” they then attempted to create a new post mortem trust for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where TED would claim to be “Trustee” of a “lost” trust and convert the proceeds.  ELIOT would not participate without counsel for his children and himself approving any insurance scheme that appeared an artifice to defraud and without a “court order” from this </w:t>
      </w:r>
      <w:proofErr w:type="gramStart"/>
      <w:r w:rsidRPr="00BD35B8">
        <w:rPr>
          <w:rFonts w:ascii="Times New Roman" w:hAnsi="Times New Roman" w:cs="Times New Roman"/>
          <w:sz w:val="24"/>
          <w:szCs w:val="24"/>
        </w:rPr>
        <w:t>Court,</w:t>
      </w:r>
      <w:proofErr w:type="gramEnd"/>
      <w:r w:rsidRPr="00BD35B8">
        <w:rPr>
          <w:rFonts w:ascii="Times New Roman" w:hAnsi="Times New Roman" w:cs="Times New Roman"/>
          <w:sz w:val="24"/>
          <w:szCs w:val="24"/>
        </w:rPr>
        <w:t xml:space="preserve"> a new plan was put in place secretly behind the backs of ELIOT and his children’s Counsel Tripp Scott to skin the cat without the “court order.”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they then attempted a Federal Breach of Contract Lawsuit against Jackson for failing to pay the life insurance benefit demanded and in further efforts to abscond with the benefits.  Where this scheme, from Jackson’s Answer to the complaint, also seems to have failed as Jackson refused the claim, stating TED had filed the suit against the advice of </w:t>
      </w:r>
      <w:r w:rsidRPr="00BD35B8">
        <w:rPr>
          <w:rFonts w:ascii="Times New Roman" w:hAnsi="Times New Roman" w:cs="Times New Roman"/>
          <w:sz w:val="24"/>
          <w:szCs w:val="24"/>
        </w:rPr>
        <w:lastRenderedPageBreak/>
        <w:t xml:space="preserve">counsel who told him he had no “authority” to file on behalf of a “LOST” trust that he claims to remember he was “Trustee” to and remembers he was also a “beneficiary” of.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 that converted money to her from her daughter to her own pocket, while she acted as alleged “Trustee” for her daughter,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proofErr w:type="spellStart"/>
      <w:r w:rsidRPr="00BD35B8">
        <w:rPr>
          <w:rFonts w:ascii="Times New Roman" w:hAnsi="Times New Roman" w:cs="Times New Roman"/>
          <w:sz w:val="24"/>
          <w:szCs w:val="24"/>
        </w:rPr>
        <w:t>FRIEDSTEIN’s</w:t>
      </w:r>
      <w:proofErr w:type="spellEnd"/>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4F18D7" w:rsidRDefault="004F18D7" w:rsidP="00777D4C">
      <w:pPr>
        <w:pStyle w:val="Heading2"/>
        <w:jc w:val="center"/>
        <w:rPr>
          <w:rFonts w:ascii="Times New Roman Bold" w:hAnsi="Times New Roman Bold" w:cs="Times New Roman"/>
          <w:caps/>
          <w:color w:val="auto"/>
          <w:sz w:val="24"/>
          <w:szCs w:val="24"/>
        </w:rPr>
      </w:pPr>
      <w:bookmarkStart w:id="130" w:name="_Toc368031234"/>
      <w:r w:rsidRPr="00EC6926">
        <w:rPr>
          <w:rFonts w:ascii="Times New Roman Bold" w:hAnsi="Times New Roman Bold" w:cs="Times New Roman"/>
          <w:caps/>
          <w:color w:val="auto"/>
          <w:sz w:val="24"/>
          <w:szCs w:val="24"/>
        </w:rPr>
        <w:t>MOTION TO ADMIT NEW EVIDENCE IN PETITION ___, REGARDING ALLEGED INSURANCE FRAUD</w:t>
      </w:r>
      <w:bookmarkEnd w:id="130"/>
    </w:p>
    <w:p w:rsidR="00777D4C" w:rsidRPr="00777D4C" w:rsidRDefault="00777D4C" w:rsidP="00777D4C"/>
    <w:p w:rsidR="00C827B0" w:rsidRPr="00C827B0" w:rsidRDefault="00C827B0" w:rsidP="00882287">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 xml:space="preserve">That on September 22, 2013 ELIOT filed an Answer &amp; Cross Claim against the following parties, TSPA, TESCHER, SPALLINA, TED, P. SIMON, D. SIMON, A. SIMON, THE SIMON LAW FIRM, IANTONI and FRIEDSTEIN and several business entities in a lawsuit that was in response to ELIOT being added as a Third Party to a secreted Lawsuit filed by A. SIMON on behalf of TED and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www.iviewit.tv/</w:t>
      </w:r>
      <w:proofErr w:type="gramStart"/>
      <w:r w:rsidRPr="00C827B0">
        <w:rPr>
          <w:rFonts w:ascii="Times New Roman" w:hAnsi="Times New Roman" w:cs="Times New Roman"/>
          <w:sz w:val="24"/>
          <w:szCs w:val="24"/>
        </w:rPr>
        <w:t>20130921AnswerJacksonSimonEstateHeritage.pdf ,</w:t>
      </w:r>
      <w:proofErr w:type="gramEnd"/>
      <w:r w:rsidRPr="00C827B0">
        <w:rPr>
          <w:rFonts w:ascii="Times New Roman" w:hAnsi="Times New Roman" w:cs="Times New Roman"/>
          <w:sz w:val="24"/>
          <w:szCs w:val="24"/>
        </w:rPr>
        <w:t xml:space="preserve"> fully incorporated in entirety by reference herein.</w:t>
      </w:r>
    </w:p>
    <w:p w:rsidR="00760EFF"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SIMON’s estate, as Exhibit ___ - ELIOT Answer, Cross Claim and Third Party Complaint.  </w:t>
      </w:r>
    </w:p>
    <w:p w:rsidR="00C827B0" w:rsidRPr="00760EFF" w:rsidRDefault="00C827B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must notify that Court of its findings at the hearings and how it is alleged that all these frauds on the courts and beneficiaries may be inter related and how this lawsuit may have been filed to evade Your Honor and get the court order the life carrier demanded before paying benefit to the parties claiming it as it was deficient and may have been a fraudulent claim.</w:t>
      </w:r>
    </w:p>
    <w:p w:rsidR="00760EFF" w:rsidRPr="00EC6926" w:rsidRDefault="00760EFF" w:rsidP="00777D4C">
      <w:pPr>
        <w:pStyle w:val="Heading2"/>
        <w:jc w:val="center"/>
        <w:rPr>
          <w:rFonts w:ascii="Times New Roman Bold" w:hAnsi="Times New Roman Bold" w:cs="Times New Roman"/>
          <w:caps/>
          <w:color w:val="auto"/>
          <w:sz w:val="24"/>
          <w:szCs w:val="24"/>
        </w:rPr>
      </w:pPr>
      <w:bookmarkStart w:id="131" w:name="_Toc368031235"/>
      <w:r w:rsidRPr="00EC6926">
        <w:rPr>
          <w:rFonts w:ascii="Times New Roman Bold" w:hAnsi="Times New Roman Bold" w:cs="Times New Roman"/>
          <w:caps/>
          <w:color w:val="auto"/>
          <w:sz w:val="24"/>
          <w:szCs w:val="24"/>
        </w:rPr>
        <w:lastRenderedPageBreak/>
        <w:t xml:space="preserve">MOTION FOR GUARDIAN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TED FOR CONFLICTS OF INTEREST, CONVERSION AND MORE</w:t>
      </w:r>
      <w:bookmarkEnd w:id="131"/>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FF7A89" w:rsidRPr="00FF7A89"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  As ELIOT pointed out in the hearing, each child of SIMON is now conflicted with their children directly as beneficiaries.  In fact, ELIOT had retained counsel for both his children and himself with one law firm and then had to sign release papers to Tripp Scott to separate their counsel to only the children due to conflicts related to assets of the estates where conflicts arose, as in the insurance policy of SIMON, as defined in Exhibit ____, Jackson National Life Insurance Company (“Jackson’) policy and other items.  That in the Jackson case, benefits are being converted from going into the estate due to a “LOST” insurance trust and split amongst the alleged beneficiaries of the “grandchildren” instead attempting to be directed instead through alleged fiduciary powers of TED through a new trust (see </w:t>
      </w:r>
      <w:proofErr w:type="spellStart"/>
      <w:r w:rsidR="00FF7A89" w:rsidRPr="00FF7A89">
        <w:rPr>
          <w:rFonts w:ascii="Times New Roman" w:hAnsi="Times New Roman" w:cs="Times New Roman"/>
          <w:sz w:val="24"/>
          <w:szCs w:val="24"/>
        </w:rPr>
        <w:t>SAMR</w:t>
      </w:r>
      <w:proofErr w:type="spellEnd"/>
      <w:r w:rsidR="00FF7A89" w:rsidRPr="00FF7A89">
        <w:rPr>
          <w:rFonts w:ascii="Times New Roman" w:hAnsi="Times New Roman" w:cs="Times New Roman"/>
          <w:sz w:val="24"/>
          <w:szCs w:val="24"/>
        </w:rPr>
        <w:t xml:space="preserve"> Trust, Petition 1, Pages _____) where the children TED, P. SIMON, IANTONI and FRIEDSTEIN are trying to pay the benefits to themselves directly and skip their children.  Letters were sent to the children by ELIOT advising of the conflicts and problems this caused for his counsel with conflicts, as the children are directly in conflict with the grandchildren for the benefits depending on how the proceeds are paid and to whom.  </w:t>
      </w: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despite knowing of the conflicts between themselves and their children, each of the children except ELIOT, failed to retain independent counsel for their children separate from their counsel (which none of them have) in efforts to parse the conflict and then acting as alleged “Trustees” for their children, they then tried to walk the proceeds out the </w:t>
      </w:r>
      <w:r w:rsidRPr="00FF7A89">
        <w:rPr>
          <w:rFonts w:ascii="Times New Roman" w:hAnsi="Times New Roman" w:cs="Times New Roman"/>
          <w:sz w:val="24"/>
          <w:szCs w:val="24"/>
        </w:rPr>
        <w:lastRenderedPageBreak/>
        <w:t>door of the insurance company to themselves in several failed schemes exhibited already herein.</w:t>
      </w:r>
    </w:p>
    <w:p w:rsidR="00760EFF" w:rsidRDefault="00FF7A89" w:rsidP="00777D4C">
      <w:pPr>
        <w:pStyle w:val="Heading2"/>
        <w:jc w:val="center"/>
        <w:rPr>
          <w:rFonts w:ascii="Times New Roman Bold" w:hAnsi="Times New Roman Bold" w:cs="Times New Roman"/>
          <w:caps/>
          <w:color w:val="auto"/>
          <w:sz w:val="24"/>
          <w:szCs w:val="24"/>
        </w:rPr>
      </w:pPr>
      <w:bookmarkStart w:id="132" w:name="_Toc368031236"/>
      <w:r w:rsidRPr="00EC6926">
        <w:rPr>
          <w:rFonts w:ascii="Times New Roman Bold" w:hAnsi="Times New Roman Bold" w:cs="Times New Roman"/>
          <w:caps/>
          <w:color w:val="auto"/>
          <w:sz w:val="24"/>
          <w:szCs w:val="24"/>
        </w:rPr>
        <w:t>MOTION FOR THIS COURT TO INTERVENE IN JACKSON NATIONAL INSURANCE FRAUD AND NOTIFY THE US DISTRICT COURT NORTHERN DISTRICT ILLINOIS OF THIS COURTS FINDINGS IN THE SEPTEMBER 13, 2013</w:t>
      </w:r>
      <w:bookmarkEnd w:id="132"/>
    </w:p>
    <w:p w:rsidR="00EC6926" w:rsidRPr="00EC6926" w:rsidRDefault="00EC6926" w:rsidP="00EC6926"/>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w:t>
      </w:r>
      <w:r w:rsidRPr="00FF7A89">
        <w:rPr>
          <w:rFonts w:ascii="Times New Roman" w:hAnsi="Times New Roman" w:cs="Times New Roman"/>
          <w:sz w:val="24"/>
          <w:szCs w:val="24"/>
        </w:rPr>
        <w:lastRenderedPageBreak/>
        <w:t>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JILL &amp; LISA or ELIOT, JILL &amp; LISA</w:t>
      </w:r>
      <w:r w:rsidR="00321ED2" w:rsidRPr="00FF7A89">
        <w:rPr>
          <w:rFonts w:ascii="Times New Roman" w:hAnsi="Times New Roman" w:cs="Times New Roman"/>
          <w:sz w:val="24"/>
          <w:szCs w:val="24"/>
        </w:rPr>
        <w:t xml:space="preserve"> and there are major differences in the outcome for ELIOT and his children beneficiaries</w:t>
      </w:r>
      <w:r w:rsidRPr="00FF7A89">
        <w:rPr>
          <w:rFonts w:ascii="Times New Roman" w:hAnsi="Times New Roman" w:cs="Times New Roman"/>
          <w:sz w:val="24"/>
          <w:szCs w:val="24"/>
        </w:rPr>
        <w:t>.</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w:t>
      </w:r>
      <w:r w:rsidRPr="00E54032">
        <w:rPr>
          <w:rFonts w:ascii="Times New Roman" w:hAnsi="Times New Roman" w:cs="Times New Roman"/>
          <w:sz w:val="24"/>
          <w:szCs w:val="24"/>
        </w:rPr>
        <w:lastRenderedPageBreak/>
        <w:t xml:space="preserve">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1325D" w:rsidP="004B6B06">
      <w:pPr>
        <w:pStyle w:val="NoSpacing"/>
        <w:rPr>
          <w:sz w:val="24"/>
          <w:szCs w:val="24"/>
        </w:rPr>
      </w:pPr>
      <w:hyperlink r:id="rId22"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1325D" w:rsidP="004B6B06">
      <w:pPr>
        <w:pStyle w:val="NoSpacing"/>
        <w:rPr>
          <w:sz w:val="24"/>
          <w:szCs w:val="24"/>
        </w:rPr>
      </w:pPr>
      <w:hyperlink r:id="rId23"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A1325D" w:rsidP="004B6B06">
      <w:pPr>
        <w:pStyle w:val="NoSpacing"/>
        <w:rPr>
          <w:sz w:val="24"/>
          <w:szCs w:val="24"/>
        </w:rPr>
      </w:pPr>
      <w:hyperlink r:id="rId24"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A1325D" w:rsidP="004B6B06">
      <w:pPr>
        <w:pStyle w:val="NoSpacing"/>
        <w:rPr>
          <w:sz w:val="24"/>
          <w:szCs w:val="24"/>
        </w:rPr>
      </w:pPr>
      <w:hyperlink r:id="rId25"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A1325D" w:rsidP="004B6B06">
      <w:pPr>
        <w:pStyle w:val="NoSpacing"/>
        <w:rPr>
          <w:sz w:val="24"/>
          <w:szCs w:val="24"/>
        </w:rPr>
      </w:pPr>
      <w:hyperlink r:id="rId26"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A1325D" w:rsidP="004B6B06">
      <w:pPr>
        <w:pStyle w:val="NoSpacing"/>
        <w:rPr>
          <w:sz w:val="24"/>
          <w:szCs w:val="24"/>
        </w:rPr>
      </w:pPr>
      <w:hyperlink r:id="rId27"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28"/>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EC" w:rsidRDefault="00034AEC" w:rsidP="00521B9A">
      <w:pPr>
        <w:spacing w:after="0" w:line="240" w:lineRule="auto"/>
      </w:pPr>
      <w:r>
        <w:separator/>
      </w:r>
    </w:p>
  </w:endnote>
  <w:endnote w:type="continuationSeparator" w:id="0">
    <w:p w:rsidR="00034AEC" w:rsidRDefault="00034AEC"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4F" w:rsidRDefault="005D7D4F"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563BC9">
      <w:rPr>
        <w:noProof/>
      </w:rPr>
      <w:t>57</w:t>
    </w:r>
    <w:r w:rsidRPr="002D0E3B">
      <w:fldChar w:fldCharType="end"/>
    </w:r>
    <w:r w:rsidRPr="002D0E3B">
      <w:t xml:space="preserve"> of </w:t>
    </w:r>
    <w:fldSimple w:instr=" NUMPAGES  \* Arabic  \* MERGEFORMAT ">
      <w:r w:rsidR="00563BC9">
        <w:rPr>
          <w:noProof/>
        </w:rPr>
        <w:t>90</w:t>
      </w:r>
    </w:fldSimple>
  </w:p>
  <w:p w:rsidR="005D7D4F" w:rsidRPr="002D0E3B" w:rsidRDefault="005D7D4F"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EC" w:rsidRDefault="00034AEC" w:rsidP="00521B9A">
      <w:pPr>
        <w:spacing w:after="0" w:line="240" w:lineRule="auto"/>
      </w:pPr>
      <w:r>
        <w:separator/>
      </w:r>
    </w:p>
  </w:footnote>
  <w:footnote w:type="continuationSeparator" w:id="0">
    <w:p w:rsidR="00034AEC" w:rsidRDefault="00034AEC" w:rsidP="00521B9A">
      <w:pPr>
        <w:spacing w:after="0" w:line="240" w:lineRule="auto"/>
      </w:pPr>
      <w:r>
        <w:continuationSeparator/>
      </w:r>
    </w:p>
  </w:footnote>
  <w:footnote w:id="1">
    <w:p w:rsidR="005D7D4F" w:rsidRDefault="005D7D4F"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5D7D4F" w:rsidRDefault="005D7D4F"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5D7D4F" w:rsidRDefault="005D7D4F">
      <w:pPr>
        <w:pStyle w:val="FootnoteText"/>
      </w:pPr>
      <w:r>
        <w:rPr>
          <w:rStyle w:val="FootnoteReference"/>
        </w:rPr>
        <w:footnoteRef/>
      </w:r>
      <w:r>
        <w:t xml:space="preserve"> The Court should note that TED was the last person in possession of </w:t>
      </w:r>
      <w:proofErr w:type="spellStart"/>
      <w:r>
        <w:t>CANDICE’s</w:t>
      </w:r>
      <w:proofErr w:type="spellEnd"/>
      <w:r>
        <w:t xml:space="preserve"> minivan before it was taken to a body shop where the bomb was put in it and where it exploded only hours before CANDICE and the children were to take possession of the vehicle, see </w:t>
      </w:r>
    </w:p>
    <w:p w:rsidR="005D7D4F" w:rsidRDefault="005D7D4F">
      <w:pPr>
        <w:pStyle w:val="FootnoteText"/>
      </w:pPr>
    </w:p>
    <w:p w:rsidR="005D7D4F" w:rsidRDefault="005D7D4F">
      <w:pPr>
        <w:pStyle w:val="FootnoteText"/>
      </w:pPr>
      <w:hyperlink r:id="rId1" w:history="1">
        <w:r w:rsidRPr="007C701E">
          <w:rPr>
            <w:rStyle w:val="Hyperlink"/>
          </w:rPr>
          <w:t>http://www.iviewit.tv/Image%20Gallery/auto/Auto%20Theft%20and%20Fire%20Master%20Document.pdf</w:t>
        </w:r>
      </w:hyperlink>
      <w:r>
        <w:t xml:space="preserve"> and</w:t>
      </w:r>
    </w:p>
    <w:p w:rsidR="005D7D4F" w:rsidRDefault="005D7D4F">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47A11"/>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8"/>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2348C"/>
    <w:rsid w:val="00034AEC"/>
    <w:rsid w:val="000572ED"/>
    <w:rsid w:val="00063355"/>
    <w:rsid w:val="0006395A"/>
    <w:rsid w:val="00071783"/>
    <w:rsid w:val="00082CD0"/>
    <w:rsid w:val="00084552"/>
    <w:rsid w:val="000845E1"/>
    <w:rsid w:val="00086908"/>
    <w:rsid w:val="00096738"/>
    <w:rsid w:val="000A4C3A"/>
    <w:rsid w:val="000B08DD"/>
    <w:rsid w:val="000B0B76"/>
    <w:rsid w:val="000D7D94"/>
    <w:rsid w:val="000E5E32"/>
    <w:rsid w:val="000F1594"/>
    <w:rsid w:val="000F62EC"/>
    <w:rsid w:val="00122BD5"/>
    <w:rsid w:val="001272D8"/>
    <w:rsid w:val="001772D7"/>
    <w:rsid w:val="00182235"/>
    <w:rsid w:val="00186F83"/>
    <w:rsid w:val="001A5D22"/>
    <w:rsid w:val="001C10E1"/>
    <w:rsid w:val="001C204D"/>
    <w:rsid w:val="001C328C"/>
    <w:rsid w:val="001E09BD"/>
    <w:rsid w:val="001E7455"/>
    <w:rsid w:val="001F39CD"/>
    <w:rsid w:val="001F70C4"/>
    <w:rsid w:val="0020067A"/>
    <w:rsid w:val="00201D57"/>
    <w:rsid w:val="00203787"/>
    <w:rsid w:val="0020573F"/>
    <w:rsid w:val="00222D2D"/>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32D7"/>
    <w:rsid w:val="002D6B6E"/>
    <w:rsid w:val="002D76FF"/>
    <w:rsid w:val="002E256A"/>
    <w:rsid w:val="00320CF5"/>
    <w:rsid w:val="00321ED2"/>
    <w:rsid w:val="00323844"/>
    <w:rsid w:val="00336B93"/>
    <w:rsid w:val="00350FED"/>
    <w:rsid w:val="00363925"/>
    <w:rsid w:val="00365DEB"/>
    <w:rsid w:val="003672CB"/>
    <w:rsid w:val="003673F3"/>
    <w:rsid w:val="00374CAA"/>
    <w:rsid w:val="003872AF"/>
    <w:rsid w:val="003A22AD"/>
    <w:rsid w:val="003A5353"/>
    <w:rsid w:val="003B225C"/>
    <w:rsid w:val="003C1FEE"/>
    <w:rsid w:val="003D7EC9"/>
    <w:rsid w:val="003F12AF"/>
    <w:rsid w:val="003F4FF1"/>
    <w:rsid w:val="00401E75"/>
    <w:rsid w:val="004250BC"/>
    <w:rsid w:val="00442746"/>
    <w:rsid w:val="00443815"/>
    <w:rsid w:val="00454B04"/>
    <w:rsid w:val="004567EF"/>
    <w:rsid w:val="00457D8B"/>
    <w:rsid w:val="00471776"/>
    <w:rsid w:val="004A6083"/>
    <w:rsid w:val="004B6B06"/>
    <w:rsid w:val="004B6D7A"/>
    <w:rsid w:val="004D53DB"/>
    <w:rsid w:val="004D7EF2"/>
    <w:rsid w:val="004E6C5A"/>
    <w:rsid w:val="004F0599"/>
    <w:rsid w:val="004F13AF"/>
    <w:rsid w:val="004F18D7"/>
    <w:rsid w:val="004F6709"/>
    <w:rsid w:val="0051004C"/>
    <w:rsid w:val="00521B9A"/>
    <w:rsid w:val="00525EC7"/>
    <w:rsid w:val="0053368C"/>
    <w:rsid w:val="00563BC9"/>
    <w:rsid w:val="00565B0E"/>
    <w:rsid w:val="0056621A"/>
    <w:rsid w:val="00566990"/>
    <w:rsid w:val="00570605"/>
    <w:rsid w:val="005A3CB8"/>
    <w:rsid w:val="005A6D49"/>
    <w:rsid w:val="005C5D90"/>
    <w:rsid w:val="005C608A"/>
    <w:rsid w:val="005D3E78"/>
    <w:rsid w:val="005D7230"/>
    <w:rsid w:val="005D7D4F"/>
    <w:rsid w:val="005E2680"/>
    <w:rsid w:val="005E33CD"/>
    <w:rsid w:val="005F2090"/>
    <w:rsid w:val="005F32A6"/>
    <w:rsid w:val="005F4193"/>
    <w:rsid w:val="006069A2"/>
    <w:rsid w:val="00633BBC"/>
    <w:rsid w:val="0064097F"/>
    <w:rsid w:val="006453C0"/>
    <w:rsid w:val="0066523A"/>
    <w:rsid w:val="00672F9A"/>
    <w:rsid w:val="0069496F"/>
    <w:rsid w:val="006970AF"/>
    <w:rsid w:val="006A6809"/>
    <w:rsid w:val="006B6268"/>
    <w:rsid w:val="006D04CB"/>
    <w:rsid w:val="006D3416"/>
    <w:rsid w:val="006E1F46"/>
    <w:rsid w:val="006F1AC4"/>
    <w:rsid w:val="006F2B40"/>
    <w:rsid w:val="00712D28"/>
    <w:rsid w:val="00720CB7"/>
    <w:rsid w:val="0073233C"/>
    <w:rsid w:val="007336B0"/>
    <w:rsid w:val="00734E5A"/>
    <w:rsid w:val="007573B6"/>
    <w:rsid w:val="00760A46"/>
    <w:rsid w:val="00760EFF"/>
    <w:rsid w:val="007628C1"/>
    <w:rsid w:val="0076582A"/>
    <w:rsid w:val="00771C4D"/>
    <w:rsid w:val="00776A68"/>
    <w:rsid w:val="00777D4C"/>
    <w:rsid w:val="00783222"/>
    <w:rsid w:val="007A7BC0"/>
    <w:rsid w:val="007B3F46"/>
    <w:rsid w:val="007C69EF"/>
    <w:rsid w:val="007E5FAE"/>
    <w:rsid w:val="007F1347"/>
    <w:rsid w:val="007F7CF1"/>
    <w:rsid w:val="008127A4"/>
    <w:rsid w:val="008128E3"/>
    <w:rsid w:val="00840BA5"/>
    <w:rsid w:val="00864648"/>
    <w:rsid w:val="00865A83"/>
    <w:rsid w:val="00875316"/>
    <w:rsid w:val="008766FC"/>
    <w:rsid w:val="00882287"/>
    <w:rsid w:val="008838D4"/>
    <w:rsid w:val="00884EA0"/>
    <w:rsid w:val="0089003F"/>
    <w:rsid w:val="008A76B5"/>
    <w:rsid w:val="008C330D"/>
    <w:rsid w:val="008C4DD6"/>
    <w:rsid w:val="008C7DB8"/>
    <w:rsid w:val="008D690D"/>
    <w:rsid w:val="00910018"/>
    <w:rsid w:val="009152BB"/>
    <w:rsid w:val="009179CA"/>
    <w:rsid w:val="00925F50"/>
    <w:rsid w:val="00926806"/>
    <w:rsid w:val="0094633B"/>
    <w:rsid w:val="00951844"/>
    <w:rsid w:val="00965FA4"/>
    <w:rsid w:val="00966904"/>
    <w:rsid w:val="00970438"/>
    <w:rsid w:val="009716DD"/>
    <w:rsid w:val="00992DA3"/>
    <w:rsid w:val="00994EBD"/>
    <w:rsid w:val="00997FFB"/>
    <w:rsid w:val="009A2A71"/>
    <w:rsid w:val="009B4B82"/>
    <w:rsid w:val="009C3DB4"/>
    <w:rsid w:val="009C4EEC"/>
    <w:rsid w:val="009D4614"/>
    <w:rsid w:val="009E6344"/>
    <w:rsid w:val="009F0AA0"/>
    <w:rsid w:val="00A06994"/>
    <w:rsid w:val="00A12FB9"/>
    <w:rsid w:val="00A1325D"/>
    <w:rsid w:val="00A14872"/>
    <w:rsid w:val="00A35E73"/>
    <w:rsid w:val="00A3601A"/>
    <w:rsid w:val="00A536A2"/>
    <w:rsid w:val="00A54401"/>
    <w:rsid w:val="00A55DEE"/>
    <w:rsid w:val="00A57A87"/>
    <w:rsid w:val="00A607D9"/>
    <w:rsid w:val="00AA1A6F"/>
    <w:rsid w:val="00AA6B99"/>
    <w:rsid w:val="00AB3641"/>
    <w:rsid w:val="00AB73B7"/>
    <w:rsid w:val="00B07798"/>
    <w:rsid w:val="00B1502C"/>
    <w:rsid w:val="00B426B4"/>
    <w:rsid w:val="00B47B49"/>
    <w:rsid w:val="00B8396B"/>
    <w:rsid w:val="00BB47B1"/>
    <w:rsid w:val="00BB65E7"/>
    <w:rsid w:val="00BC00D3"/>
    <w:rsid w:val="00BD35B8"/>
    <w:rsid w:val="00BD44BF"/>
    <w:rsid w:val="00BE2B76"/>
    <w:rsid w:val="00BE3DEA"/>
    <w:rsid w:val="00BF33D2"/>
    <w:rsid w:val="00BF5AF1"/>
    <w:rsid w:val="00C14DD1"/>
    <w:rsid w:val="00C2218C"/>
    <w:rsid w:val="00C221E3"/>
    <w:rsid w:val="00C26C36"/>
    <w:rsid w:val="00C368EB"/>
    <w:rsid w:val="00C64334"/>
    <w:rsid w:val="00C74EF2"/>
    <w:rsid w:val="00C827B0"/>
    <w:rsid w:val="00C85687"/>
    <w:rsid w:val="00CA221A"/>
    <w:rsid w:val="00CA7F28"/>
    <w:rsid w:val="00CB02F7"/>
    <w:rsid w:val="00CB330D"/>
    <w:rsid w:val="00CC2306"/>
    <w:rsid w:val="00CD7C0D"/>
    <w:rsid w:val="00CE4F57"/>
    <w:rsid w:val="00D230E9"/>
    <w:rsid w:val="00D30FDF"/>
    <w:rsid w:val="00D409CE"/>
    <w:rsid w:val="00D57253"/>
    <w:rsid w:val="00D850C1"/>
    <w:rsid w:val="00D87B83"/>
    <w:rsid w:val="00D90D58"/>
    <w:rsid w:val="00D92325"/>
    <w:rsid w:val="00D96286"/>
    <w:rsid w:val="00DA11F5"/>
    <w:rsid w:val="00DB6ED6"/>
    <w:rsid w:val="00DC7A77"/>
    <w:rsid w:val="00DD1978"/>
    <w:rsid w:val="00DD1D1A"/>
    <w:rsid w:val="00DD652A"/>
    <w:rsid w:val="00E20C29"/>
    <w:rsid w:val="00E21EA8"/>
    <w:rsid w:val="00E26825"/>
    <w:rsid w:val="00E26F01"/>
    <w:rsid w:val="00E34776"/>
    <w:rsid w:val="00E372E7"/>
    <w:rsid w:val="00E42552"/>
    <w:rsid w:val="00E67308"/>
    <w:rsid w:val="00E74049"/>
    <w:rsid w:val="00E74395"/>
    <w:rsid w:val="00E76D6F"/>
    <w:rsid w:val="00E833FD"/>
    <w:rsid w:val="00EA2B8C"/>
    <w:rsid w:val="00EB3A76"/>
    <w:rsid w:val="00EC14E2"/>
    <w:rsid w:val="00EC3B52"/>
    <w:rsid w:val="00EC668B"/>
    <w:rsid w:val="00EC6926"/>
    <w:rsid w:val="00ED2D19"/>
    <w:rsid w:val="00ED6737"/>
    <w:rsid w:val="00ED7989"/>
    <w:rsid w:val="00EF242F"/>
    <w:rsid w:val="00EF4F17"/>
    <w:rsid w:val="00EF661D"/>
    <w:rsid w:val="00F02E86"/>
    <w:rsid w:val="00F06436"/>
    <w:rsid w:val="00F245E1"/>
    <w:rsid w:val="00F27BB8"/>
    <w:rsid w:val="00F57518"/>
    <w:rsid w:val="00F7583C"/>
    <w:rsid w:val="00F76F6F"/>
    <w:rsid w:val="00F86FE4"/>
    <w:rsid w:val="00FA4E2B"/>
    <w:rsid w:val="00FB0201"/>
    <w:rsid w:val="00FB0F2E"/>
    <w:rsid w:val="00FB4C16"/>
    <w:rsid w:val="00FB5983"/>
    <w:rsid w:val="00FB6F76"/>
    <w:rsid w:val="00FD312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mailto:jilliantoni@gmail.com" TargetMode="External"/><Relationship Id="rId3" Type="http://schemas.openxmlformats.org/officeDocument/2006/relationships/styles" Target="styles.xml"/><Relationship Id="rId21" Type="http://schemas.openxmlformats.org/officeDocument/2006/relationships/hyperlink" Target="http://www.iviewit.tv/20130913TRANSCRIPT.pdf"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Lisa@friedsteins.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mailto:TBernstein@lifeinsuranceconcept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tbernstein@lifeinsuranceconcepts.com" TargetMode="Externa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mailto:dtescher@tescherspallina.com" TargetMode="External"/><Relationship Id="rId28" Type="http://schemas.openxmlformats.org/officeDocument/2006/relationships/footer" Target="footer1.xm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mailto:rspallina@tescherspallina.com" TargetMode="External"/><Relationship Id="rId27" Type="http://schemas.openxmlformats.org/officeDocument/2006/relationships/hyperlink" Target="mailto:psimon@stpcorp.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039A-5F5C-44E2-A6F0-5B75629B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90</Pages>
  <Words>22744</Words>
  <Characters>129646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7</cp:revision>
  <cp:lastPrinted>2013-09-24T13:15:00Z</cp:lastPrinted>
  <dcterms:created xsi:type="dcterms:W3CDTF">2013-09-27T11:44:00Z</dcterms:created>
  <dcterms:modified xsi:type="dcterms:W3CDTF">2013-09-28T13:12:00Z</dcterms:modified>
</cp:coreProperties>
</file>