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72" w:rsidRDefault="00932E74" w:rsidP="00917E72">
      <w:pPr>
        <w:pStyle w:val="Header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00325" cy="638175"/>
            <wp:effectExtent l="19050" t="0" r="9525" b="0"/>
            <wp:docPr id="1" name="Picture 1" descr="iviewit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iewit logo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EE" w:rsidRPr="00763AAF" w:rsidRDefault="00D832EE" w:rsidP="00917E72">
      <w:pPr>
        <w:pStyle w:val="Header"/>
        <w:jc w:val="center"/>
        <w:rPr>
          <w:rFonts w:ascii="Script MT Bold" w:hAnsi="Script MT Bold"/>
          <w:b/>
          <w:i/>
          <w:sz w:val="36"/>
          <w:szCs w:val="36"/>
        </w:rPr>
      </w:pPr>
      <w:r w:rsidRPr="00763AAF">
        <w:rPr>
          <w:rFonts w:ascii="Script MT Bold" w:hAnsi="Script MT Bold"/>
          <w:b/>
          <w:i/>
          <w:noProof/>
          <w:sz w:val="36"/>
          <w:szCs w:val="36"/>
        </w:rPr>
        <w:t>“Surf with Vision”</w:t>
      </w:r>
    </w:p>
    <w:p w:rsidR="00917E72" w:rsidRPr="003701D5" w:rsidRDefault="00917E72" w:rsidP="00461EF8">
      <w:pPr>
        <w:rPr>
          <w:b/>
        </w:rPr>
      </w:pPr>
    </w:p>
    <w:p w:rsidR="00461EF8" w:rsidRPr="00A062F5" w:rsidRDefault="00B36ABF" w:rsidP="00461EF8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1600200</wp:posOffset>
                </wp:positionV>
                <wp:extent cx="0" cy="7543800"/>
                <wp:effectExtent l="85725" t="857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126pt" to="-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" strokeweight=".25pt">
                <v:shadow on="t" offset="-6pt,-6pt"/>
                <w10:wrap anchory="page"/>
              </v:line>
            </w:pict>
          </mc:Fallback>
        </mc:AlternateContent>
      </w:r>
      <w:r w:rsidR="00461EF8" w:rsidRPr="00A062F5">
        <w:rPr>
          <w:b/>
          <w:sz w:val="20"/>
          <w:szCs w:val="20"/>
        </w:rPr>
        <w:t>Eliot I. Bernstein</w:t>
      </w:r>
    </w:p>
    <w:p w:rsidR="00461EF8" w:rsidRPr="003701D5" w:rsidRDefault="00501C95" w:rsidP="006F0A3D">
      <w:pPr>
        <w:rPr>
          <w:b/>
        </w:rPr>
      </w:pPr>
      <w:r w:rsidRPr="00A062F5">
        <w:rPr>
          <w:b/>
          <w:sz w:val="20"/>
          <w:szCs w:val="20"/>
        </w:rPr>
        <w:t>Founder &amp; Inventor</w:t>
      </w:r>
      <w:r w:rsidRPr="00A062F5">
        <w:rPr>
          <w:b/>
          <w:sz w:val="20"/>
          <w:szCs w:val="20"/>
        </w:rPr>
        <w:br/>
      </w:r>
      <w:r w:rsidR="00461EF8" w:rsidRPr="00A062F5">
        <w:rPr>
          <w:b/>
          <w:sz w:val="20"/>
          <w:szCs w:val="20"/>
        </w:rPr>
        <w:t xml:space="preserve">Direct Dial: </w:t>
      </w:r>
      <w:r w:rsidRPr="00A062F5">
        <w:rPr>
          <w:b/>
          <w:sz w:val="20"/>
          <w:szCs w:val="20"/>
        </w:rPr>
        <w:t>(561) 245-8588</w:t>
      </w:r>
      <w:r w:rsidR="006F0A3D" w:rsidRPr="00A062F5">
        <w:rPr>
          <w:b/>
          <w:sz w:val="20"/>
          <w:szCs w:val="20"/>
        </w:rPr>
        <w:t xml:space="preserve"> (o)</w:t>
      </w:r>
      <w:r w:rsidR="00CC5204" w:rsidRPr="00A062F5">
        <w:rPr>
          <w:b/>
          <w:sz w:val="20"/>
          <w:szCs w:val="20"/>
        </w:rPr>
        <w:br/>
      </w:r>
      <w:r w:rsidR="006F0A3D" w:rsidRPr="00A062F5">
        <w:rPr>
          <w:b/>
          <w:sz w:val="20"/>
          <w:szCs w:val="20"/>
        </w:rPr>
        <w:t xml:space="preserve">                     (561) 886-7628 (c)</w:t>
      </w:r>
      <w:r w:rsidR="00461EF8" w:rsidRPr="00A062F5">
        <w:rPr>
          <w:b/>
          <w:sz w:val="20"/>
          <w:szCs w:val="20"/>
        </w:rPr>
        <w:br/>
      </w:r>
    </w:p>
    <w:p w:rsidR="008A3BDF" w:rsidRDefault="008A3BDF" w:rsidP="008A3BDF">
      <w:pPr>
        <w:pStyle w:val="BodyText"/>
        <w:spacing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Sent</w:t>
      </w:r>
      <w:r w:rsidR="006343E0">
        <w:rPr>
          <w:rFonts w:ascii="Times New Roman" w:hAnsi="Times New Roman"/>
          <w:spacing w:val="0"/>
          <w:sz w:val="24"/>
          <w:szCs w:val="24"/>
        </w:rPr>
        <w:t>: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="006343E0">
        <w:rPr>
          <w:rFonts w:ascii="Times New Roman" w:hAnsi="Times New Roman"/>
          <w:spacing w:val="0"/>
          <w:sz w:val="24"/>
          <w:szCs w:val="24"/>
        </w:rPr>
        <w:t>Hand Delivered</w:t>
      </w:r>
      <w:r w:rsidR="0056066E">
        <w:rPr>
          <w:rFonts w:ascii="Times New Roman" w:hAnsi="Times New Roman"/>
          <w:spacing w:val="0"/>
          <w:sz w:val="24"/>
          <w:szCs w:val="24"/>
        </w:rPr>
        <w:t xml:space="preserve"> to Chambers</w:t>
      </w:r>
    </w:p>
    <w:p w:rsidR="008A3BDF" w:rsidRDefault="008A3BDF" w:rsidP="00501C95">
      <w:pPr>
        <w:pStyle w:val="BodyText"/>
        <w:rPr>
          <w:rFonts w:ascii="Times New Roman" w:hAnsi="Times New Roman"/>
          <w:spacing w:val="0"/>
          <w:sz w:val="24"/>
          <w:szCs w:val="24"/>
        </w:rPr>
      </w:pPr>
    </w:p>
    <w:p w:rsidR="006343E0" w:rsidRDefault="00070D4F" w:rsidP="008A3BDF">
      <w:pPr>
        <w:pStyle w:val="BodyText"/>
        <w:spacing w:after="0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Monday, September 23, 2013</w:t>
      </w:r>
    </w:p>
    <w:p w:rsidR="006343E0" w:rsidRDefault="006343E0" w:rsidP="008A3BDF">
      <w:pPr>
        <w:pStyle w:val="BodyText"/>
        <w:spacing w:after="0"/>
        <w:jc w:val="left"/>
        <w:rPr>
          <w:rFonts w:ascii="Times New Roman" w:hAnsi="Times New Roman"/>
          <w:spacing w:val="0"/>
          <w:sz w:val="24"/>
          <w:szCs w:val="24"/>
        </w:rPr>
      </w:pPr>
    </w:p>
    <w:p w:rsidR="006343E0" w:rsidRDefault="006343E0" w:rsidP="00E173FC">
      <w:pPr>
        <w:pStyle w:val="BodyText"/>
        <w:spacing w:after="0"/>
        <w:jc w:val="left"/>
        <w:rPr>
          <w:rFonts w:ascii="Times New Roman" w:hAnsi="Times New Roman"/>
          <w:spacing w:val="0"/>
          <w:sz w:val="24"/>
          <w:szCs w:val="24"/>
        </w:rPr>
      </w:pPr>
    </w:p>
    <w:p w:rsidR="0056066E" w:rsidRDefault="0056066E" w:rsidP="00E173FC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6343E0" w:rsidRDefault="008A3BDF" w:rsidP="00E173FC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The Honorable </w:t>
      </w:r>
      <w:r w:rsidR="006343E0">
        <w:rPr>
          <w:rFonts w:ascii="Times New Roman" w:hAnsi="Times New Roman"/>
          <w:spacing w:val="0"/>
          <w:sz w:val="24"/>
          <w:szCs w:val="24"/>
        </w:rPr>
        <w:t>Martin H. Colin</w:t>
      </w:r>
    </w:p>
    <w:p w:rsidR="006343E0" w:rsidRDefault="00E173FC" w:rsidP="0056066E">
      <w:pPr>
        <w:pStyle w:val="BodyText"/>
        <w:jc w:val="left"/>
        <w:rPr>
          <w:rFonts w:ascii="Times New Roman" w:hAnsi="Times New Roman"/>
          <w:spacing w:val="0"/>
          <w:sz w:val="24"/>
          <w:szCs w:val="24"/>
        </w:rPr>
      </w:pPr>
      <w:r w:rsidRPr="00E173FC">
        <w:rPr>
          <w:rFonts w:ascii="Times New Roman" w:hAnsi="Times New Roman"/>
          <w:spacing w:val="0"/>
          <w:sz w:val="24"/>
          <w:szCs w:val="24"/>
        </w:rPr>
        <w:t xml:space="preserve">CIRCUIT COURT OF THE FIFTEEN JUDICIAL </w:t>
      </w:r>
      <w:r>
        <w:rPr>
          <w:rFonts w:ascii="Times New Roman" w:hAnsi="Times New Roman"/>
          <w:spacing w:val="0"/>
          <w:sz w:val="24"/>
          <w:szCs w:val="24"/>
        </w:rPr>
        <w:br/>
      </w:r>
      <w:r w:rsidRPr="00E173FC">
        <w:rPr>
          <w:rFonts w:ascii="Times New Roman" w:hAnsi="Times New Roman"/>
          <w:spacing w:val="0"/>
          <w:sz w:val="24"/>
          <w:szCs w:val="24"/>
        </w:rPr>
        <w:t>CIRCUIT IN AND FOR PALM BEACH COUNTY, FLORIDA</w:t>
      </w:r>
      <w:r>
        <w:rPr>
          <w:rFonts w:ascii="Times New Roman" w:hAnsi="Times New Roman"/>
          <w:spacing w:val="0"/>
          <w:sz w:val="24"/>
          <w:szCs w:val="24"/>
        </w:rPr>
        <w:br/>
      </w:r>
      <w:r w:rsidRPr="00E173FC">
        <w:rPr>
          <w:rFonts w:ascii="Times New Roman" w:hAnsi="Times New Roman"/>
          <w:spacing w:val="0"/>
          <w:sz w:val="24"/>
          <w:szCs w:val="24"/>
        </w:rPr>
        <w:t xml:space="preserve">South County Courthouse </w:t>
      </w:r>
      <w:r>
        <w:rPr>
          <w:rFonts w:ascii="Times New Roman" w:hAnsi="Times New Roman"/>
          <w:spacing w:val="0"/>
          <w:sz w:val="24"/>
          <w:szCs w:val="24"/>
        </w:rPr>
        <w:br/>
      </w:r>
      <w:r w:rsidRPr="00E173FC">
        <w:rPr>
          <w:rFonts w:ascii="Times New Roman" w:hAnsi="Times New Roman"/>
          <w:spacing w:val="0"/>
          <w:sz w:val="24"/>
          <w:szCs w:val="24"/>
        </w:rPr>
        <w:t>Second Floor, Courtroom 8</w:t>
      </w:r>
      <w:r>
        <w:rPr>
          <w:rFonts w:ascii="Times New Roman" w:hAnsi="Times New Roman"/>
          <w:spacing w:val="0"/>
          <w:sz w:val="24"/>
          <w:szCs w:val="24"/>
        </w:rPr>
        <w:br/>
      </w:r>
      <w:r w:rsidRPr="00E173FC">
        <w:rPr>
          <w:rFonts w:ascii="Times New Roman" w:hAnsi="Times New Roman"/>
          <w:spacing w:val="0"/>
          <w:sz w:val="24"/>
          <w:szCs w:val="24"/>
        </w:rPr>
        <w:t>200 West Atlantic Ave.</w:t>
      </w:r>
      <w:proofErr w:type="gramStart"/>
      <w:r w:rsidRPr="00E173FC">
        <w:rPr>
          <w:rFonts w:ascii="Times New Roman" w:hAnsi="Times New Roman"/>
          <w:spacing w:val="0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0"/>
          <w:sz w:val="24"/>
          <w:szCs w:val="24"/>
        </w:rPr>
        <w:br/>
      </w:r>
      <w:r w:rsidRPr="00E173FC">
        <w:rPr>
          <w:rFonts w:ascii="Times New Roman" w:hAnsi="Times New Roman"/>
          <w:spacing w:val="0"/>
          <w:sz w:val="24"/>
          <w:szCs w:val="24"/>
        </w:rPr>
        <w:t>Delray Beach, FL 33444</w:t>
      </w:r>
    </w:p>
    <w:p w:rsidR="008A3BDF" w:rsidRDefault="008A3BDF" w:rsidP="008A3BDF">
      <w:pPr>
        <w:pStyle w:val="BodyText"/>
        <w:spacing w:after="0"/>
        <w:jc w:val="left"/>
        <w:rPr>
          <w:rFonts w:ascii="Times New Roman" w:hAnsi="Times New Roman"/>
          <w:spacing w:val="0"/>
          <w:sz w:val="24"/>
          <w:szCs w:val="24"/>
        </w:rPr>
      </w:pPr>
    </w:p>
    <w:p w:rsidR="00B43879" w:rsidRPr="00CC5204" w:rsidRDefault="00B43879" w:rsidP="006F0A3D">
      <w:pPr>
        <w:pStyle w:val="BodyText"/>
        <w:ind w:left="720" w:hanging="720"/>
        <w:rPr>
          <w:rFonts w:ascii="Times New Roman" w:hAnsi="Times New Roman"/>
          <w:b/>
          <w:spacing w:val="0"/>
          <w:sz w:val="24"/>
          <w:szCs w:val="24"/>
          <w:u w:val="single"/>
        </w:rPr>
      </w:pPr>
      <w:proofErr w:type="gramStart"/>
      <w:r w:rsidRPr="003701D5">
        <w:rPr>
          <w:rFonts w:ascii="Times New Roman" w:hAnsi="Times New Roman"/>
          <w:b/>
          <w:spacing w:val="0"/>
          <w:sz w:val="24"/>
          <w:szCs w:val="24"/>
        </w:rPr>
        <w:t xml:space="preserve">Re: </w:t>
      </w:r>
      <w:r w:rsidR="00E173FC" w:rsidRPr="00E173FC">
        <w:rPr>
          <w:b/>
          <w:caps/>
        </w:rPr>
        <w:t>Shirley Bernstein Estate case no.</w:t>
      </w:r>
      <w:proofErr w:type="gramEnd"/>
      <w:r w:rsidR="00E173FC" w:rsidRPr="00E173FC">
        <w:rPr>
          <w:b/>
          <w:caps/>
        </w:rPr>
        <w:t xml:space="preserve"> </w:t>
      </w:r>
      <w:proofErr w:type="gramStart"/>
      <w:r w:rsidR="00E173FC" w:rsidRPr="00E173FC">
        <w:rPr>
          <w:b/>
          <w:caps/>
        </w:rPr>
        <w:t>50</w:t>
      </w:r>
      <w:proofErr w:type="gramEnd"/>
      <w:r w:rsidR="00E173FC" w:rsidRPr="00E173FC">
        <w:rPr>
          <w:b/>
          <w:caps/>
        </w:rPr>
        <w:t xml:space="preserve"> 2011CP000653</w:t>
      </w:r>
      <w:r w:rsidR="008A3BDF">
        <w:rPr>
          <w:b/>
          <w:caps/>
        </w:rPr>
        <w:t xml:space="preserve"> - </w:t>
      </w:r>
      <w:r w:rsidR="00E173FC">
        <w:rPr>
          <w:rFonts w:ascii="Times New Roman" w:hAnsi="Times New Roman"/>
          <w:b/>
          <w:spacing w:val="0"/>
          <w:sz w:val="24"/>
          <w:szCs w:val="24"/>
        </w:rPr>
        <w:t>ORDERS</w:t>
      </w:r>
    </w:p>
    <w:p w:rsidR="008A3BDF" w:rsidRPr="008A3BDF" w:rsidRDefault="008A3BDF" w:rsidP="008A3BDF">
      <w:pPr>
        <w:pStyle w:val="BodyText"/>
        <w:rPr>
          <w:rFonts w:ascii="Times New Roman" w:hAnsi="Times New Roman"/>
          <w:spacing w:val="0"/>
          <w:sz w:val="24"/>
          <w:szCs w:val="24"/>
        </w:rPr>
      </w:pPr>
      <w:r w:rsidRPr="008A3BDF">
        <w:rPr>
          <w:rFonts w:ascii="Times New Roman" w:hAnsi="Times New Roman"/>
          <w:spacing w:val="0"/>
          <w:sz w:val="24"/>
          <w:szCs w:val="24"/>
        </w:rPr>
        <w:t xml:space="preserve">Dear Honorable Judge </w:t>
      </w:r>
      <w:r w:rsidR="00E173FC">
        <w:rPr>
          <w:rFonts w:ascii="Times New Roman" w:hAnsi="Times New Roman"/>
          <w:spacing w:val="0"/>
          <w:sz w:val="24"/>
          <w:szCs w:val="24"/>
        </w:rPr>
        <w:t>Martin H. Colin</w:t>
      </w:r>
      <w:r w:rsidRPr="008A3BDF">
        <w:rPr>
          <w:rFonts w:ascii="Times New Roman" w:hAnsi="Times New Roman"/>
          <w:spacing w:val="0"/>
          <w:sz w:val="24"/>
          <w:szCs w:val="24"/>
        </w:rPr>
        <w:t>,</w:t>
      </w:r>
    </w:p>
    <w:p w:rsidR="00070D4F" w:rsidRDefault="00070D4F" w:rsidP="00070D4F">
      <w:pPr>
        <w:pStyle w:val="BodyText"/>
        <w:spacing w:line="480" w:lineRule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I hand delivered on Friday, September 20, 2013, a copy of the attached herein letter but believe that some of the exhibited correspondences regarding the Orders between opposing counsel and myself was left out inadvertently and therefore I have enclosed them all herein for your review in drafting your Orders from the hearing.  </w:t>
      </w:r>
    </w:p>
    <w:p w:rsidR="00070D4F" w:rsidRDefault="00070D4F" w:rsidP="00070D4F">
      <w:pPr>
        <w:pStyle w:val="BodyText"/>
        <w:spacing w:line="480" w:lineRule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I will submit this letter to opposing counsel.</w:t>
      </w:r>
    </w:p>
    <w:p w:rsidR="00070D4F" w:rsidRDefault="00070D4F" w:rsidP="00070D4F">
      <w:pPr>
        <w:pStyle w:val="BodyText"/>
        <w:spacing w:line="480" w:lineRule="auto"/>
        <w:rPr>
          <w:rFonts w:ascii="Times New Roman" w:hAnsi="Times New Roman"/>
          <w:spacing w:val="0"/>
          <w:sz w:val="24"/>
          <w:szCs w:val="24"/>
        </w:rPr>
      </w:pPr>
    </w:p>
    <w:p w:rsidR="00070D4F" w:rsidRDefault="00070D4F" w:rsidP="00070D4F">
      <w:pPr>
        <w:pStyle w:val="BodyText"/>
        <w:spacing w:line="480" w:lineRule="auto"/>
        <w:rPr>
          <w:rFonts w:ascii="Times New Roman" w:hAnsi="Times New Roman"/>
          <w:spacing w:val="0"/>
          <w:sz w:val="24"/>
          <w:szCs w:val="24"/>
        </w:rPr>
      </w:pPr>
    </w:p>
    <w:p w:rsidR="00B43879" w:rsidRPr="003701D5" w:rsidRDefault="00070D4F" w:rsidP="00070D4F">
      <w:pPr>
        <w:pStyle w:val="BodyText"/>
        <w:spacing w:line="480" w:lineRule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lastRenderedPageBreak/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 w:rsidR="006F0A3D" w:rsidRPr="003701D5">
        <w:rPr>
          <w:rFonts w:ascii="Times New Roman" w:hAnsi="Times New Roman"/>
          <w:spacing w:val="0"/>
          <w:sz w:val="24"/>
          <w:szCs w:val="24"/>
        </w:rPr>
        <w:t>Re</w:t>
      </w:r>
      <w:r w:rsidR="006F0A3D">
        <w:rPr>
          <w:rFonts w:ascii="Times New Roman" w:hAnsi="Times New Roman"/>
          <w:spacing w:val="0"/>
          <w:sz w:val="24"/>
          <w:szCs w:val="24"/>
        </w:rPr>
        <w:t>spectfully</w:t>
      </w:r>
      <w:r w:rsidR="006F0A3D" w:rsidRPr="003701D5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43879" w:rsidRPr="003701D5">
        <w:rPr>
          <w:rFonts w:ascii="Times New Roman" w:hAnsi="Times New Roman"/>
          <w:spacing w:val="0"/>
          <w:sz w:val="24"/>
          <w:szCs w:val="24"/>
        </w:rPr>
        <w:t xml:space="preserve">Yours, </w:t>
      </w:r>
    </w:p>
    <w:p w:rsidR="007F3B4F" w:rsidRDefault="00932E74" w:rsidP="007F3B4F">
      <w:pPr>
        <w:pStyle w:val="BodyText"/>
        <w:numPr>
          <w:ins w:id="0" w:author="Eliot I. Bernstein" w:date="2009-05-01T18:09:00Z"/>
        </w:numPr>
        <w:ind w:left="4320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noProof/>
          <w:spacing w:val="0"/>
          <w:sz w:val="24"/>
          <w:szCs w:val="24"/>
        </w:rPr>
        <w:drawing>
          <wp:inline distT="0" distB="0" distL="0" distR="0">
            <wp:extent cx="1600200" cy="1066800"/>
            <wp:effectExtent l="19050" t="0" r="0" b="0"/>
            <wp:docPr id="2" name="Picture 2" descr="eliot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ot s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3D" w:rsidRDefault="00B43879" w:rsidP="007F3B4F">
      <w:pPr>
        <w:pStyle w:val="BodyText"/>
        <w:ind w:left="4320"/>
        <w:jc w:val="left"/>
        <w:rPr>
          <w:rFonts w:ascii="Times New Roman" w:hAnsi="Times New Roman"/>
          <w:spacing w:val="0"/>
          <w:sz w:val="24"/>
          <w:szCs w:val="24"/>
        </w:rPr>
      </w:pPr>
      <w:r w:rsidRPr="003701D5">
        <w:rPr>
          <w:rFonts w:ascii="Times New Roman" w:hAnsi="Times New Roman"/>
          <w:spacing w:val="0"/>
          <w:sz w:val="24"/>
          <w:szCs w:val="24"/>
        </w:rPr>
        <w:t>______________________</w:t>
      </w:r>
      <w:r w:rsidRPr="003701D5">
        <w:rPr>
          <w:rFonts w:ascii="Times New Roman" w:hAnsi="Times New Roman"/>
          <w:spacing w:val="0"/>
          <w:sz w:val="24"/>
          <w:szCs w:val="24"/>
        </w:rPr>
        <w:br/>
        <w:t>Eliot I. Bernstein</w:t>
      </w:r>
      <w:r w:rsidRPr="003701D5">
        <w:rPr>
          <w:rFonts w:ascii="Times New Roman" w:hAnsi="Times New Roman"/>
          <w:spacing w:val="0"/>
          <w:sz w:val="24"/>
          <w:szCs w:val="24"/>
        </w:rPr>
        <w:br/>
        <w:t>Founder &amp; Inve</w:t>
      </w:r>
      <w:r w:rsidR="005E6511">
        <w:rPr>
          <w:rFonts w:ascii="Times New Roman" w:hAnsi="Times New Roman"/>
          <w:spacing w:val="0"/>
          <w:sz w:val="24"/>
          <w:szCs w:val="24"/>
        </w:rPr>
        <w:t>ntor</w:t>
      </w:r>
      <w:r w:rsidR="005E6511">
        <w:rPr>
          <w:rFonts w:ascii="Times New Roman" w:hAnsi="Times New Roman"/>
          <w:spacing w:val="0"/>
          <w:sz w:val="24"/>
          <w:szCs w:val="24"/>
        </w:rPr>
        <w:br/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 Holdings, Inc. – DL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 Holdings, Inc. – DL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 Holdings, Inc. – FL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 Technologies, Inc. – DL</w:t>
      </w:r>
      <w:r w:rsidR="006F0A3D" w:rsidRPr="006F0A3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Uview.com, Inc. – DL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Iviewit.com, Inc. – FL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Iviewit.com, Inc. – DL</w:t>
      </w:r>
      <w:r w:rsidR="006F0A3D">
        <w:rPr>
          <w:rFonts w:ascii="Times New Roman" w:hAnsi="Times New Roman"/>
          <w:spacing w:val="0"/>
          <w:sz w:val="24"/>
          <w:szCs w:val="24"/>
        </w:rPr>
        <w:br/>
      </w:r>
      <w:proofErr w:type="spellStart"/>
      <w:r w:rsidR="006F0A3D">
        <w:rPr>
          <w:rFonts w:ascii="Times New Roman" w:hAnsi="Times New Roman"/>
          <w:spacing w:val="0"/>
          <w:sz w:val="24"/>
          <w:szCs w:val="24"/>
        </w:rPr>
        <w:t>I.C</w:t>
      </w:r>
      <w:proofErr w:type="spellEnd"/>
      <w:r w:rsidR="006F0A3D">
        <w:rPr>
          <w:rFonts w:ascii="Times New Roman" w:hAnsi="Times New Roman"/>
          <w:spacing w:val="0"/>
          <w:sz w:val="24"/>
          <w:szCs w:val="24"/>
        </w:rPr>
        <w:t>., Inc. – FL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Iviewit.com LLC – DL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 LLC – DL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 Corporation – FL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Iviewit, Inc. – FL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Iviewit, Inc. – DL</w:t>
      </w:r>
      <w:r w:rsidR="006F0A3D">
        <w:rPr>
          <w:rFonts w:ascii="Times New Roman" w:hAnsi="Times New Roman"/>
          <w:spacing w:val="0"/>
          <w:sz w:val="24"/>
          <w:szCs w:val="24"/>
        </w:rPr>
        <w:br/>
        <w:t>Iviewit Corporation</w:t>
      </w:r>
    </w:p>
    <w:p w:rsidR="007F3B4F" w:rsidRDefault="007F3B4F" w:rsidP="006F0A3D">
      <w:pPr>
        <w:pStyle w:val="BodyText"/>
        <w:jc w:val="left"/>
        <w:rPr>
          <w:rFonts w:ascii="Times New Roman" w:hAnsi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/>
          <w:spacing w:val="0"/>
          <w:sz w:val="24"/>
          <w:szCs w:val="24"/>
        </w:rPr>
        <w:t>cc/</w:t>
      </w:r>
      <w:proofErr w:type="spellStart"/>
      <w:r>
        <w:rPr>
          <w:rFonts w:ascii="Times New Roman" w:hAnsi="Times New Roman"/>
          <w:spacing w:val="0"/>
          <w:sz w:val="24"/>
          <w:szCs w:val="24"/>
        </w:rPr>
        <w:t>ec</w:t>
      </w:r>
      <w:proofErr w:type="spellEnd"/>
      <w:proofErr w:type="gramEnd"/>
      <w:r>
        <w:rPr>
          <w:rFonts w:ascii="Times New Roman" w:hAnsi="Times New Roman"/>
          <w:spacing w:val="0"/>
          <w:sz w:val="24"/>
          <w:szCs w:val="24"/>
        </w:rPr>
        <w:t>:</w:t>
      </w:r>
      <w:bookmarkStart w:id="1" w:name="_GoBack"/>
      <w:bookmarkEnd w:id="1"/>
    </w:p>
    <w:p w:rsidR="004730B9" w:rsidRDefault="004730B9" w:rsidP="004730B9">
      <w:pPr>
        <w:pStyle w:val="BodyText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Enclosure(s)/Attachment(s)/URL’s</w:t>
      </w:r>
    </w:p>
    <w:sectPr w:rsidR="004730B9" w:rsidSect="00F64C44">
      <w:headerReference w:type="default" r:id="rId10"/>
      <w:footerReference w:type="defaul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2B" w:rsidRDefault="00CA222B">
      <w:r>
        <w:separator/>
      </w:r>
    </w:p>
  </w:endnote>
  <w:endnote w:type="continuationSeparator" w:id="0">
    <w:p w:rsidR="00CA222B" w:rsidRDefault="00CA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2E" w:rsidRDefault="00834B2E" w:rsidP="00AF1A03">
    <w:pPr>
      <w:pStyle w:val="Footer"/>
      <w:jc w:val="center"/>
      <w:rPr>
        <w:b/>
        <w:sz w:val="20"/>
        <w:szCs w:val="20"/>
      </w:rPr>
    </w:pPr>
  </w:p>
  <w:p w:rsidR="00834B2E" w:rsidRPr="001C40FC" w:rsidRDefault="00B36ABF" w:rsidP="00AF1A03">
    <w:pPr>
      <w:pStyle w:val="Foot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-101600</wp:posOffset>
              </wp:positionV>
              <wp:extent cx="5486400" cy="0"/>
              <wp:effectExtent l="47625" t="50800" r="47625" b="444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889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pt" to="6in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8NFwIAADQEAAAOAAAAZHJzL2Uyb0RvYy54bWysU8GO2yAQvVfqPyDuie3UmzpWnFVlJ71s&#10;u5F2+wEEcIyKAQGJE1X99w4kjrLtparqAx6Ymcebmcf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" strokeweight="7pt">
              <v:stroke linestyle="thickBetweenThin"/>
            </v:line>
          </w:pict>
        </mc:Fallback>
      </mc:AlternateContent>
    </w:r>
    <w:r w:rsidR="00834B2E" w:rsidRPr="001C40FC">
      <w:rPr>
        <w:b/>
        <w:sz w:val="20"/>
        <w:szCs w:val="20"/>
      </w:rPr>
      <w:t>Iviewit Holdings, Inc</w:t>
    </w:r>
    <w:proofErr w:type="gramStart"/>
    <w:r w:rsidR="00834B2E" w:rsidRPr="001C40FC">
      <w:rPr>
        <w:b/>
        <w:sz w:val="20"/>
        <w:szCs w:val="20"/>
      </w:rPr>
      <w:t>./</w:t>
    </w:r>
    <w:proofErr w:type="gramEnd"/>
    <w:r w:rsidR="00834B2E" w:rsidRPr="001C40FC">
      <w:rPr>
        <w:b/>
        <w:sz w:val="20"/>
        <w:szCs w:val="20"/>
      </w:rPr>
      <w:t>Iviewit Technologies, Inc.</w:t>
    </w:r>
  </w:p>
  <w:p w:rsidR="00834B2E" w:rsidRPr="00C010BA" w:rsidRDefault="00834B2E" w:rsidP="00C010BA">
    <w:pPr>
      <w:pStyle w:val="Footer"/>
      <w:jc w:val="center"/>
      <w:rPr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2753 N.W. 34</w:t>
        </w:r>
        <w:r w:rsidRPr="00F046DC">
          <w:rPr>
            <w:sz w:val="20"/>
            <w:szCs w:val="20"/>
            <w:vertAlign w:val="superscript"/>
          </w:rPr>
          <w:t>th</w:t>
        </w:r>
        <w:r>
          <w:rPr>
            <w:sz w:val="20"/>
            <w:szCs w:val="20"/>
          </w:rPr>
          <w:t xml:space="preserve"> St.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City">
        <w:r>
          <w:rPr>
            <w:sz w:val="20"/>
            <w:szCs w:val="20"/>
          </w:rPr>
          <w:t>Boca Raton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State">
        <w:r>
          <w:rPr>
            <w:sz w:val="20"/>
            <w:szCs w:val="20"/>
          </w:rPr>
          <w:t>Florida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 w:rsidRPr="00F046DC">
          <w:rPr>
            <w:sz w:val="20"/>
            <w:szCs w:val="20"/>
          </w:rPr>
          <w:t>33434-3459</w:t>
        </w:r>
      </w:smartTag>
    </w:smartTag>
    <w:r>
      <w:rPr>
        <w:sz w:val="20"/>
        <w:szCs w:val="20"/>
      </w:rPr>
      <w:br/>
    </w:r>
    <w:r w:rsidRPr="00C010BA">
      <w:rPr>
        <w:sz w:val="20"/>
        <w:szCs w:val="20"/>
      </w:rPr>
      <w:t>(561) 245.8588 (o)</w:t>
    </w:r>
    <w:r>
      <w:rPr>
        <w:sz w:val="20"/>
        <w:szCs w:val="20"/>
      </w:rPr>
      <w:t xml:space="preserve"> / </w:t>
    </w:r>
    <w:r w:rsidRPr="00C010BA">
      <w:rPr>
        <w:sz w:val="20"/>
        <w:szCs w:val="20"/>
      </w:rPr>
      <w:t>(561) 886.7628 (c)</w:t>
    </w:r>
    <w:r>
      <w:rPr>
        <w:sz w:val="20"/>
        <w:szCs w:val="20"/>
      </w:rPr>
      <w:t xml:space="preserve"> / </w:t>
    </w:r>
    <w:r w:rsidRPr="00C010BA">
      <w:rPr>
        <w:sz w:val="20"/>
        <w:szCs w:val="20"/>
      </w:rPr>
      <w:t>(561) 245-8644 (f)</w:t>
    </w:r>
  </w:p>
  <w:p w:rsidR="00834B2E" w:rsidRPr="00C010BA" w:rsidRDefault="00CA222B" w:rsidP="00C010BA">
    <w:pPr>
      <w:pStyle w:val="Footer"/>
      <w:jc w:val="center"/>
      <w:rPr>
        <w:sz w:val="20"/>
        <w:szCs w:val="20"/>
      </w:rPr>
    </w:pPr>
    <w:hyperlink r:id="rId1" w:history="1">
      <w:r w:rsidR="00834B2E" w:rsidRPr="005F7E4C">
        <w:rPr>
          <w:rStyle w:val="Hyperlink"/>
          <w:sz w:val="20"/>
          <w:szCs w:val="20"/>
        </w:rPr>
        <w:t>iviewit@iviewit.tv</w:t>
      </w:r>
    </w:hyperlink>
    <w:r w:rsidR="00834B2E">
      <w:rPr>
        <w:sz w:val="20"/>
        <w:szCs w:val="20"/>
      </w:rPr>
      <w:t xml:space="preserve"> - </w:t>
    </w:r>
    <w:hyperlink r:id="rId2" w:history="1">
      <w:r w:rsidR="00834B2E" w:rsidRPr="005F7E4C">
        <w:rPr>
          <w:rStyle w:val="Hyperlink"/>
          <w:sz w:val="20"/>
          <w:szCs w:val="20"/>
        </w:rPr>
        <w:t>www.iviewit.tv</w:t>
      </w:r>
    </w:hyperlink>
    <w:r w:rsidR="00834B2E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2E" w:rsidRDefault="00B36ABF" w:rsidP="00C010BA">
    <w:pPr>
      <w:pStyle w:val="Foot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D7543" wp14:editId="145876A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486400" cy="0"/>
              <wp:effectExtent l="47625" t="47625" r="47625" b="476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889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6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ZCGAIAADQEAAAOAAAAZHJzL2Uyb0RvYy54bWysU8GO2yAQvVfqPyDuie2sN3Ws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" strokeweight="7pt">
              <v:stroke linestyle="thickBetweenThin"/>
            </v:line>
          </w:pict>
        </mc:Fallback>
      </mc:AlternateContent>
    </w:r>
  </w:p>
  <w:p w:rsidR="00834B2E" w:rsidRDefault="00834B2E" w:rsidP="00C010BA">
    <w:pPr>
      <w:pStyle w:val="Footer"/>
      <w:jc w:val="right"/>
    </w:pPr>
    <w:r w:rsidRPr="00F64C44">
      <w:rPr>
        <w:b/>
        <w:sz w:val="20"/>
        <w:szCs w:val="20"/>
      </w:rPr>
      <w:t xml:space="preserve">Page </w:t>
    </w:r>
    <w:r w:rsidR="00E14326"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PAGE </w:instrText>
    </w:r>
    <w:r w:rsidR="00E14326" w:rsidRPr="00F64C44">
      <w:rPr>
        <w:b/>
        <w:sz w:val="20"/>
        <w:szCs w:val="20"/>
      </w:rPr>
      <w:fldChar w:fldCharType="separate"/>
    </w:r>
    <w:r w:rsidR="00070D4F">
      <w:rPr>
        <w:b/>
        <w:noProof/>
        <w:sz w:val="20"/>
        <w:szCs w:val="20"/>
      </w:rPr>
      <w:t>1</w:t>
    </w:r>
    <w:r w:rsidR="00E14326" w:rsidRPr="00F64C44">
      <w:rPr>
        <w:b/>
        <w:sz w:val="20"/>
        <w:szCs w:val="20"/>
      </w:rPr>
      <w:fldChar w:fldCharType="end"/>
    </w:r>
    <w:r w:rsidRPr="00F64C44">
      <w:rPr>
        <w:b/>
        <w:sz w:val="20"/>
        <w:szCs w:val="20"/>
      </w:rPr>
      <w:t xml:space="preserve"> of </w:t>
    </w:r>
    <w:r w:rsidR="00E14326"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NUMPAGES </w:instrText>
    </w:r>
    <w:r w:rsidR="00E14326" w:rsidRPr="00F64C44">
      <w:rPr>
        <w:b/>
        <w:sz w:val="20"/>
        <w:szCs w:val="20"/>
      </w:rPr>
      <w:fldChar w:fldCharType="separate"/>
    </w:r>
    <w:r w:rsidR="00070D4F">
      <w:rPr>
        <w:b/>
        <w:noProof/>
        <w:sz w:val="20"/>
        <w:szCs w:val="20"/>
      </w:rPr>
      <w:t>2</w:t>
    </w:r>
    <w:r w:rsidR="00E14326" w:rsidRPr="00F64C44">
      <w:rPr>
        <w:b/>
        <w:sz w:val="20"/>
        <w:szCs w:val="20"/>
      </w:rPr>
      <w:fldChar w:fldCharType="end"/>
    </w:r>
    <w:r>
      <w:rPr>
        <w:b/>
        <w:sz w:val="20"/>
        <w:szCs w:val="20"/>
      </w:rPr>
      <w:br/>
    </w:r>
    <w:r w:rsidR="00070D4F">
      <w:rPr>
        <w:b/>
        <w:sz w:val="20"/>
        <w:szCs w:val="20"/>
      </w:rPr>
      <w:t>Monday, September 23,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2B" w:rsidRDefault="00CA222B">
      <w:r>
        <w:separator/>
      </w:r>
    </w:p>
  </w:footnote>
  <w:footnote w:type="continuationSeparator" w:id="0">
    <w:p w:rsidR="00CA222B" w:rsidRDefault="00CA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6E" w:rsidRPr="0056066E" w:rsidRDefault="0056066E" w:rsidP="0056066E">
    <w:pPr>
      <w:pStyle w:val="Header"/>
      <w:rPr>
        <w:b/>
        <w:sz w:val="20"/>
        <w:szCs w:val="20"/>
      </w:rPr>
    </w:pPr>
    <w:r w:rsidRPr="0056066E">
      <w:rPr>
        <w:b/>
        <w:sz w:val="20"/>
        <w:szCs w:val="20"/>
      </w:rPr>
      <w:t>The Honorable Martin H. Colin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56066E">
      <w:rPr>
        <w:b/>
        <w:sz w:val="20"/>
        <w:szCs w:val="20"/>
      </w:rPr>
      <w:t xml:space="preserve"> </w:t>
    </w:r>
    <w:r w:rsidRPr="00F64C44">
      <w:rPr>
        <w:b/>
        <w:sz w:val="20"/>
        <w:szCs w:val="20"/>
      </w:rPr>
      <w:t xml:space="preserve">Page </w:t>
    </w:r>
    <w:r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PAGE </w:instrText>
    </w:r>
    <w:r w:rsidRPr="00F64C44">
      <w:rPr>
        <w:b/>
        <w:sz w:val="20"/>
        <w:szCs w:val="20"/>
      </w:rPr>
      <w:fldChar w:fldCharType="separate"/>
    </w:r>
    <w:r w:rsidR="00070D4F">
      <w:rPr>
        <w:b/>
        <w:noProof/>
        <w:sz w:val="20"/>
        <w:szCs w:val="20"/>
      </w:rPr>
      <w:t>2</w:t>
    </w:r>
    <w:r w:rsidRPr="00F64C44">
      <w:rPr>
        <w:b/>
        <w:sz w:val="20"/>
        <w:szCs w:val="20"/>
      </w:rPr>
      <w:fldChar w:fldCharType="end"/>
    </w:r>
    <w:r w:rsidRPr="00F64C44">
      <w:rPr>
        <w:b/>
        <w:sz w:val="20"/>
        <w:szCs w:val="20"/>
      </w:rPr>
      <w:t xml:space="preserve"> of </w:t>
    </w:r>
    <w:r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NUMPAGES </w:instrText>
    </w:r>
    <w:r w:rsidRPr="00F64C44">
      <w:rPr>
        <w:b/>
        <w:sz w:val="20"/>
        <w:szCs w:val="20"/>
      </w:rPr>
      <w:fldChar w:fldCharType="separate"/>
    </w:r>
    <w:r w:rsidR="00070D4F">
      <w:rPr>
        <w:b/>
        <w:noProof/>
        <w:sz w:val="20"/>
        <w:szCs w:val="20"/>
      </w:rPr>
      <w:t>2</w:t>
    </w:r>
    <w:r w:rsidRPr="00F64C44">
      <w:rPr>
        <w:b/>
        <w:sz w:val="20"/>
        <w:szCs w:val="20"/>
      </w:rPr>
      <w:fldChar w:fldCharType="end"/>
    </w:r>
  </w:p>
  <w:p w:rsidR="0056066E" w:rsidRPr="0056066E" w:rsidRDefault="0056066E" w:rsidP="0056066E">
    <w:pPr>
      <w:pStyle w:val="Header"/>
      <w:rPr>
        <w:b/>
        <w:sz w:val="20"/>
        <w:szCs w:val="20"/>
      </w:rPr>
    </w:pPr>
    <w:r w:rsidRPr="0056066E">
      <w:rPr>
        <w:b/>
        <w:sz w:val="20"/>
        <w:szCs w:val="20"/>
      </w:rPr>
      <w:t xml:space="preserve">CIRCUIT COURT OF THE FIFTEEN JUDICIAL </w:t>
    </w:r>
    <w:r>
      <w:rPr>
        <w:b/>
        <w:sz w:val="20"/>
        <w:szCs w:val="20"/>
      </w:rPr>
      <w:tab/>
    </w:r>
    <w:r w:rsidR="00070D4F">
      <w:rPr>
        <w:b/>
        <w:sz w:val="20"/>
        <w:szCs w:val="20"/>
      </w:rPr>
      <w:t>Monday, September 23, 2013</w:t>
    </w:r>
  </w:p>
  <w:p w:rsidR="00834B2E" w:rsidRPr="004A6E68" w:rsidRDefault="0056066E" w:rsidP="0056066E">
    <w:pPr>
      <w:pStyle w:val="Header"/>
      <w:rPr>
        <w:b/>
        <w:sz w:val="20"/>
        <w:szCs w:val="20"/>
      </w:rPr>
    </w:pPr>
    <w:r w:rsidRPr="0056066E">
      <w:rPr>
        <w:b/>
        <w:sz w:val="20"/>
        <w:szCs w:val="20"/>
      </w:rPr>
      <w:t>CIRCUIT IN AND FOR PALM BEACH COUNTY, FLORIDA</w:t>
    </w:r>
    <w:r w:rsidR="00834B2E">
      <w:rPr>
        <w:b/>
        <w:sz w:val="20"/>
        <w:szCs w:val="20"/>
      </w:rPr>
      <w:tab/>
    </w:r>
    <w:r w:rsidR="00834B2E">
      <w:rPr>
        <w:b/>
        <w:sz w:val="20"/>
        <w:szCs w:val="20"/>
      </w:rPr>
      <w:tab/>
    </w:r>
  </w:p>
  <w:p w:rsidR="00834B2E" w:rsidRPr="004A6E68" w:rsidRDefault="00834B2E" w:rsidP="004A6E68">
    <w:pPr>
      <w:pStyle w:val="Header"/>
      <w:rPr>
        <w:b/>
        <w:sz w:val="20"/>
        <w:szCs w:val="20"/>
      </w:rPr>
    </w:pPr>
  </w:p>
  <w:p w:rsidR="00834B2E" w:rsidRDefault="00834B2E" w:rsidP="006F0A3D">
    <w:pPr>
      <w:pStyle w:val="Header"/>
      <w:ind w:left="456" w:hanging="456"/>
      <w:rPr>
        <w:b/>
        <w:sz w:val="20"/>
        <w:szCs w:val="20"/>
        <w:u w:val="single"/>
      </w:rPr>
    </w:pPr>
    <w:r w:rsidRPr="004A6E68">
      <w:rPr>
        <w:b/>
        <w:sz w:val="20"/>
        <w:szCs w:val="20"/>
      </w:rPr>
      <w:t xml:space="preserve">Re: </w:t>
    </w:r>
    <w:r w:rsidRPr="004A6E68">
      <w:rPr>
        <w:b/>
        <w:sz w:val="20"/>
        <w:szCs w:val="20"/>
      </w:rPr>
      <w:tab/>
    </w:r>
    <w:r w:rsidR="0056066E" w:rsidRPr="0056066E">
      <w:rPr>
        <w:b/>
        <w:sz w:val="20"/>
        <w:szCs w:val="20"/>
      </w:rPr>
      <w:t>SHIRLEY BERNSTEIN ESTATE CASE NO. 50 2011CP000653 - ORDERS</w:t>
    </w:r>
  </w:p>
  <w:p w:rsidR="00834B2E" w:rsidRPr="004A6E68" w:rsidRDefault="00834B2E" w:rsidP="004A6E68">
    <w:pPr>
      <w:pStyle w:val="Header"/>
      <w:ind w:left="456" w:hanging="456"/>
      <w:rPr>
        <w:b/>
        <w:sz w:val="20"/>
        <w:szCs w:val="20"/>
      </w:rPr>
    </w:pPr>
  </w:p>
  <w:p w:rsidR="00834B2E" w:rsidRDefault="00B36ABF" w:rsidP="00F64C44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D3C4FA" wp14:editId="1238A4A8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5486400" cy="0"/>
              <wp:effectExtent l="47625" t="44450" r="47625" b="508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889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6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GJFwIAADQEAAAOAAAAZHJzL2Uyb0RvYy54bWysU8GO2jAQvVfqP1i+QxI20BARVhWBXmiL&#10;tNsPMLZDrDq2ZRsCqvrvHRuC2PZSVc3BGXtmnt/MPC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" strokeweight="7pt">
              <v:stroke linestyle="thickBetweenThin"/>
            </v:line>
          </w:pict>
        </mc:Fallback>
      </mc:AlternateContent>
    </w:r>
  </w:p>
  <w:p w:rsidR="00834B2E" w:rsidRPr="00F64C44" w:rsidRDefault="00834B2E" w:rsidP="00F64C44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B8A"/>
    <w:multiLevelType w:val="hybridMultilevel"/>
    <w:tmpl w:val="1F36B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E0"/>
    <w:rsid w:val="00003ADC"/>
    <w:rsid w:val="000319F0"/>
    <w:rsid w:val="000555C1"/>
    <w:rsid w:val="00070D4F"/>
    <w:rsid w:val="000A33E5"/>
    <w:rsid w:val="000A6B8F"/>
    <w:rsid w:val="000C5FCF"/>
    <w:rsid w:val="000C7BDF"/>
    <w:rsid w:val="0011494F"/>
    <w:rsid w:val="00125DA2"/>
    <w:rsid w:val="001301B4"/>
    <w:rsid w:val="00143D55"/>
    <w:rsid w:val="00151329"/>
    <w:rsid w:val="001515A9"/>
    <w:rsid w:val="00154394"/>
    <w:rsid w:val="00157083"/>
    <w:rsid w:val="00173587"/>
    <w:rsid w:val="00193E97"/>
    <w:rsid w:val="001A7824"/>
    <w:rsid w:val="001C57FE"/>
    <w:rsid w:val="001D4990"/>
    <w:rsid w:val="001E0AC6"/>
    <w:rsid w:val="001F15F8"/>
    <w:rsid w:val="001F48BB"/>
    <w:rsid w:val="001F5F34"/>
    <w:rsid w:val="00227AD8"/>
    <w:rsid w:val="00236BF7"/>
    <w:rsid w:val="0023770C"/>
    <w:rsid w:val="00252E03"/>
    <w:rsid w:val="00273D54"/>
    <w:rsid w:val="00285A67"/>
    <w:rsid w:val="00296E49"/>
    <w:rsid w:val="002A16F2"/>
    <w:rsid w:val="002D5FEE"/>
    <w:rsid w:val="002D7372"/>
    <w:rsid w:val="00320175"/>
    <w:rsid w:val="00356D5E"/>
    <w:rsid w:val="00357E73"/>
    <w:rsid w:val="00362756"/>
    <w:rsid w:val="003701D5"/>
    <w:rsid w:val="00381053"/>
    <w:rsid w:val="003B22E9"/>
    <w:rsid w:val="003C098D"/>
    <w:rsid w:val="003D3186"/>
    <w:rsid w:val="003E1315"/>
    <w:rsid w:val="003E205C"/>
    <w:rsid w:val="0040068E"/>
    <w:rsid w:val="004273B7"/>
    <w:rsid w:val="0043632C"/>
    <w:rsid w:val="004400E0"/>
    <w:rsid w:val="00461EF8"/>
    <w:rsid w:val="004730B9"/>
    <w:rsid w:val="004A6E68"/>
    <w:rsid w:val="004B7217"/>
    <w:rsid w:val="004E3BE4"/>
    <w:rsid w:val="00501C95"/>
    <w:rsid w:val="00521602"/>
    <w:rsid w:val="00521BB7"/>
    <w:rsid w:val="0056066E"/>
    <w:rsid w:val="005A029E"/>
    <w:rsid w:val="005A1CE1"/>
    <w:rsid w:val="005B5053"/>
    <w:rsid w:val="005E2F18"/>
    <w:rsid w:val="005E568F"/>
    <w:rsid w:val="005E6511"/>
    <w:rsid w:val="0061698C"/>
    <w:rsid w:val="00620E7C"/>
    <w:rsid w:val="00624653"/>
    <w:rsid w:val="006343E0"/>
    <w:rsid w:val="006561C4"/>
    <w:rsid w:val="00675169"/>
    <w:rsid w:val="00696E71"/>
    <w:rsid w:val="006A7300"/>
    <w:rsid w:val="006B0144"/>
    <w:rsid w:val="006B46D1"/>
    <w:rsid w:val="006C4287"/>
    <w:rsid w:val="006E5900"/>
    <w:rsid w:val="006F0A3D"/>
    <w:rsid w:val="007119F1"/>
    <w:rsid w:val="00713C6D"/>
    <w:rsid w:val="0072435B"/>
    <w:rsid w:val="00733128"/>
    <w:rsid w:val="00740BF3"/>
    <w:rsid w:val="007515FE"/>
    <w:rsid w:val="007579E3"/>
    <w:rsid w:val="00763AAF"/>
    <w:rsid w:val="007650C5"/>
    <w:rsid w:val="00780049"/>
    <w:rsid w:val="0078623D"/>
    <w:rsid w:val="007A74E9"/>
    <w:rsid w:val="007B443B"/>
    <w:rsid w:val="007E064D"/>
    <w:rsid w:val="007E3975"/>
    <w:rsid w:val="007E7C71"/>
    <w:rsid w:val="007F056E"/>
    <w:rsid w:val="007F0FCB"/>
    <w:rsid w:val="007F3B4F"/>
    <w:rsid w:val="008135E2"/>
    <w:rsid w:val="00821293"/>
    <w:rsid w:val="0083447B"/>
    <w:rsid w:val="00834B2E"/>
    <w:rsid w:val="00836FBA"/>
    <w:rsid w:val="00847CA6"/>
    <w:rsid w:val="00853ECD"/>
    <w:rsid w:val="00857785"/>
    <w:rsid w:val="00871211"/>
    <w:rsid w:val="00876752"/>
    <w:rsid w:val="00893289"/>
    <w:rsid w:val="008A3BDF"/>
    <w:rsid w:val="008C2BF6"/>
    <w:rsid w:val="008E2F4A"/>
    <w:rsid w:val="008F478D"/>
    <w:rsid w:val="00917E72"/>
    <w:rsid w:val="00921F47"/>
    <w:rsid w:val="00930BB2"/>
    <w:rsid w:val="009329B1"/>
    <w:rsid w:val="00932E74"/>
    <w:rsid w:val="00942C70"/>
    <w:rsid w:val="00972241"/>
    <w:rsid w:val="00983725"/>
    <w:rsid w:val="009A2DBC"/>
    <w:rsid w:val="009A64D0"/>
    <w:rsid w:val="00A062F5"/>
    <w:rsid w:val="00A31174"/>
    <w:rsid w:val="00A32820"/>
    <w:rsid w:val="00A57D44"/>
    <w:rsid w:val="00A629AF"/>
    <w:rsid w:val="00A75BB7"/>
    <w:rsid w:val="00A75CF5"/>
    <w:rsid w:val="00AC5F6A"/>
    <w:rsid w:val="00AF03F5"/>
    <w:rsid w:val="00AF1A03"/>
    <w:rsid w:val="00AF41EF"/>
    <w:rsid w:val="00B213D9"/>
    <w:rsid w:val="00B36ABF"/>
    <w:rsid w:val="00B43879"/>
    <w:rsid w:val="00B840D7"/>
    <w:rsid w:val="00BD5F95"/>
    <w:rsid w:val="00BE1592"/>
    <w:rsid w:val="00BE194B"/>
    <w:rsid w:val="00BE58AA"/>
    <w:rsid w:val="00BE5FA0"/>
    <w:rsid w:val="00BE6900"/>
    <w:rsid w:val="00BF3FB4"/>
    <w:rsid w:val="00C010BA"/>
    <w:rsid w:val="00C06782"/>
    <w:rsid w:val="00C408F9"/>
    <w:rsid w:val="00C71F39"/>
    <w:rsid w:val="00CA0320"/>
    <w:rsid w:val="00CA222B"/>
    <w:rsid w:val="00CA424A"/>
    <w:rsid w:val="00CB21A4"/>
    <w:rsid w:val="00CC5204"/>
    <w:rsid w:val="00CC5993"/>
    <w:rsid w:val="00CC746F"/>
    <w:rsid w:val="00CF2D88"/>
    <w:rsid w:val="00D41F3A"/>
    <w:rsid w:val="00D43884"/>
    <w:rsid w:val="00D53972"/>
    <w:rsid w:val="00D71789"/>
    <w:rsid w:val="00D736F5"/>
    <w:rsid w:val="00D832EE"/>
    <w:rsid w:val="00D83BAE"/>
    <w:rsid w:val="00D94FF7"/>
    <w:rsid w:val="00D95EFA"/>
    <w:rsid w:val="00DB4FDB"/>
    <w:rsid w:val="00DD25D0"/>
    <w:rsid w:val="00E14326"/>
    <w:rsid w:val="00E173FC"/>
    <w:rsid w:val="00E20CDF"/>
    <w:rsid w:val="00E21446"/>
    <w:rsid w:val="00E26884"/>
    <w:rsid w:val="00E65CFC"/>
    <w:rsid w:val="00E908DC"/>
    <w:rsid w:val="00EA4436"/>
    <w:rsid w:val="00ED1C18"/>
    <w:rsid w:val="00ED6962"/>
    <w:rsid w:val="00EE0AA5"/>
    <w:rsid w:val="00EF2BAC"/>
    <w:rsid w:val="00F00147"/>
    <w:rsid w:val="00F046DC"/>
    <w:rsid w:val="00F2083D"/>
    <w:rsid w:val="00F53AD0"/>
    <w:rsid w:val="00F571C7"/>
    <w:rsid w:val="00F5755D"/>
    <w:rsid w:val="00F60758"/>
    <w:rsid w:val="00F64C44"/>
    <w:rsid w:val="00FD081E"/>
    <w:rsid w:val="00FE3EBA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E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1EF8"/>
    <w:rPr>
      <w:color w:val="0000FF"/>
      <w:u w:val="single"/>
    </w:rPr>
  </w:style>
  <w:style w:type="paragraph" w:styleId="BodyText">
    <w:name w:val="Body Text"/>
    <w:basedOn w:val="Normal"/>
    <w:rsid w:val="00F64C4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rsid w:val="00F64C44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FootnoteText">
    <w:name w:val="footnote text"/>
    <w:basedOn w:val="Normal"/>
    <w:semiHidden/>
    <w:rsid w:val="00F64C44"/>
    <w:pPr>
      <w:jc w:val="both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semiHidden/>
    <w:rsid w:val="00F64C44"/>
    <w:rPr>
      <w:vertAlign w:val="superscript"/>
    </w:rPr>
  </w:style>
  <w:style w:type="character" w:styleId="PageNumber">
    <w:name w:val="page number"/>
    <w:basedOn w:val="DefaultParagraphFont"/>
    <w:rsid w:val="00F64C44"/>
  </w:style>
  <w:style w:type="character" w:styleId="FollowedHyperlink">
    <w:name w:val="FollowedHyperlink"/>
    <w:basedOn w:val="DefaultParagraphFont"/>
    <w:rsid w:val="00501C95"/>
    <w:rPr>
      <w:color w:val="800080"/>
      <w:u w:val="single"/>
    </w:rPr>
  </w:style>
  <w:style w:type="paragraph" w:styleId="BalloonText">
    <w:name w:val="Balloon Text"/>
    <w:basedOn w:val="Normal"/>
    <w:semiHidden/>
    <w:rsid w:val="00D8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E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1EF8"/>
    <w:rPr>
      <w:color w:val="0000FF"/>
      <w:u w:val="single"/>
    </w:rPr>
  </w:style>
  <w:style w:type="paragraph" w:styleId="BodyText">
    <w:name w:val="Body Text"/>
    <w:basedOn w:val="Normal"/>
    <w:rsid w:val="00F64C4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rsid w:val="00F64C44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FootnoteText">
    <w:name w:val="footnote text"/>
    <w:basedOn w:val="Normal"/>
    <w:semiHidden/>
    <w:rsid w:val="00F64C44"/>
    <w:pPr>
      <w:jc w:val="both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semiHidden/>
    <w:rsid w:val="00F64C44"/>
    <w:rPr>
      <w:vertAlign w:val="superscript"/>
    </w:rPr>
  </w:style>
  <w:style w:type="character" w:styleId="PageNumber">
    <w:name w:val="page number"/>
    <w:basedOn w:val="DefaultParagraphFont"/>
    <w:rsid w:val="00F64C44"/>
  </w:style>
  <w:style w:type="character" w:styleId="FollowedHyperlink">
    <w:name w:val="FollowedHyperlink"/>
    <w:basedOn w:val="DefaultParagraphFont"/>
    <w:rsid w:val="00501C95"/>
    <w:rPr>
      <w:color w:val="800080"/>
      <w:u w:val="single"/>
    </w:rPr>
  </w:style>
  <w:style w:type="paragraph" w:styleId="BalloonText">
    <w:name w:val="Balloon Text"/>
    <w:basedOn w:val="Normal"/>
    <w:semiHidden/>
    <w:rsid w:val="00D83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viewit.tv" TargetMode="External"/><Relationship Id="rId1" Type="http://schemas.openxmlformats.org/officeDocument/2006/relationships/hyperlink" Target="mailto:iviewit@iviewit.t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ot.ethome\Documents\20110906%20Iviewi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20110906 Iviewit Letterhead.dotx</Template>
  <TotalTime>138</TotalTime>
  <Pages>1</Pages>
  <Words>232</Words>
  <Characters>1112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Eliot I</vt:lpstr>
    </vt:vector>
  </TitlesOfParts>
  <Company>Iviewit Technologies, Inc.</Company>
  <LinksUpToDate>false</LinksUpToDate>
  <CharactersWithSpaces>1322</CharactersWithSpaces>
  <SharedDoc>false</SharedDoc>
  <HLinks>
    <vt:vector size="18" baseType="variant"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http://www.iviewit.tv/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mailto:iviewit@iviewit.tv</vt:lpwstr>
      </vt:variant>
      <vt:variant>
        <vt:lpwstr/>
      </vt:variant>
      <vt:variant>
        <vt:i4>7667781</vt:i4>
      </vt:variant>
      <vt:variant>
        <vt:i4>2205</vt:i4>
      </vt:variant>
      <vt:variant>
        <vt:i4>1025</vt:i4>
      </vt:variant>
      <vt:variant>
        <vt:i4>1</vt:i4>
      </vt:variant>
      <vt:variant>
        <vt:lpwstr>C:\Users\eib\AppData\Roaming\Microsoft\Signatures\iviewit logo bigger.jpg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Eliot I</dc:title>
  <dc:creator>Eliot Ivan Bernstein</dc:creator>
  <cp:lastModifiedBy>Eliot Ivan Bernstein</cp:lastModifiedBy>
  <cp:revision>3</cp:revision>
  <cp:lastPrinted>2013-09-23T14:16:00Z</cp:lastPrinted>
  <dcterms:created xsi:type="dcterms:W3CDTF">2013-09-20T14:38:00Z</dcterms:created>
  <dcterms:modified xsi:type="dcterms:W3CDTF">2013-09-23T15:07:00Z</dcterms:modified>
</cp:coreProperties>
</file>