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3CB8" w:rsidRDefault="005A3CB8" w:rsidP="004F6709">
      <w:pPr>
        <w:rPr>
          <w:rFonts w:ascii="Times New Roman" w:hAnsi="Times New Roman" w:cs="Times New Roman"/>
          <w:sz w:val="24"/>
          <w:szCs w:val="24"/>
          <w:highlight w:val="yellow"/>
        </w:rPr>
      </w:pPr>
      <w:r>
        <w:rPr>
          <w:rFonts w:ascii="Times New Roman" w:hAnsi="Times New Roman" w:cs="Times New Roman"/>
          <w:sz w:val="24"/>
          <w:szCs w:val="24"/>
          <w:highlight w:val="yellow"/>
        </w:rPr>
        <w:t>LI</w:t>
      </w:r>
      <w:bookmarkStart w:id="0" w:name="_GoBack"/>
      <w:bookmarkEnd w:id="0"/>
      <w:r>
        <w:rPr>
          <w:rFonts w:ascii="Times New Roman" w:hAnsi="Times New Roman" w:cs="Times New Roman"/>
          <w:sz w:val="24"/>
          <w:szCs w:val="24"/>
          <w:highlight w:val="yellow"/>
        </w:rPr>
        <w:t>ST AS RESPONDENTS ALL CHILDREN AND GRANDCHILDREN AND SERVE THEM ALL</w:t>
      </w:r>
    </w:p>
    <w:p w:rsidR="00760EFF" w:rsidRDefault="00760EFF" w:rsidP="004F6709">
      <w:pPr>
        <w:rPr>
          <w:rFonts w:ascii="Times New Roman" w:hAnsi="Times New Roman" w:cs="Times New Roman"/>
          <w:sz w:val="24"/>
          <w:szCs w:val="24"/>
        </w:rPr>
      </w:pPr>
      <w:r w:rsidRPr="00760EFF">
        <w:rPr>
          <w:rFonts w:ascii="Times New Roman" w:hAnsi="Times New Roman" w:cs="Times New Roman"/>
          <w:sz w:val="24"/>
          <w:szCs w:val="24"/>
          <w:highlight w:val="yellow"/>
        </w:rPr>
        <w:t>PUT IN PRO SE STUFF</w:t>
      </w:r>
    </w:p>
    <w:p w:rsidR="004F6709" w:rsidRPr="00363925" w:rsidRDefault="004F6709" w:rsidP="00363925">
      <w:pPr>
        <w:spacing w:line="480" w:lineRule="auto"/>
        <w:rPr>
          <w:rFonts w:ascii="Times New Roman" w:hAnsi="Times New Roman" w:cs="Times New Roman"/>
          <w:sz w:val="24"/>
          <w:szCs w:val="24"/>
        </w:rPr>
      </w:pPr>
      <w:r w:rsidRPr="00363925">
        <w:rPr>
          <w:rFonts w:ascii="Times New Roman" w:hAnsi="Times New Roman" w:cs="Times New Roman"/>
          <w:sz w:val="24"/>
          <w:szCs w:val="24"/>
        </w:rPr>
        <w:t>That for Judicial Economies of Scale and to reduce costs being</w:t>
      </w:r>
      <w:r w:rsidR="004F0599" w:rsidRPr="00363925">
        <w:rPr>
          <w:rFonts w:ascii="Times New Roman" w:hAnsi="Times New Roman" w:cs="Times New Roman"/>
          <w:sz w:val="24"/>
          <w:szCs w:val="24"/>
        </w:rPr>
        <w:t xml:space="preserve"> billed to the estate for these </w:t>
      </w:r>
      <w:r w:rsidRPr="00363925">
        <w:rPr>
          <w:rFonts w:ascii="Times New Roman" w:hAnsi="Times New Roman" w:cs="Times New Roman"/>
          <w:sz w:val="24"/>
          <w:szCs w:val="24"/>
        </w:rPr>
        <w:t xml:space="preserve">proceedings and thus possibly to the beneficiaries, ELIOT requests that the following several Motions be allowed in one pleading that defies possible conventions of the Court in page limits or any other limits to number of Motions included in one pleading by accepting this Motion and not forcing ELIOT to file a number of separate motions to conform to any Court limits that would cost in </w:t>
      </w:r>
      <w:r w:rsidR="005A3CB8" w:rsidRPr="00363925">
        <w:rPr>
          <w:rFonts w:ascii="Times New Roman" w:hAnsi="Times New Roman" w:cs="Times New Roman"/>
          <w:sz w:val="24"/>
          <w:szCs w:val="24"/>
        </w:rPr>
        <w:t xml:space="preserve">extra </w:t>
      </w:r>
      <w:r w:rsidRPr="00363925">
        <w:rPr>
          <w:rFonts w:ascii="Times New Roman" w:hAnsi="Times New Roman" w:cs="Times New Roman"/>
          <w:sz w:val="24"/>
          <w:szCs w:val="24"/>
        </w:rPr>
        <w:t xml:space="preserve">paper, mailing, service, etc.   That due to the number of alleged crimes being committed by the fiduciaries in these matters the Motion may also be lengthy as it is hard to fit this many </w:t>
      </w:r>
      <w:r w:rsidR="005A3CB8" w:rsidRPr="00363925">
        <w:rPr>
          <w:rFonts w:ascii="Times New Roman" w:hAnsi="Times New Roman" w:cs="Times New Roman"/>
          <w:sz w:val="24"/>
          <w:szCs w:val="24"/>
        </w:rPr>
        <w:t xml:space="preserve">alleged </w:t>
      </w:r>
      <w:r w:rsidRPr="00363925">
        <w:rPr>
          <w:rFonts w:ascii="Times New Roman" w:hAnsi="Times New Roman" w:cs="Times New Roman"/>
          <w:sz w:val="24"/>
          <w:szCs w:val="24"/>
        </w:rPr>
        <w:t>crimes into a limited few pages being a Pro Se Litigant.</w:t>
      </w:r>
      <w:r w:rsidR="00760EFF" w:rsidRPr="00363925">
        <w:rPr>
          <w:rFonts w:ascii="Times New Roman" w:hAnsi="Times New Roman" w:cs="Times New Roman"/>
          <w:sz w:val="24"/>
          <w:szCs w:val="24"/>
        </w:rPr>
        <w:t xml:space="preserve">  Finally that this Court admonish those Attorneys at Law that attempt to discredit my pleadings or myself for page length or other such nonsense in attempts to evade the facts and evidence in each Petition</w:t>
      </w:r>
      <w:r w:rsidR="00C465A3">
        <w:rPr>
          <w:rStyle w:val="FootnoteReference"/>
          <w:rFonts w:ascii="Times New Roman" w:hAnsi="Times New Roman" w:cs="Times New Roman"/>
          <w:sz w:val="24"/>
          <w:szCs w:val="24"/>
        </w:rPr>
        <w:footnoteReference w:id="1"/>
      </w:r>
      <w:r w:rsidR="00760EFF" w:rsidRPr="00363925">
        <w:rPr>
          <w:rFonts w:ascii="Times New Roman" w:hAnsi="Times New Roman" w:cs="Times New Roman"/>
          <w:sz w:val="24"/>
          <w:szCs w:val="24"/>
        </w:rPr>
        <w:t>.</w:t>
      </w:r>
    </w:p>
    <w:p w:rsidR="005A3CB8" w:rsidRDefault="005A3CB8" w:rsidP="005A3CB8">
      <w:pPr>
        <w:jc w:val="center"/>
        <w:rPr>
          <w:rFonts w:ascii="Times New Roman" w:hAnsi="Times New Roman" w:cs="Times New Roman"/>
          <w:b/>
          <w:sz w:val="24"/>
          <w:szCs w:val="24"/>
        </w:rPr>
      </w:pPr>
      <w:r>
        <w:rPr>
          <w:rFonts w:ascii="Times New Roman" w:hAnsi="Times New Roman" w:cs="Times New Roman"/>
          <w:b/>
          <w:sz w:val="24"/>
          <w:szCs w:val="24"/>
        </w:rPr>
        <w:t>INTRODUCTION</w:t>
      </w:r>
    </w:p>
    <w:p w:rsidR="00EF4F17" w:rsidRDefault="00EF4F17" w:rsidP="00EF4F17">
      <w:pPr>
        <w:rPr>
          <w:rFonts w:ascii="Times New Roman Bold" w:hAnsi="Times New Roman Bold" w:cs="Times New Roman"/>
          <w:b/>
          <w:caps/>
          <w:sz w:val="24"/>
          <w:szCs w:val="24"/>
        </w:rPr>
      </w:pPr>
      <w:r w:rsidRPr="00EF4F17">
        <w:rPr>
          <w:rFonts w:ascii="Times New Roman Bold" w:hAnsi="Times New Roman Bold" w:cs="Times New Roman"/>
          <w:b/>
          <w:caps/>
          <w:sz w:val="24"/>
          <w:szCs w:val="24"/>
        </w:rPr>
        <w:t>Prior unanswered Petitions in the Estate of Shirley</w:t>
      </w:r>
    </w:p>
    <w:p w:rsidR="00EF4F17" w:rsidRPr="00570605" w:rsidRDefault="00EF4F17" w:rsidP="00570605">
      <w:pPr>
        <w:pStyle w:val="ListParagraph"/>
        <w:numPr>
          <w:ilvl w:val="0"/>
          <w:numId w:val="3"/>
        </w:numPr>
        <w:spacing w:line="480" w:lineRule="auto"/>
        <w:rPr>
          <w:rFonts w:ascii="Times New Roman" w:hAnsi="Times New Roman" w:cs="Times New Roman"/>
          <w:sz w:val="24"/>
          <w:szCs w:val="24"/>
        </w:rPr>
      </w:pPr>
      <w:r w:rsidRPr="00570605">
        <w:rPr>
          <w:rFonts w:ascii="Times New Roman" w:hAnsi="Times New Roman" w:cs="Times New Roman"/>
          <w:sz w:val="24"/>
          <w:szCs w:val="24"/>
        </w:rPr>
        <w:t>That upon learning of a variety of alleged crimes being perpetrated in the estates of SIMON and SHIRLEY, ELIOT filed the following Petitions and Motions with this Court, which remain unanswered by any of the served parties:</w:t>
      </w:r>
    </w:p>
    <w:p w:rsidR="00EF4F17" w:rsidRPr="00EF4F17" w:rsidRDefault="00EF4F17">
      <w:pPr>
        <w:numPr>
          <w:ilvl w:val="1"/>
          <w:numId w:val="3"/>
        </w:numPr>
        <w:contextualSpacing/>
        <w:rPr>
          <w:ins w:id="1" w:author="Eliot Ivan Bernstein" w:date="2013-09-04T06:10:00Z"/>
          <w:rFonts w:ascii="Times New Roman" w:hAnsi="Times New Roman" w:cs="Times New Roman"/>
          <w:sz w:val="24"/>
          <w:szCs w:val="24"/>
        </w:rPr>
        <w:pPrChange w:id="2" w:author="Eliot Ivan Bernstein" w:date="2013-09-04T06:10:00Z">
          <w:pPr>
            <w:pStyle w:val="ListParagraph"/>
            <w:spacing w:line="480" w:lineRule="auto"/>
          </w:pPr>
        </w:pPrChange>
      </w:pPr>
      <w:ins w:id="3" w:author="Eliot Ivan Bernstein" w:date="2013-09-04T06:10:00Z">
        <w:r w:rsidRPr="00EF4F17">
          <w:rPr>
            <w:rFonts w:ascii="Times New Roman" w:hAnsi="Times New Roman" w:cs="Times New Roman"/>
            <w:sz w:val="24"/>
            <w:szCs w:val="24"/>
          </w:rPr>
          <w:lastRenderedPageBreak/>
          <w:t xml:space="preserve">May 6, 2013 </w:t>
        </w:r>
      </w:ins>
      <w:r w:rsidRPr="00EF4F17">
        <w:rPr>
          <w:rFonts w:ascii="Times New Roman" w:hAnsi="Times New Roman" w:cs="Times New Roman"/>
          <w:sz w:val="24"/>
          <w:szCs w:val="24"/>
        </w:rPr>
        <w:t>ELIOT</w:t>
      </w:r>
      <w:ins w:id="4" w:author="Eliot Ivan Bernstein" w:date="2013-09-04T06:10:00Z">
        <w:r w:rsidRPr="00EF4F17">
          <w:rPr>
            <w:rFonts w:ascii="Times New Roman" w:hAnsi="Times New Roman" w:cs="Times New Roman"/>
            <w:sz w:val="24"/>
            <w:szCs w:val="24"/>
          </w:rPr>
          <w:t xml:space="preserve"> filed Docket #23 an “EMERGENCY PETITION TO: FREEZE ESTATE ASSETS, APPOINT NEW PERSONAL REPRESENTATIVES, INVESTIGATE FORGED AND FRAUDULENT DOCUMENTS SUBMIT</w:t>
        </w:r>
      </w:ins>
      <w:r w:rsidRPr="00EF4F17">
        <w:rPr>
          <w:rFonts w:ascii="Times New Roman" w:hAnsi="Times New Roman" w:cs="Times New Roman"/>
          <w:sz w:val="24"/>
          <w:szCs w:val="24"/>
        </w:rPr>
        <w:t>T</w:t>
      </w:r>
      <w:r>
        <w:rPr>
          <w:rFonts w:ascii="Times New Roman" w:hAnsi="Times New Roman" w:cs="Times New Roman"/>
          <w:sz w:val="24"/>
          <w:szCs w:val="24"/>
        </w:rPr>
        <w:t>ED</w:t>
      </w:r>
      <w:ins w:id="5" w:author="Eliot Ivan Bernstein" w:date="2013-09-04T06:10:00Z">
        <w:r w:rsidRPr="00EF4F17">
          <w:rPr>
            <w:rFonts w:ascii="Times New Roman" w:hAnsi="Times New Roman" w:cs="Times New Roman"/>
            <w:sz w:val="24"/>
            <w:szCs w:val="24"/>
          </w:rPr>
          <w:t xml:space="preserve"> TO THIS COURT AND OTHER </w:t>
        </w:r>
        <w:proofErr w:type="spellStart"/>
        <w:r w:rsidRPr="00EF4F17">
          <w:rPr>
            <w:rFonts w:ascii="Times New Roman" w:hAnsi="Times New Roman" w:cs="Times New Roman"/>
            <w:sz w:val="24"/>
            <w:szCs w:val="24"/>
          </w:rPr>
          <w:t>INTERES</w:t>
        </w:r>
      </w:ins>
      <w:r w:rsidRPr="00EF4F17">
        <w:rPr>
          <w:rFonts w:ascii="Times New Roman" w:hAnsi="Times New Roman" w:cs="Times New Roman"/>
          <w:sz w:val="24"/>
          <w:szCs w:val="24"/>
        </w:rPr>
        <w:t>T</w:t>
      </w:r>
      <w:r>
        <w:rPr>
          <w:rFonts w:ascii="Times New Roman" w:hAnsi="Times New Roman" w:cs="Times New Roman"/>
          <w:sz w:val="24"/>
          <w:szCs w:val="24"/>
        </w:rPr>
        <w:t>ED</w:t>
      </w:r>
      <w:r w:rsidRPr="00EF4F17">
        <w:rPr>
          <w:rFonts w:ascii="Times New Roman" w:hAnsi="Times New Roman" w:cs="Times New Roman"/>
          <w:sz w:val="24"/>
          <w:szCs w:val="24"/>
        </w:rPr>
        <w:t>d</w:t>
      </w:r>
      <w:proofErr w:type="spellEnd"/>
      <w:ins w:id="6" w:author="Eliot Ivan Bernstein" w:date="2013-09-04T06:10:00Z">
        <w:r w:rsidRPr="00EF4F17">
          <w:rPr>
            <w:rFonts w:ascii="Times New Roman" w:hAnsi="Times New Roman" w:cs="Times New Roman"/>
            <w:sz w:val="24"/>
            <w:szCs w:val="24"/>
          </w:rPr>
          <w:t xml:space="preserve"> PARTIES, RESCIND SIGNATURE OF </w:t>
        </w:r>
      </w:ins>
      <w:r w:rsidRPr="00EF4F17">
        <w:rPr>
          <w:rFonts w:ascii="Times New Roman" w:hAnsi="Times New Roman" w:cs="Times New Roman"/>
          <w:sz w:val="24"/>
          <w:szCs w:val="24"/>
        </w:rPr>
        <w:t>ELIOT</w:t>
      </w:r>
      <w:ins w:id="7" w:author="Eliot Ivan Bernstein" w:date="2013-09-04T06:10:00Z">
        <w:r w:rsidRPr="00EF4F17">
          <w:rPr>
            <w:rFonts w:ascii="Times New Roman" w:hAnsi="Times New Roman" w:cs="Times New Roman"/>
            <w:sz w:val="24"/>
            <w:szCs w:val="24"/>
          </w:rPr>
          <w:t xml:space="preserve"> BERNSTEIN IN ESTATE OF SHIRLEY BERNSTEIN AND MORE” (“Petition 1”).  </w:t>
        </w:r>
      </w:ins>
    </w:p>
    <w:p w:rsidR="00EF4F17" w:rsidRPr="00EF4F17" w:rsidRDefault="00EF4F17">
      <w:pPr>
        <w:numPr>
          <w:ilvl w:val="2"/>
          <w:numId w:val="3"/>
        </w:numPr>
        <w:contextualSpacing/>
        <w:rPr>
          <w:ins w:id="8" w:author="Eliot Ivan Bernstein" w:date="2013-09-04T06:10:00Z"/>
          <w:rFonts w:ascii="Times New Roman" w:hAnsi="Times New Roman" w:cs="Times New Roman"/>
          <w:sz w:val="24"/>
          <w:szCs w:val="24"/>
        </w:rPr>
        <w:pPrChange w:id="9" w:author="Eliot Ivan Bernstein" w:date="2013-09-04T06:13:00Z">
          <w:pPr>
            <w:pStyle w:val="ListParagraph"/>
            <w:spacing w:line="480" w:lineRule="auto"/>
          </w:pPr>
        </w:pPrChange>
      </w:pPr>
      <w:ins w:id="10" w:author="Eliot Ivan Bernstein" w:date="2013-09-04T06:10:00Z">
        <w:r w:rsidRPr="00EF4F17">
          <w:rPr>
            <w:rFonts w:ascii="Times New Roman" w:hAnsi="Times New Roman" w:cs="Times New Roman"/>
            <w:sz w:val="24"/>
            <w:szCs w:val="24"/>
          </w:rPr>
          <w:t xml:space="preserve"> </w:t>
        </w:r>
        <w:r w:rsidRPr="00EF4F17">
          <w:rPr>
            <w:rFonts w:ascii="Times New Roman" w:hAnsi="Times New Roman" w:cs="Times New Roman"/>
            <w:sz w:val="24"/>
            <w:szCs w:val="24"/>
            <w:rPrChange w:id="11" w:author="Eliot Ivan Bernstein" w:date="2013-09-04T06:10:00Z">
              <w:rPr>
                <w:rFonts w:ascii="Times New Roman" w:hAnsi="Times New Roman" w:cs="Times New Roman"/>
                <w:color w:val="0000FF" w:themeColor="hyperlink"/>
                <w:sz w:val="24"/>
                <w:szCs w:val="24"/>
                <w:u w:val="single"/>
              </w:rPr>
            </w:rPrChange>
          </w:rPr>
          <w:fldChar w:fldCharType="begin"/>
        </w:r>
        <w:r w:rsidRPr="00EF4F17">
          <w:rPr>
            <w:rFonts w:ascii="Times New Roman" w:hAnsi="Times New Roman" w:cs="Times New Roman"/>
            <w:sz w:val="24"/>
            <w:szCs w:val="24"/>
          </w:rPr>
          <w:instrText xml:space="preserve"> HYPERLINK "http://www.iviewit.tv/20130506PetitionFreezeEstates.pdf" </w:instrText>
        </w:r>
        <w:r w:rsidRPr="00EF4F17">
          <w:rPr>
            <w:rFonts w:ascii="Times New Roman" w:hAnsi="Times New Roman" w:cs="Times New Roman"/>
            <w:sz w:val="24"/>
            <w:szCs w:val="24"/>
            <w:rPrChange w:id="12" w:author="Eliot Ivan Bernstein" w:date="2013-09-04T06:10:00Z">
              <w:rPr>
                <w:rFonts w:ascii="Times New Roman" w:hAnsi="Times New Roman" w:cs="Times New Roman"/>
                <w:color w:val="0000FF" w:themeColor="hyperlink"/>
                <w:sz w:val="24"/>
                <w:szCs w:val="24"/>
                <w:u w:val="single"/>
              </w:rPr>
            </w:rPrChange>
          </w:rPr>
          <w:fldChar w:fldCharType="separate"/>
        </w:r>
        <w:r w:rsidRPr="00EF4F17">
          <w:rPr>
            <w:rFonts w:ascii="Times New Roman" w:hAnsi="Times New Roman" w:cs="Times New Roman"/>
            <w:color w:val="0000FF" w:themeColor="hyperlink"/>
            <w:sz w:val="24"/>
            <w:szCs w:val="24"/>
            <w:u w:val="single"/>
          </w:rPr>
          <w:t>www.iviewit.tv/20130506PetitionFreezeEstates.pdf</w:t>
        </w:r>
        <w:r w:rsidRPr="00EF4F17">
          <w:rPr>
            <w:rFonts w:ascii="Times New Roman" w:hAnsi="Times New Roman" w:cs="Times New Roman"/>
            <w:sz w:val="24"/>
            <w:szCs w:val="24"/>
            <w:rPrChange w:id="13" w:author="Eliot Ivan Bernstein" w:date="2013-09-04T06:10:00Z">
              <w:rPr>
                <w:rFonts w:ascii="Times New Roman" w:hAnsi="Times New Roman" w:cs="Times New Roman"/>
                <w:color w:val="0000FF" w:themeColor="hyperlink"/>
                <w:sz w:val="24"/>
                <w:szCs w:val="24"/>
                <w:u w:val="single"/>
              </w:rPr>
            </w:rPrChange>
          </w:rPr>
          <w:fldChar w:fldCharType="end"/>
        </w:r>
        <w:r w:rsidRPr="00EF4F17">
          <w:rPr>
            <w:rFonts w:ascii="Times New Roman" w:hAnsi="Times New Roman" w:cs="Times New Roman"/>
            <w:sz w:val="24"/>
            <w:szCs w:val="24"/>
            <w:rPrChange w:id="14" w:author="Eliot Ivan Bernstein" w:date="2013-09-04T06:10:00Z">
              <w:rPr>
                <w:rFonts w:ascii="Times New Roman" w:hAnsi="Times New Roman" w:cs="Times New Roman"/>
                <w:color w:val="0000FF" w:themeColor="hyperlink"/>
                <w:sz w:val="24"/>
                <w:szCs w:val="24"/>
                <w:u w:val="single"/>
              </w:rPr>
            </w:rPrChange>
          </w:rPr>
          <w:t xml:space="preserve"> 15th Judicial</w:t>
        </w:r>
      </w:ins>
      <w:ins w:id="15" w:author="Eliot Ivan Bernstein" w:date="2013-09-04T06:11:00Z">
        <w:r w:rsidRPr="00EF4F17">
          <w:rPr>
            <w:rFonts w:ascii="Times New Roman" w:hAnsi="Times New Roman" w:cs="Times New Roman"/>
            <w:sz w:val="24"/>
            <w:szCs w:val="24"/>
          </w:rPr>
          <w:t xml:space="preserve"> </w:t>
        </w:r>
      </w:ins>
      <w:ins w:id="16" w:author="Eliot Ivan Bernstein" w:date="2013-09-04T06:10:00Z">
        <w:r w:rsidRPr="00EF4F17">
          <w:rPr>
            <w:rFonts w:ascii="Times New Roman" w:hAnsi="Times New Roman" w:cs="Times New Roman"/>
            <w:sz w:val="24"/>
            <w:szCs w:val="24"/>
            <w:rPrChange w:id="17" w:author="Eliot Ivan Bernstein" w:date="2013-09-04T06:10:00Z">
              <w:rPr>
                <w:rFonts w:ascii="Times New Roman" w:hAnsi="Times New Roman" w:cs="Times New Roman"/>
                <w:color w:val="0000FF" w:themeColor="hyperlink"/>
                <w:sz w:val="24"/>
                <w:szCs w:val="24"/>
                <w:u w:val="single"/>
              </w:rPr>
            </w:rPrChange>
          </w:rPr>
          <w:t>Florida Probate Court and</w:t>
        </w:r>
      </w:ins>
    </w:p>
    <w:p w:rsidR="00EF4F17" w:rsidRPr="00EF4F17" w:rsidRDefault="00EF4F17">
      <w:pPr>
        <w:numPr>
          <w:ilvl w:val="2"/>
          <w:numId w:val="3"/>
        </w:numPr>
        <w:contextualSpacing/>
        <w:rPr>
          <w:ins w:id="18" w:author="Eliot Ivan Bernstein" w:date="2013-09-04T06:10:00Z"/>
          <w:rFonts w:ascii="Times New Roman" w:hAnsi="Times New Roman" w:cs="Times New Roman"/>
          <w:sz w:val="24"/>
          <w:szCs w:val="24"/>
        </w:rPr>
        <w:pPrChange w:id="19" w:author="Eliot Ivan Bernstein" w:date="2013-09-04T06:13:00Z">
          <w:pPr>
            <w:pStyle w:val="ListParagraph"/>
            <w:spacing w:line="480" w:lineRule="auto"/>
          </w:pPr>
        </w:pPrChange>
      </w:pPr>
      <w:ins w:id="20" w:author="Eliot Ivan Bernstein" w:date="2013-09-04T06:10:00Z">
        <w:r w:rsidRPr="00EF4F17">
          <w:rPr>
            <w:rFonts w:ascii="Times New Roman" w:hAnsi="Times New Roman" w:cs="Times New Roman"/>
            <w:sz w:val="24"/>
            <w:szCs w:val="24"/>
            <w:rPrChange w:id="21" w:author="Eliot Ivan Bernstein" w:date="2013-09-04T06:10:00Z">
              <w:rPr>
                <w:rFonts w:ascii="Times New Roman" w:hAnsi="Times New Roman" w:cs="Times New Roman"/>
                <w:color w:val="0000FF" w:themeColor="hyperlink"/>
                <w:sz w:val="24"/>
                <w:szCs w:val="24"/>
                <w:u w:val="single"/>
              </w:rPr>
            </w:rPrChange>
          </w:rPr>
          <w:fldChar w:fldCharType="begin"/>
        </w:r>
        <w:r w:rsidRPr="00EF4F17">
          <w:rPr>
            <w:rFonts w:ascii="Times New Roman" w:hAnsi="Times New Roman" w:cs="Times New Roman"/>
            <w:sz w:val="24"/>
            <w:szCs w:val="24"/>
            <w:rPrChange w:id="22" w:author="Eliot Ivan Bernstein" w:date="2013-09-04T06:10:00Z">
              <w:rPr>
                <w:rFonts w:ascii="Times New Roman" w:hAnsi="Times New Roman" w:cs="Times New Roman"/>
                <w:color w:val="0000FF" w:themeColor="hyperlink"/>
                <w:sz w:val="24"/>
                <w:szCs w:val="24"/>
                <w:u w:val="single"/>
              </w:rPr>
            </w:rPrChange>
          </w:rPr>
          <w:instrText xml:space="preserve"> HYPERLINK "http://www.iviewit.tv/20130512MotionRehearReopenObstruction.pdf" </w:instrText>
        </w:r>
        <w:r w:rsidRPr="00EF4F17">
          <w:rPr>
            <w:rFonts w:ascii="Times New Roman" w:hAnsi="Times New Roman" w:cs="Times New Roman"/>
            <w:sz w:val="24"/>
            <w:szCs w:val="24"/>
            <w:rPrChange w:id="23" w:author="Eliot Ivan Bernstein" w:date="2013-09-04T06:10:00Z">
              <w:rPr>
                <w:rFonts w:ascii="Times New Roman" w:hAnsi="Times New Roman" w:cs="Times New Roman"/>
                <w:color w:val="0000FF" w:themeColor="hyperlink"/>
                <w:sz w:val="24"/>
                <w:szCs w:val="24"/>
                <w:u w:val="single"/>
              </w:rPr>
            </w:rPrChange>
          </w:rPr>
          <w:fldChar w:fldCharType="separate"/>
        </w:r>
        <w:r w:rsidRPr="00EF4F17">
          <w:rPr>
            <w:rFonts w:ascii="Times New Roman" w:hAnsi="Times New Roman" w:cs="Times New Roman"/>
            <w:color w:val="0000FF" w:themeColor="hyperlink"/>
            <w:sz w:val="24"/>
            <w:szCs w:val="24"/>
            <w:u w:val="single"/>
          </w:rPr>
          <w:t>www.iviewit.tv/20130512MotionRehearReopenObstruction.pdf</w:t>
        </w:r>
        <w:r w:rsidRPr="00EF4F17">
          <w:rPr>
            <w:rFonts w:ascii="Times New Roman" w:hAnsi="Times New Roman" w:cs="Times New Roman"/>
            <w:sz w:val="24"/>
            <w:szCs w:val="24"/>
            <w:rPrChange w:id="24" w:author="Eliot Ivan Bernstein" w:date="2013-09-04T06:10:00Z">
              <w:rPr>
                <w:rFonts w:ascii="Times New Roman" w:hAnsi="Times New Roman" w:cs="Times New Roman"/>
                <w:color w:val="0000FF" w:themeColor="hyperlink"/>
                <w:sz w:val="24"/>
                <w:szCs w:val="24"/>
                <w:u w:val="single"/>
              </w:rPr>
            </w:rPrChange>
          </w:rPr>
          <w:fldChar w:fldCharType="end"/>
        </w:r>
        <w:r w:rsidRPr="00EF4F17">
          <w:rPr>
            <w:rFonts w:ascii="Times New Roman" w:hAnsi="Times New Roman" w:cs="Times New Roman"/>
            <w:sz w:val="24"/>
            <w:szCs w:val="24"/>
            <w:rPrChange w:id="25" w:author="Eliot Ivan Bernstein" w:date="2013-09-04T06:10:00Z">
              <w:rPr>
                <w:rFonts w:ascii="Times New Roman" w:hAnsi="Times New Roman" w:cs="Times New Roman"/>
                <w:color w:val="0000FF" w:themeColor="hyperlink"/>
                <w:sz w:val="24"/>
                <w:szCs w:val="24"/>
                <w:u w:val="single"/>
              </w:rPr>
            </w:rPrChange>
          </w:rPr>
          <w:t xml:space="preserve">   US District Court Pages 156-582</w:t>
        </w:r>
      </w:ins>
    </w:p>
    <w:p w:rsidR="00EF4F17" w:rsidRPr="00EF4F17" w:rsidRDefault="00EF4F17">
      <w:pPr>
        <w:numPr>
          <w:ilvl w:val="1"/>
          <w:numId w:val="3"/>
        </w:numPr>
        <w:contextualSpacing/>
        <w:rPr>
          <w:ins w:id="26" w:author="Eliot Ivan Bernstein" w:date="2013-09-04T06:10:00Z"/>
          <w:rFonts w:ascii="Times New Roman" w:hAnsi="Times New Roman" w:cs="Times New Roman"/>
          <w:sz w:val="24"/>
          <w:szCs w:val="24"/>
        </w:rPr>
        <w:pPrChange w:id="27" w:author="Eliot Ivan Bernstein" w:date="2013-09-04T06:11:00Z">
          <w:pPr>
            <w:pStyle w:val="ListParagraph"/>
            <w:spacing w:line="480" w:lineRule="auto"/>
          </w:pPr>
        </w:pPrChange>
      </w:pPr>
      <w:ins w:id="28" w:author="Eliot Ivan Bernstein" w:date="2013-09-04T06:10:00Z">
        <w:r w:rsidRPr="00EF4F17">
          <w:rPr>
            <w:rFonts w:ascii="Times New Roman" w:hAnsi="Times New Roman" w:cs="Times New Roman"/>
            <w:sz w:val="24"/>
            <w:szCs w:val="24"/>
          </w:rPr>
          <w:t xml:space="preserve">May 29, 2013, </w:t>
        </w:r>
      </w:ins>
      <w:r w:rsidRPr="00EF4F17">
        <w:rPr>
          <w:rFonts w:ascii="Times New Roman" w:hAnsi="Times New Roman" w:cs="Times New Roman"/>
          <w:sz w:val="24"/>
          <w:szCs w:val="24"/>
        </w:rPr>
        <w:t>ELIOT</w:t>
      </w:r>
      <w:ins w:id="29" w:author="Eliot Ivan Bernstein" w:date="2013-09-04T06:10:00Z">
        <w:r w:rsidRPr="00EF4F17">
          <w:rPr>
            <w:rFonts w:ascii="Times New Roman" w:hAnsi="Times New Roman" w:cs="Times New Roman"/>
            <w:sz w:val="24"/>
            <w:szCs w:val="24"/>
          </w:rPr>
          <w:t xml:space="preserve"> filed Docket #28 “RENEWED EMERGENCY PETITION” (“Petition 2”)</w:t>
        </w:r>
      </w:ins>
    </w:p>
    <w:p w:rsidR="00EF4F17" w:rsidRPr="00EF4F17" w:rsidRDefault="00EF4F17">
      <w:pPr>
        <w:numPr>
          <w:ilvl w:val="2"/>
          <w:numId w:val="3"/>
        </w:numPr>
        <w:contextualSpacing/>
        <w:rPr>
          <w:ins w:id="30" w:author="Eliot Ivan Bernstein" w:date="2013-09-04T06:10:00Z"/>
          <w:rFonts w:ascii="Times New Roman" w:hAnsi="Times New Roman" w:cs="Times New Roman"/>
          <w:sz w:val="24"/>
          <w:szCs w:val="24"/>
        </w:rPr>
        <w:pPrChange w:id="31" w:author="Eliot Ivan Bernstein" w:date="2013-09-04T06:13:00Z">
          <w:pPr>
            <w:pStyle w:val="ListParagraph"/>
            <w:spacing w:line="480" w:lineRule="auto"/>
          </w:pPr>
        </w:pPrChange>
      </w:pPr>
      <w:ins w:id="32" w:author="Eliot Ivan Bernstein" w:date="2013-09-04T06:10:00Z">
        <w:r w:rsidRPr="00EF4F17">
          <w:rPr>
            <w:rFonts w:ascii="Times New Roman" w:hAnsi="Times New Roman" w:cs="Times New Roman"/>
            <w:sz w:val="24"/>
            <w:szCs w:val="24"/>
          </w:rPr>
          <w:fldChar w:fldCharType="begin"/>
        </w:r>
      </w:ins>
      <w:ins w:id="33" w:author="Eliot Ivan Bernstein" w:date="2013-09-04T06:17:00Z">
        <w:r w:rsidRPr="00EF4F17">
          <w:rPr>
            <w:rFonts w:ascii="Times New Roman" w:hAnsi="Times New Roman" w:cs="Times New Roman"/>
            <w:sz w:val="24"/>
            <w:szCs w:val="24"/>
          </w:rPr>
          <w:instrText xml:space="preserve"> HYPERLINK "http://</w:instrText>
        </w:r>
      </w:ins>
      <w:ins w:id="34" w:author="Eliot Ivan Bernstein" w:date="2013-09-04T06:10:00Z">
        <w:r w:rsidRPr="00EF4F17">
          <w:rPr>
            <w:rFonts w:ascii="Times New Roman" w:hAnsi="Times New Roman" w:cs="Times New Roman"/>
            <w:sz w:val="24"/>
            <w:szCs w:val="24"/>
          </w:rPr>
          <w:instrText>www.iviewit.tv/20130529RenewedEmergencyPetitionSimon.pdf</w:instrText>
        </w:r>
      </w:ins>
      <w:ins w:id="35" w:author="Eliot Ivan Bernstein" w:date="2013-09-04T06:17:00Z">
        <w:r w:rsidRPr="00EF4F17">
          <w:rPr>
            <w:rFonts w:ascii="Times New Roman" w:hAnsi="Times New Roman" w:cs="Times New Roman"/>
            <w:sz w:val="24"/>
            <w:szCs w:val="24"/>
          </w:rPr>
          <w:instrText xml:space="preserve">" </w:instrText>
        </w:r>
        <w:r w:rsidRPr="00EF4F17">
          <w:rPr>
            <w:rFonts w:ascii="Times New Roman" w:hAnsi="Times New Roman" w:cs="Times New Roman"/>
            <w:sz w:val="24"/>
            <w:szCs w:val="24"/>
          </w:rPr>
          <w:fldChar w:fldCharType="separate"/>
        </w:r>
      </w:ins>
      <w:ins w:id="36" w:author="Eliot Ivan Bernstein" w:date="2013-09-04T06:10:00Z">
        <w:r w:rsidRPr="00EF4F17">
          <w:rPr>
            <w:rFonts w:ascii="Times New Roman" w:hAnsi="Times New Roman" w:cs="Times New Roman"/>
            <w:color w:val="0000FF" w:themeColor="hyperlink"/>
            <w:sz w:val="24"/>
            <w:szCs w:val="24"/>
            <w:u w:val="single"/>
          </w:rPr>
          <w:t>www.iviewit.tv/20130529RenewedEmergencyPetition</w:t>
        </w:r>
      </w:ins>
      <w:r w:rsidRPr="00EF4F17">
        <w:rPr>
          <w:rFonts w:ascii="Times New Roman" w:hAnsi="Times New Roman" w:cs="Times New Roman"/>
          <w:color w:val="0000FF" w:themeColor="hyperlink"/>
          <w:sz w:val="24"/>
          <w:szCs w:val="24"/>
          <w:u w:val="single"/>
        </w:rPr>
        <w:t>SIMON</w:t>
      </w:r>
      <w:ins w:id="37" w:author="Eliot Ivan Bernstein" w:date="2013-09-04T06:10:00Z">
        <w:r w:rsidRPr="00EF4F17">
          <w:rPr>
            <w:rFonts w:ascii="Times New Roman" w:hAnsi="Times New Roman" w:cs="Times New Roman"/>
            <w:color w:val="0000FF" w:themeColor="hyperlink"/>
            <w:sz w:val="24"/>
            <w:szCs w:val="24"/>
            <w:u w:val="single"/>
          </w:rPr>
          <w:t>.pdf</w:t>
        </w:r>
      </w:ins>
      <w:ins w:id="38" w:author="Eliot Ivan Bernstein" w:date="2013-09-04T06:17:00Z">
        <w:r w:rsidRPr="00EF4F17">
          <w:rPr>
            <w:rFonts w:ascii="Times New Roman" w:hAnsi="Times New Roman" w:cs="Times New Roman"/>
            <w:sz w:val="24"/>
            <w:szCs w:val="24"/>
          </w:rPr>
          <w:fldChar w:fldCharType="end"/>
        </w:r>
        <w:r w:rsidRPr="00EF4F17">
          <w:rPr>
            <w:rFonts w:ascii="Times New Roman" w:hAnsi="Times New Roman" w:cs="Times New Roman"/>
            <w:sz w:val="24"/>
            <w:szCs w:val="24"/>
          </w:rPr>
          <w:t xml:space="preserve"> </w:t>
        </w:r>
      </w:ins>
      <w:ins w:id="39" w:author="Eliot Ivan Bernstein" w:date="2013-09-04T06:10:00Z">
        <w:r w:rsidRPr="00EF4F17">
          <w:rPr>
            <w:rFonts w:ascii="Times New Roman" w:hAnsi="Times New Roman" w:cs="Times New Roman"/>
            <w:sz w:val="24"/>
            <w:szCs w:val="24"/>
          </w:rPr>
          <w:t xml:space="preserve">     </w:t>
        </w:r>
      </w:ins>
    </w:p>
    <w:p w:rsidR="00EF4F17" w:rsidRPr="00EF4F17" w:rsidRDefault="00EF4F17">
      <w:pPr>
        <w:numPr>
          <w:ilvl w:val="1"/>
          <w:numId w:val="3"/>
        </w:numPr>
        <w:contextualSpacing/>
        <w:rPr>
          <w:ins w:id="40" w:author="Eliot Ivan Bernstein" w:date="2013-09-04T06:10:00Z"/>
          <w:rFonts w:ascii="Times New Roman" w:hAnsi="Times New Roman" w:cs="Times New Roman"/>
          <w:sz w:val="24"/>
          <w:szCs w:val="24"/>
        </w:rPr>
        <w:pPrChange w:id="41" w:author="Eliot Ivan Bernstein" w:date="2013-09-04T06:12:00Z">
          <w:pPr>
            <w:pStyle w:val="ListParagraph"/>
            <w:spacing w:line="480" w:lineRule="auto"/>
          </w:pPr>
        </w:pPrChange>
      </w:pPr>
      <w:ins w:id="42" w:author="Eliot Ivan Bernstein" w:date="2013-09-04T06:10:00Z">
        <w:r w:rsidRPr="00EF4F17">
          <w:rPr>
            <w:rFonts w:ascii="Times New Roman" w:hAnsi="Times New Roman" w:cs="Times New Roman"/>
            <w:sz w:val="24"/>
            <w:szCs w:val="24"/>
          </w:rPr>
          <w:t xml:space="preserve">June 26, 2013, </w:t>
        </w:r>
      </w:ins>
      <w:r w:rsidRPr="00EF4F17">
        <w:rPr>
          <w:rFonts w:ascii="Times New Roman" w:hAnsi="Times New Roman" w:cs="Times New Roman"/>
          <w:sz w:val="24"/>
          <w:szCs w:val="24"/>
        </w:rPr>
        <w:t xml:space="preserve">ELIOT filed </w:t>
      </w:r>
      <w:ins w:id="43" w:author="Eliot Ivan Bernstein" w:date="2013-09-04T06:10:00Z">
        <w:r w:rsidRPr="00EF4F17">
          <w:rPr>
            <w:rFonts w:ascii="Times New Roman" w:hAnsi="Times New Roman" w:cs="Times New Roman"/>
            <w:sz w:val="24"/>
            <w:szCs w:val="24"/>
          </w:rPr>
          <w:t xml:space="preserve">Docket #31 “MOTION TO: CONSIDER IN ORDINARY COURSE THE EMERGENCY PETITION TO FREEZE ESTATE ASSETS, APPOINT NEW PERSONAL REPRESENTATIVES, INVESTIGATE FORGED AND FRAUDULENT DOCUMENTS </w:t>
        </w:r>
        <w:proofErr w:type="spellStart"/>
        <w:r w:rsidRPr="00EF4F17">
          <w:rPr>
            <w:rFonts w:ascii="Times New Roman" w:hAnsi="Times New Roman" w:cs="Times New Roman"/>
            <w:sz w:val="24"/>
            <w:szCs w:val="24"/>
          </w:rPr>
          <w:t>SUBMIT</w:t>
        </w:r>
      </w:ins>
      <w:r w:rsidRPr="00EF4F17">
        <w:rPr>
          <w:rFonts w:ascii="Times New Roman" w:hAnsi="Times New Roman" w:cs="Times New Roman"/>
          <w:sz w:val="24"/>
          <w:szCs w:val="24"/>
        </w:rPr>
        <w:t>Ted</w:t>
      </w:r>
      <w:proofErr w:type="spellEnd"/>
      <w:ins w:id="44" w:author="Eliot Ivan Bernstein" w:date="2013-09-04T06:10:00Z">
        <w:r w:rsidRPr="00EF4F17">
          <w:rPr>
            <w:rFonts w:ascii="Times New Roman" w:hAnsi="Times New Roman" w:cs="Times New Roman"/>
            <w:sz w:val="24"/>
            <w:szCs w:val="24"/>
          </w:rPr>
          <w:t xml:space="preserve"> TO THIS COURT AND OTHER INTERES</w:t>
        </w:r>
      </w:ins>
      <w:r w:rsidRPr="00EF4F17">
        <w:rPr>
          <w:rFonts w:ascii="Times New Roman" w:hAnsi="Times New Roman" w:cs="Times New Roman"/>
          <w:sz w:val="24"/>
          <w:szCs w:val="24"/>
        </w:rPr>
        <w:t>T</w:t>
      </w:r>
      <w:r>
        <w:rPr>
          <w:rFonts w:ascii="Times New Roman" w:hAnsi="Times New Roman" w:cs="Times New Roman"/>
          <w:sz w:val="24"/>
          <w:szCs w:val="24"/>
        </w:rPr>
        <w:t>ED</w:t>
      </w:r>
      <w:ins w:id="45" w:author="Eliot Ivan Bernstein" w:date="2013-09-04T06:10:00Z">
        <w:r w:rsidRPr="00EF4F17">
          <w:rPr>
            <w:rFonts w:ascii="Times New Roman" w:hAnsi="Times New Roman" w:cs="Times New Roman"/>
            <w:sz w:val="24"/>
            <w:szCs w:val="24"/>
          </w:rPr>
          <w:t xml:space="preserve"> PARTIES, RESCIND SIGNATURE OF </w:t>
        </w:r>
      </w:ins>
      <w:r w:rsidRPr="00EF4F17">
        <w:rPr>
          <w:rFonts w:ascii="Times New Roman" w:hAnsi="Times New Roman" w:cs="Times New Roman"/>
          <w:sz w:val="24"/>
          <w:szCs w:val="24"/>
        </w:rPr>
        <w:t>ELIOT</w:t>
      </w:r>
      <w:ins w:id="46" w:author="Eliot Ivan Bernstein" w:date="2013-09-04T06:10:00Z">
        <w:r w:rsidRPr="00EF4F17">
          <w:rPr>
            <w:rFonts w:ascii="Times New Roman" w:hAnsi="Times New Roman" w:cs="Times New Roman"/>
            <w:sz w:val="24"/>
            <w:szCs w:val="24"/>
          </w:rPr>
          <w:t xml:space="preserve"> BERNSTEIN IN ESTATE OF SHIRLEY BERNSTEIN AND MORE FILED BY PETITIONER” (“Petition 3”)</w:t>
        </w:r>
      </w:ins>
    </w:p>
    <w:p w:rsidR="00EF4F17" w:rsidRPr="00EF4F17" w:rsidRDefault="00EF4F17">
      <w:pPr>
        <w:numPr>
          <w:ilvl w:val="2"/>
          <w:numId w:val="3"/>
        </w:numPr>
        <w:contextualSpacing/>
        <w:rPr>
          <w:ins w:id="47" w:author="Eliot Ivan Bernstein" w:date="2013-09-04T06:10:00Z"/>
          <w:rFonts w:ascii="Times New Roman" w:hAnsi="Times New Roman" w:cs="Times New Roman"/>
          <w:sz w:val="24"/>
          <w:szCs w:val="24"/>
        </w:rPr>
        <w:pPrChange w:id="48" w:author="Eliot Ivan Bernstein" w:date="2013-09-04T06:13:00Z">
          <w:pPr>
            <w:pStyle w:val="ListParagraph"/>
            <w:spacing w:line="480" w:lineRule="auto"/>
          </w:pPr>
        </w:pPrChange>
      </w:pPr>
      <w:ins w:id="49" w:author="Eliot Ivan Bernstein" w:date="2013-09-04T06:10:00Z">
        <w:r w:rsidRPr="00EF4F17">
          <w:rPr>
            <w:rFonts w:ascii="Times New Roman" w:hAnsi="Times New Roman" w:cs="Times New Roman"/>
            <w:sz w:val="24"/>
            <w:szCs w:val="24"/>
          </w:rPr>
          <w:fldChar w:fldCharType="begin"/>
        </w:r>
      </w:ins>
      <w:ins w:id="50" w:author="Eliot Ivan Bernstein" w:date="2013-09-04T06:17:00Z">
        <w:r w:rsidRPr="00EF4F17">
          <w:rPr>
            <w:rFonts w:ascii="Times New Roman" w:hAnsi="Times New Roman" w:cs="Times New Roman"/>
            <w:sz w:val="24"/>
            <w:szCs w:val="24"/>
          </w:rPr>
          <w:instrText xml:space="preserve"> HYPERLINK "http://</w:instrText>
        </w:r>
      </w:ins>
      <w:ins w:id="51" w:author="Eliot Ivan Bernstein" w:date="2013-09-04T06:10:00Z">
        <w:r w:rsidRPr="00EF4F17">
          <w:rPr>
            <w:rFonts w:ascii="Times New Roman" w:hAnsi="Times New Roman" w:cs="Times New Roman"/>
            <w:sz w:val="24"/>
            <w:szCs w:val="24"/>
          </w:rPr>
          <w:instrText>www.iviewit.tv/20130626MotionReconsiderOrdinaryCourseSimon.pdf</w:instrText>
        </w:r>
      </w:ins>
      <w:ins w:id="52" w:author="Eliot Ivan Bernstein" w:date="2013-09-04T06:17:00Z">
        <w:r w:rsidRPr="00EF4F17">
          <w:rPr>
            <w:rFonts w:ascii="Times New Roman" w:hAnsi="Times New Roman" w:cs="Times New Roman"/>
            <w:sz w:val="24"/>
            <w:szCs w:val="24"/>
          </w:rPr>
          <w:instrText xml:space="preserve">" </w:instrText>
        </w:r>
        <w:r w:rsidRPr="00EF4F17">
          <w:rPr>
            <w:rFonts w:ascii="Times New Roman" w:hAnsi="Times New Roman" w:cs="Times New Roman"/>
            <w:sz w:val="24"/>
            <w:szCs w:val="24"/>
          </w:rPr>
          <w:fldChar w:fldCharType="separate"/>
        </w:r>
      </w:ins>
      <w:ins w:id="53" w:author="Eliot Ivan Bernstein" w:date="2013-09-04T06:10:00Z">
        <w:r w:rsidRPr="00EF4F17">
          <w:rPr>
            <w:rFonts w:ascii="Times New Roman" w:hAnsi="Times New Roman" w:cs="Times New Roman"/>
            <w:color w:val="0000FF" w:themeColor="hyperlink"/>
            <w:sz w:val="24"/>
            <w:szCs w:val="24"/>
            <w:u w:val="single"/>
          </w:rPr>
          <w:t>www.iviewit.tv/20130626MotionReconsiderOrdinaryCourse</w:t>
        </w:r>
      </w:ins>
      <w:r w:rsidRPr="00EF4F17">
        <w:rPr>
          <w:rFonts w:ascii="Times New Roman" w:hAnsi="Times New Roman" w:cs="Times New Roman"/>
          <w:color w:val="0000FF" w:themeColor="hyperlink"/>
          <w:sz w:val="24"/>
          <w:szCs w:val="24"/>
          <w:u w:val="single"/>
        </w:rPr>
        <w:t>SIMON</w:t>
      </w:r>
      <w:ins w:id="54" w:author="Eliot Ivan Bernstein" w:date="2013-09-04T06:10:00Z">
        <w:r w:rsidRPr="00EF4F17">
          <w:rPr>
            <w:rFonts w:ascii="Times New Roman" w:hAnsi="Times New Roman" w:cs="Times New Roman"/>
            <w:color w:val="0000FF" w:themeColor="hyperlink"/>
            <w:sz w:val="24"/>
            <w:szCs w:val="24"/>
            <w:u w:val="single"/>
          </w:rPr>
          <w:t>.pdf</w:t>
        </w:r>
      </w:ins>
      <w:ins w:id="55" w:author="Eliot Ivan Bernstein" w:date="2013-09-04T06:17:00Z">
        <w:r w:rsidRPr="00EF4F17">
          <w:rPr>
            <w:rFonts w:ascii="Times New Roman" w:hAnsi="Times New Roman" w:cs="Times New Roman"/>
            <w:sz w:val="24"/>
            <w:szCs w:val="24"/>
          </w:rPr>
          <w:fldChar w:fldCharType="end"/>
        </w:r>
        <w:r w:rsidRPr="00EF4F17">
          <w:rPr>
            <w:rFonts w:ascii="Times New Roman" w:hAnsi="Times New Roman" w:cs="Times New Roman"/>
            <w:sz w:val="24"/>
            <w:szCs w:val="24"/>
          </w:rPr>
          <w:t xml:space="preserve"> </w:t>
        </w:r>
      </w:ins>
      <w:ins w:id="56" w:author="Eliot Ivan Bernstein" w:date="2013-09-04T06:10:00Z">
        <w:r w:rsidRPr="00EF4F17">
          <w:rPr>
            <w:rFonts w:ascii="Times New Roman" w:hAnsi="Times New Roman" w:cs="Times New Roman"/>
            <w:sz w:val="24"/>
            <w:szCs w:val="24"/>
          </w:rPr>
          <w:t xml:space="preserve">    </w:t>
        </w:r>
      </w:ins>
    </w:p>
    <w:p w:rsidR="00EF4F17" w:rsidRPr="00EF4F17" w:rsidRDefault="00EF4F17">
      <w:pPr>
        <w:numPr>
          <w:ilvl w:val="1"/>
          <w:numId w:val="3"/>
        </w:numPr>
        <w:contextualSpacing/>
        <w:rPr>
          <w:ins w:id="57" w:author="Eliot Ivan Bernstein" w:date="2013-09-04T06:10:00Z"/>
          <w:rFonts w:ascii="Times New Roman" w:hAnsi="Times New Roman" w:cs="Times New Roman"/>
          <w:sz w:val="24"/>
          <w:szCs w:val="24"/>
        </w:rPr>
        <w:pPrChange w:id="58" w:author="Eliot Ivan Bernstein" w:date="2013-09-04T06:12:00Z">
          <w:pPr>
            <w:pStyle w:val="ListParagraph"/>
            <w:spacing w:line="480" w:lineRule="auto"/>
          </w:pPr>
        </w:pPrChange>
      </w:pPr>
      <w:ins w:id="59" w:author="Eliot Ivan Bernstein" w:date="2013-09-04T06:10:00Z">
        <w:r w:rsidRPr="00EF4F17">
          <w:rPr>
            <w:rFonts w:ascii="Times New Roman" w:hAnsi="Times New Roman" w:cs="Times New Roman"/>
            <w:sz w:val="24"/>
            <w:szCs w:val="24"/>
          </w:rPr>
          <w:t xml:space="preserve">July 15, 2013, </w:t>
        </w:r>
      </w:ins>
      <w:r w:rsidRPr="00EF4F17">
        <w:rPr>
          <w:rFonts w:ascii="Times New Roman" w:hAnsi="Times New Roman" w:cs="Times New Roman"/>
          <w:sz w:val="24"/>
          <w:szCs w:val="24"/>
        </w:rPr>
        <w:t>ELIOT</w:t>
      </w:r>
      <w:ins w:id="60" w:author="Eliot Ivan Bernstein" w:date="2013-09-04T06:10:00Z">
        <w:r w:rsidRPr="00EF4F17">
          <w:rPr>
            <w:rFonts w:ascii="Times New Roman" w:hAnsi="Times New Roman" w:cs="Times New Roman"/>
            <w:sz w:val="24"/>
            <w:szCs w:val="24"/>
          </w:rPr>
          <w:t xml:space="preserve"> filed Docket #32 “MOTION TO RESPOND TO THE PETITIONS BY THE RESPONDENTS” (“Petition 4”)</w:t>
        </w:r>
      </w:ins>
    </w:p>
    <w:p w:rsidR="00EF4F17" w:rsidRPr="00EF4F17" w:rsidRDefault="00EF4F17">
      <w:pPr>
        <w:numPr>
          <w:ilvl w:val="2"/>
          <w:numId w:val="3"/>
        </w:numPr>
        <w:contextualSpacing/>
        <w:rPr>
          <w:ins w:id="61" w:author="Eliot Ivan Bernstein" w:date="2013-09-04T06:10:00Z"/>
          <w:rFonts w:ascii="Times New Roman" w:hAnsi="Times New Roman" w:cs="Times New Roman"/>
          <w:sz w:val="24"/>
          <w:szCs w:val="24"/>
        </w:rPr>
        <w:pPrChange w:id="62" w:author="Eliot Ivan Bernstein" w:date="2013-09-04T06:13:00Z">
          <w:pPr>
            <w:pStyle w:val="ListParagraph"/>
            <w:spacing w:line="480" w:lineRule="auto"/>
          </w:pPr>
        </w:pPrChange>
      </w:pPr>
      <w:ins w:id="63" w:author="Eliot Ivan Bernstein" w:date="2013-09-04T06:10:00Z">
        <w:r w:rsidRPr="00EF4F17">
          <w:rPr>
            <w:rFonts w:ascii="Times New Roman" w:hAnsi="Times New Roman" w:cs="Times New Roman"/>
            <w:sz w:val="24"/>
            <w:szCs w:val="24"/>
          </w:rPr>
          <w:fldChar w:fldCharType="begin"/>
        </w:r>
      </w:ins>
      <w:ins w:id="64" w:author="Eliot Ivan Bernstein" w:date="2013-09-04T06:18:00Z">
        <w:r w:rsidRPr="00EF4F17">
          <w:rPr>
            <w:rFonts w:ascii="Times New Roman" w:hAnsi="Times New Roman" w:cs="Times New Roman"/>
            <w:sz w:val="24"/>
            <w:szCs w:val="24"/>
          </w:rPr>
          <w:instrText xml:space="preserve"> HYPERLINK "http://</w:instrText>
        </w:r>
      </w:ins>
      <w:ins w:id="65" w:author="Eliot Ivan Bernstein" w:date="2013-09-04T06:10:00Z">
        <w:r w:rsidRPr="00EF4F17">
          <w:rPr>
            <w:rFonts w:ascii="Times New Roman" w:hAnsi="Times New Roman" w:cs="Times New Roman"/>
            <w:sz w:val="24"/>
            <w:szCs w:val="24"/>
          </w:rPr>
          <w:instrText>www.iviewit.tv/20130714MotionRespondPetitionSimon.pdf</w:instrText>
        </w:r>
      </w:ins>
      <w:ins w:id="66" w:author="Eliot Ivan Bernstein" w:date="2013-09-04T06:18:00Z">
        <w:r w:rsidRPr="00EF4F17">
          <w:rPr>
            <w:rFonts w:ascii="Times New Roman" w:hAnsi="Times New Roman" w:cs="Times New Roman"/>
            <w:sz w:val="24"/>
            <w:szCs w:val="24"/>
          </w:rPr>
          <w:instrText xml:space="preserve">" </w:instrText>
        </w:r>
        <w:r w:rsidRPr="00EF4F17">
          <w:rPr>
            <w:rFonts w:ascii="Times New Roman" w:hAnsi="Times New Roman" w:cs="Times New Roman"/>
            <w:sz w:val="24"/>
            <w:szCs w:val="24"/>
          </w:rPr>
          <w:fldChar w:fldCharType="separate"/>
        </w:r>
      </w:ins>
      <w:ins w:id="67" w:author="Eliot Ivan Bernstein" w:date="2013-09-04T06:10:00Z">
        <w:r w:rsidRPr="00EF4F17">
          <w:rPr>
            <w:rFonts w:ascii="Times New Roman" w:hAnsi="Times New Roman" w:cs="Times New Roman"/>
            <w:color w:val="0000FF" w:themeColor="hyperlink"/>
            <w:sz w:val="24"/>
            <w:szCs w:val="24"/>
            <w:u w:val="single"/>
          </w:rPr>
          <w:t>www.iviewit.tv/20130714MotionRespondPetition</w:t>
        </w:r>
      </w:ins>
      <w:r w:rsidRPr="00EF4F17">
        <w:rPr>
          <w:rFonts w:ascii="Times New Roman" w:hAnsi="Times New Roman" w:cs="Times New Roman"/>
          <w:color w:val="0000FF" w:themeColor="hyperlink"/>
          <w:sz w:val="24"/>
          <w:szCs w:val="24"/>
          <w:u w:val="single"/>
        </w:rPr>
        <w:t>SIMON</w:t>
      </w:r>
      <w:ins w:id="68" w:author="Eliot Ivan Bernstein" w:date="2013-09-04T06:10:00Z">
        <w:r w:rsidRPr="00EF4F17">
          <w:rPr>
            <w:rFonts w:ascii="Times New Roman" w:hAnsi="Times New Roman" w:cs="Times New Roman"/>
            <w:color w:val="0000FF" w:themeColor="hyperlink"/>
            <w:sz w:val="24"/>
            <w:szCs w:val="24"/>
            <w:u w:val="single"/>
          </w:rPr>
          <w:t>.pdf</w:t>
        </w:r>
      </w:ins>
      <w:ins w:id="69" w:author="Eliot Ivan Bernstein" w:date="2013-09-04T06:18:00Z">
        <w:r w:rsidRPr="00EF4F17">
          <w:rPr>
            <w:rFonts w:ascii="Times New Roman" w:hAnsi="Times New Roman" w:cs="Times New Roman"/>
            <w:sz w:val="24"/>
            <w:szCs w:val="24"/>
          </w:rPr>
          <w:fldChar w:fldCharType="end"/>
        </w:r>
        <w:r w:rsidRPr="00EF4F17">
          <w:rPr>
            <w:rFonts w:ascii="Times New Roman" w:hAnsi="Times New Roman" w:cs="Times New Roman"/>
            <w:sz w:val="24"/>
            <w:szCs w:val="24"/>
          </w:rPr>
          <w:t xml:space="preserve"> </w:t>
        </w:r>
      </w:ins>
      <w:ins w:id="70" w:author="Eliot Ivan Bernstein" w:date="2013-09-04T06:10:00Z">
        <w:r w:rsidRPr="00EF4F17">
          <w:rPr>
            <w:rFonts w:ascii="Times New Roman" w:hAnsi="Times New Roman" w:cs="Times New Roman"/>
            <w:sz w:val="24"/>
            <w:szCs w:val="24"/>
          </w:rPr>
          <w:t xml:space="preserve">  </w:t>
        </w:r>
      </w:ins>
    </w:p>
    <w:p w:rsidR="00EF4F17" w:rsidRPr="00EF4F17" w:rsidRDefault="00EF4F17">
      <w:pPr>
        <w:numPr>
          <w:ilvl w:val="1"/>
          <w:numId w:val="3"/>
        </w:numPr>
        <w:contextualSpacing/>
        <w:rPr>
          <w:ins w:id="71" w:author="Eliot Ivan Bernstein" w:date="2013-09-04T06:10:00Z"/>
          <w:rFonts w:ascii="Times New Roman" w:hAnsi="Times New Roman" w:cs="Times New Roman"/>
          <w:sz w:val="24"/>
          <w:szCs w:val="24"/>
        </w:rPr>
        <w:pPrChange w:id="72" w:author="Eliot Ivan Bernstein" w:date="2013-09-04T06:12:00Z">
          <w:pPr>
            <w:pStyle w:val="ListParagraph"/>
            <w:spacing w:line="480" w:lineRule="auto"/>
          </w:pPr>
        </w:pPrChange>
      </w:pPr>
      <w:ins w:id="73" w:author="Eliot Ivan Bernstein" w:date="2013-09-04T06:10:00Z">
        <w:r w:rsidRPr="00EF4F17">
          <w:rPr>
            <w:rFonts w:ascii="Times New Roman" w:hAnsi="Times New Roman" w:cs="Times New Roman"/>
            <w:sz w:val="24"/>
            <w:szCs w:val="24"/>
          </w:rPr>
          <w:t>July 24, 2013</w:t>
        </w:r>
      </w:ins>
      <w:r w:rsidRPr="00EF4F17">
        <w:rPr>
          <w:rFonts w:ascii="Times New Roman" w:hAnsi="Times New Roman" w:cs="Times New Roman"/>
          <w:sz w:val="24"/>
          <w:szCs w:val="24"/>
        </w:rPr>
        <w:t>, ELIOT filed</w:t>
      </w:r>
      <w:ins w:id="74" w:author="Eliot Ivan Bernstein" w:date="2013-09-04T06:10:00Z">
        <w:r w:rsidRPr="00EF4F17">
          <w:rPr>
            <w:rFonts w:ascii="Times New Roman" w:hAnsi="Times New Roman" w:cs="Times New Roman"/>
            <w:sz w:val="24"/>
            <w:szCs w:val="24"/>
          </w:rPr>
          <w:t xml:space="preserve"> Docket #33 “MOTION TO REMOVE PERSONAL REPRESENTATIVES” </w:t>
        </w:r>
        <w:r w:rsidRPr="00EF4F17">
          <w:rPr>
            <w:rFonts w:ascii="Times New Roman" w:hAnsi="Times New Roman" w:cs="Times New Roman"/>
            <w:b/>
            <w:sz w:val="24"/>
            <w:szCs w:val="24"/>
            <w:rPrChange w:id="75" w:author="Eliot Ivan Bernstein" w:date="2013-09-04T06:18:00Z">
              <w:rPr>
                <w:rFonts w:ascii="Times New Roman" w:hAnsi="Times New Roman" w:cs="Times New Roman"/>
                <w:color w:val="0000FF" w:themeColor="hyperlink"/>
                <w:sz w:val="24"/>
                <w:szCs w:val="24"/>
                <w:u w:val="single"/>
              </w:rPr>
            </w:rPrChange>
          </w:rPr>
          <w:t>for insurance fraud and more</w:t>
        </w:r>
        <w:r w:rsidRPr="00EF4F17">
          <w:rPr>
            <w:rFonts w:ascii="Times New Roman" w:hAnsi="Times New Roman" w:cs="Times New Roman"/>
            <w:sz w:val="24"/>
            <w:szCs w:val="24"/>
          </w:rPr>
          <w:t>. (“Petition 5”)</w:t>
        </w:r>
      </w:ins>
    </w:p>
    <w:p w:rsidR="00EF4F17" w:rsidRPr="00EF4F17" w:rsidRDefault="00EF4F17">
      <w:pPr>
        <w:numPr>
          <w:ilvl w:val="2"/>
          <w:numId w:val="3"/>
        </w:numPr>
        <w:contextualSpacing/>
        <w:rPr>
          <w:ins w:id="76" w:author="Eliot Ivan Bernstein" w:date="2013-09-04T06:10:00Z"/>
          <w:rFonts w:ascii="Times New Roman" w:hAnsi="Times New Roman" w:cs="Times New Roman"/>
          <w:sz w:val="24"/>
          <w:szCs w:val="24"/>
        </w:rPr>
        <w:pPrChange w:id="77" w:author="Eliot Ivan Bernstein" w:date="2013-09-04T06:13:00Z">
          <w:pPr>
            <w:pStyle w:val="ListParagraph"/>
            <w:spacing w:line="480" w:lineRule="auto"/>
          </w:pPr>
        </w:pPrChange>
      </w:pPr>
      <w:ins w:id="78" w:author="Eliot Ivan Bernstein" w:date="2013-09-04T06:10:00Z">
        <w:r w:rsidRPr="00EF4F17">
          <w:rPr>
            <w:rFonts w:ascii="Times New Roman" w:hAnsi="Times New Roman" w:cs="Times New Roman"/>
            <w:sz w:val="24"/>
            <w:szCs w:val="24"/>
          </w:rPr>
          <w:fldChar w:fldCharType="begin"/>
        </w:r>
      </w:ins>
      <w:ins w:id="79" w:author="Eliot Ivan Bernstein" w:date="2013-09-04T06:18:00Z">
        <w:r w:rsidRPr="00EF4F17">
          <w:rPr>
            <w:rFonts w:ascii="Times New Roman" w:hAnsi="Times New Roman" w:cs="Times New Roman"/>
            <w:sz w:val="24"/>
            <w:szCs w:val="24"/>
          </w:rPr>
          <w:instrText xml:space="preserve"> HYPERLINK "http://</w:instrText>
        </w:r>
      </w:ins>
      <w:ins w:id="80" w:author="Eliot Ivan Bernstein" w:date="2013-09-04T06:10:00Z">
        <w:r w:rsidRPr="00EF4F17">
          <w:rPr>
            <w:rFonts w:ascii="Times New Roman" w:hAnsi="Times New Roman" w:cs="Times New Roman"/>
            <w:sz w:val="24"/>
            <w:szCs w:val="24"/>
          </w:rPr>
          <w:instrText>www.iviewit.tv/20130724SimonMotionRemovePR.pdf</w:instrText>
        </w:r>
      </w:ins>
      <w:ins w:id="81" w:author="Eliot Ivan Bernstein" w:date="2013-09-04T06:18:00Z">
        <w:r w:rsidRPr="00EF4F17">
          <w:rPr>
            <w:rFonts w:ascii="Times New Roman" w:hAnsi="Times New Roman" w:cs="Times New Roman"/>
            <w:sz w:val="24"/>
            <w:szCs w:val="24"/>
          </w:rPr>
          <w:instrText xml:space="preserve">" </w:instrText>
        </w:r>
        <w:r w:rsidRPr="00EF4F17">
          <w:rPr>
            <w:rFonts w:ascii="Times New Roman" w:hAnsi="Times New Roman" w:cs="Times New Roman"/>
            <w:sz w:val="24"/>
            <w:szCs w:val="24"/>
          </w:rPr>
          <w:fldChar w:fldCharType="separate"/>
        </w:r>
      </w:ins>
      <w:ins w:id="82" w:author="Eliot Ivan Bernstein" w:date="2013-09-04T06:10:00Z">
        <w:r w:rsidRPr="00EF4F17">
          <w:rPr>
            <w:rFonts w:ascii="Times New Roman" w:hAnsi="Times New Roman" w:cs="Times New Roman"/>
            <w:color w:val="0000FF" w:themeColor="hyperlink"/>
            <w:sz w:val="24"/>
            <w:szCs w:val="24"/>
            <w:u w:val="single"/>
          </w:rPr>
          <w:t>www.iviewit.tv/20130724</w:t>
        </w:r>
      </w:ins>
      <w:r w:rsidRPr="00EF4F17">
        <w:rPr>
          <w:rFonts w:ascii="Times New Roman" w:hAnsi="Times New Roman" w:cs="Times New Roman"/>
          <w:color w:val="0000FF" w:themeColor="hyperlink"/>
          <w:sz w:val="24"/>
          <w:szCs w:val="24"/>
          <w:u w:val="single"/>
        </w:rPr>
        <w:t>SIMON</w:t>
      </w:r>
      <w:ins w:id="83" w:author="Eliot Ivan Bernstein" w:date="2013-09-04T06:10:00Z">
        <w:r w:rsidRPr="00EF4F17">
          <w:rPr>
            <w:rFonts w:ascii="Times New Roman" w:hAnsi="Times New Roman" w:cs="Times New Roman"/>
            <w:color w:val="0000FF" w:themeColor="hyperlink"/>
            <w:sz w:val="24"/>
            <w:szCs w:val="24"/>
            <w:u w:val="single"/>
          </w:rPr>
          <w:t>MotionRemovePR.pdf</w:t>
        </w:r>
      </w:ins>
      <w:ins w:id="84" w:author="Eliot Ivan Bernstein" w:date="2013-09-04T06:18:00Z">
        <w:r w:rsidRPr="00EF4F17">
          <w:rPr>
            <w:rFonts w:ascii="Times New Roman" w:hAnsi="Times New Roman" w:cs="Times New Roman"/>
            <w:sz w:val="24"/>
            <w:szCs w:val="24"/>
          </w:rPr>
          <w:fldChar w:fldCharType="end"/>
        </w:r>
        <w:r w:rsidRPr="00EF4F17">
          <w:rPr>
            <w:rFonts w:ascii="Times New Roman" w:hAnsi="Times New Roman" w:cs="Times New Roman"/>
            <w:sz w:val="24"/>
            <w:szCs w:val="24"/>
          </w:rPr>
          <w:t xml:space="preserve"> </w:t>
        </w:r>
      </w:ins>
      <w:ins w:id="85" w:author="Eliot Ivan Bernstein" w:date="2013-09-04T06:10:00Z">
        <w:r w:rsidRPr="00EF4F17">
          <w:rPr>
            <w:rFonts w:ascii="Times New Roman" w:hAnsi="Times New Roman" w:cs="Times New Roman"/>
            <w:sz w:val="24"/>
            <w:szCs w:val="24"/>
          </w:rPr>
          <w:t xml:space="preserve">    </w:t>
        </w:r>
      </w:ins>
    </w:p>
    <w:p w:rsidR="00EF4F17" w:rsidRPr="00EF4F17" w:rsidRDefault="00EF4F17">
      <w:pPr>
        <w:numPr>
          <w:ilvl w:val="1"/>
          <w:numId w:val="3"/>
        </w:numPr>
        <w:contextualSpacing/>
        <w:rPr>
          <w:ins w:id="86" w:author="Eliot Ivan Bernstein" w:date="2013-09-04T06:10:00Z"/>
          <w:rFonts w:ascii="Times New Roman" w:hAnsi="Times New Roman" w:cs="Times New Roman"/>
          <w:sz w:val="24"/>
          <w:szCs w:val="24"/>
        </w:rPr>
        <w:pPrChange w:id="87" w:author="Eliot Ivan Bernstein" w:date="2013-09-04T06:12:00Z">
          <w:pPr>
            <w:pStyle w:val="ListParagraph"/>
            <w:spacing w:line="480" w:lineRule="auto"/>
          </w:pPr>
        </w:pPrChange>
      </w:pPr>
      <w:ins w:id="88" w:author="Eliot Ivan Bernstein" w:date="2013-09-04T06:10:00Z">
        <w:r w:rsidRPr="00EF4F17">
          <w:rPr>
            <w:rFonts w:ascii="Times New Roman" w:hAnsi="Times New Roman" w:cs="Times New Roman"/>
            <w:sz w:val="24"/>
            <w:szCs w:val="24"/>
          </w:rPr>
          <w:t xml:space="preserve">August 28, 2013, </w:t>
        </w:r>
      </w:ins>
      <w:r w:rsidRPr="00EF4F17">
        <w:rPr>
          <w:rFonts w:ascii="Times New Roman" w:hAnsi="Times New Roman" w:cs="Times New Roman"/>
          <w:sz w:val="24"/>
          <w:szCs w:val="24"/>
        </w:rPr>
        <w:t>ELIOT</w:t>
      </w:r>
      <w:ins w:id="89" w:author="Eliot Ivan Bernstein" w:date="2013-09-04T06:10:00Z">
        <w:r w:rsidRPr="00EF4F17">
          <w:rPr>
            <w:rFonts w:ascii="Times New Roman" w:hAnsi="Times New Roman" w:cs="Times New Roman"/>
            <w:sz w:val="24"/>
            <w:szCs w:val="24"/>
          </w:rPr>
          <w:t xml:space="preserve"> filed Docket #TBD “NOTICE OF MOTION FOR: INTERIM DISTRIBUTION FOR BENEFICIARIES NECESSARY LIVING EXPENSES, FAMILY ALLOWANCE, LEGAL COUNSEL EXPENSES TO BE PAID BY PERSONAL REPRESENTATIVES AND </w:t>
        </w:r>
        <w:r w:rsidRPr="00EF4F17">
          <w:rPr>
            <w:rFonts w:ascii="Times New Roman" w:hAnsi="Times New Roman" w:cs="Times New Roman"/>
            <w:sz w:val="24"/>
            <w:szCs w:val="24"/>
            <w:rPrChange w:id="90" w:author="Eliot Ivan Bernstein" w:date="2013-09-04T06:16:00Z">
              <w:rPr>
                <w:rFonts w:ascii="Times New Roman" w:hAnsi="Times New Roman" w:cs="Times New Roman"/>
                <w:color w:val="0000FF" w:themeColor="hyperlink"/>
                <w:sz w:val="24"/>
                <w:szCs w:val="24"/>
                <w:u w:val="single"/>
              </w:rPr>
            </w:rPrChange>
          </w:rPr>
          <w:t>REIMBURSEMENT TO BENEFICIARIES SCHOOL TRUST FUNDS” (“Petition 6”)</w:t>
        </w:r>
      </w:ins>
    </w:p>
    <w:p w:rsidR="00EF4F17" w:rsidRPr="00EF4F17" w:rsidRDefault="00EF4F17">
      <w:pPr>
        <w:numPr>
          <w:ilvl w:val="2"/>
          <w:numId w:val="3"/>
        </w:numPr>
        <w:contextualSpacing/>
        <w:rPr>
          <w:ins w:id="91" w:author="Eliot Ivan Bernstein" w:date="2013-09-04T06:14:00Z"/>
          <w:rFonts w:ascii="Times New Roman" w:hAnsi="Times New Roman" w:cs="Times New Roman"/>
          <w:sz w:val="24"/>
          <w:szCs w:val="24"/>
        </w:rPr>
        <w:pPrChange w:id="92" w:author="Eliot Ivan Bernstein" w:date="2013-09-04T06:14:00Z">
          <w:pPr>
            <w:pStyle w:val="ListParagraph"/>
            <w:numPr>
              <w:numId w:val="1"/>
            </w:numPr>
            <w:ind w:left="1080" w:hanging="360"/>
          </w:pPr>
        </w:pPrChange>
      </w:pPr>
      <w:ins w:id="93" w:author="Eliot Ivan Bernstein" w:date="2013-09-04T06:14:00Z">
        <w:r w:rsidRPr="00EF4F17">
          <w:rPr>
            <w:rFonts w:ascii="Times New Roman" w:hAnsi="Times New Roman" w:cs="Times New Roman"/>
            <w:sz w:val="24"/>
            <w:szCs w:val="24"/>
            <w:rPrChange w:id="94" w:author="Eliot Ivan Bernstein" w:date="2013-09-04T06:16:00Z">
              <w:rPr>
                <w:rFonts w:ascii="Times New Roman" w:hAnsi="Times New Roman" w:cs="Times New Roman"/>
                <w:color w:val="0000FF" w:themeColor="hyperlink"/>
                <w:sz w:val="24"/>
                <w:szCs w:val="24"/>
                <w:u w:val="single"/>
              </w:rPr>
            </w:rPrChange>
          </w:rPr>
          <w:fldChar w:fldCharType="begin"/>
        </w:r>
        <w:r w:rsidRPr="00EF4F17">
          <w:rPr>
            <w:rFonts w:ascii="Times New Roman" w:hAnsi="Times New Roman" w:cs="Times New Roman"/>
            <w:sz w:val="24"/>
            <w:szCs w:val="24"/>
            <w:rPrChange w:id="95" w:author="Eliot Ivan Bernstein" w:date="2013-09-04T06:16:00Z">
              <w:rPr>
                <w:rFonts w:ascii="Times New Roman" w:hAnsi="Times New Roman" w:cs="Times New Roman"/>
                <w:color w:val="0000FF" w:themeColor="hyperlink"/>
                <w:sz w:val="24"/>
                <w:szCs w:val="24"/>
                <w:u w:val="single"/>
              </w:rPr>
            </w:rPrChange>
          </w:rPr>
          <w:instrText xml:space="preserve"> HYPERLINK "http://</w:instrText>
        </w:r>
      </w:ins>
      <w:ins w:id="96" w:author="Eliot Ivan Bernstein" w:date="2013-09-04T06:10:00Z">
        <w:r w:rsidRPr="00EF4F17">
          <w:rPr>
            <w:rFonts w:ascii="Times New Roman" w:hAnsi="Times New Roman" w:cs="Times New Roman"/>
            <w:sz w:val="24"/>
            <w:szCs w:val="24"/>
            <w:rPrChange w:id="97" w:author="Eliot Ivan Bernstein" w:date="2013-09-04T06:16:00Z">
              <w:rPr>
                <w:rFonts w:ascii="Times New Roman" w:hAnsi="Times New Roman" w:cs="Times New Roman"/>
                <w:color w:val="0000FF" w:themeColor="hyperlink"/>
                <w:sz w:val="24"/>
                <w:szCs w:val="24"/>
                <w:u w:val="single"/>
              </w:rPr>
            </w:rPrChange>
          </w:rPr>
          <w:instrText>www.iviewit.tv/20130828MotionFamilyAllowanceShirley.pdf</w:instrText>
        </w:r>
      </w:ins>
      <w:ins w:id="98" w:author="Eliot Ivan Bernstein" w:date="2013-09-04T06:14:00Z">
        <w:r w:rsidRPr="00EF4F17">
          <w:rPr>
            <w:rFonts w:ascii="Times New Roman" w:hAnsi="Times New Roman" w:cs="Times New Roman"/>
            <w:sz w:val="24"/>
            <w:szCs w:val="24"/>
            <w:rPrChange w:id="99" w:author="Eliot Ivan Bernstein" w:date="2013-09-04T06:16:00Z">
              <w:rPr>
                <w:rFonts w:ascii="Times New Roman" w:hAnsi="Times New Roman" w:cs="Times New Roman"/>
                <w:color w:val="0000FF" w:themeColor="hyperlink"/>
                <w:sz w:val="24"/>
                <w:szCs w:val="24"/>
                <w:u w:val="single"/>
              </w:rPr>
            </w:rPrChange>
          </w:rPr>
          <w:instrText xml:space="preserve">" </w:instrText>
        </w:r>
        <w:r w:rsidRPr="00EF4F17">
          <w:rPr>
            <w:rFonts w:ascii="Times New Roman" w:hAnsi="Times New Roman" w:cs="Times New Roman"/>
            <w:sz w:val="24"/>
            <w:szCs w:val="24"/>
            <w:rPrChange w:id="100" w:author="Eliot Ivan Bernstein" w:date="2013-09-04T06:16:00Z">
              <w:rPr>
                <w:rFonts w:ascii="Times New Roman" w:hAnsi="Times New Roman" w:cs="Times New Roman"/>
                <w:color w:val="0000FF" w:themeColor="hyperlink"/>
                <w:sz w:val="24"/>
                <w:szCs w:val="24"/>
                <w:u w:val="single"/>
              </w:rPr>
            </w:rPrChange>
          </w:rPr>
          <w:fldChar w:fldCharType="separate"/>
        </w:r>
      </w:ins>
      <w:ins w:id="101" w:author="Eliot Ivan Bernstein" w:date="2013-09-04T06:10:00Z">
        <w:r w:rsidRPr="00EF4F17">
          <w:rPr>
            <w:rFonts w:ascii="Times New Roman" w:hAnsi="Times New Roman" w:cs="Times New Roman"/>
            <w:color w:val="0000FF" w:themeColor="hyperlink"/>
            <w:sz w:val="24"/>
            <w:szCs w:val="24"/>
            <w:u w:val="single"/>
          </w:rPr>
          <w:t>www.iviewit.tv/20130828MotionFamilyAllowance</w:t>
        </w:r>
      </w:ins>
      <w:r w:rsidRPr="00EF4F17">
        <w:rPr>
          <w:rFonts w:ascii="Times New Roman" w:hAnsi="Times New Roman" w:cs="Times New Roman"/>
          <w:color w:val="0000FF" w:themeColor="hyperlink"/>
          <w:sz w:val="24"/>
          <w:szCs w:val="24"/>
          <w:u w:val="single"/>
        </w:rPr>
        <w:t>SHIRLEY</w:t>
      </w:r>
      <w:ins w:id="102" w:author="Eliot Ivan Bernstein" w:date="2013-09-04T06:10:00Z">
        <w:r w:rsidRPr="00EF4F17">
          <w:rPr>
            <w:rFonts w:ascii="Times New Roman" w:hAnsi="Times New Roman" w:cs="Times New Roman"/>
            <w:color w:val="0000FF" w:themeColor="hyperlink"/>
            <w:sz w:val="24"/>
            <w:szCs w:val="24"/>
            <w:u w:val="single"/>
          </w:rPr>
          <w:t>.pdf</w:t>
        </w:r>
      </w:ins>
      <w:ins w:id="103" w:author="Eliot Ivan Bernstein" w:date="2013-09-04T06:14:00Z">
        <w:r w:rsidRPr="00EF4F17">
          <w:rPr>
            <w:rFonts w:ascii="Times New Roman" w:hAnsi="Times New Roman" w:cs="Times New Roman"/>
            <w:sz w:val="24"/>
            <w:szCs w:val="24"/>
            <w:rPrChange w:id="104" w:author="Eliot Ivan Bernstein" w:date="2013-09-04T06:16:00Z">
              <w:rPr>
                <w:rFonts w:ascii="Times New Roman" w:hAnsi="Times New Roman" w:cs="Times New Roman"/>
                <w:color w:val="0000FF" w:themeColor="hyperlink"/>
                <w:sz w:val="24"/>
                <w:szCs w:val="24"/>
                <w:u w:val="single"/>
              </w:rPr>
            </w:rPrChange>
          </w:rPr>
          <w:fldChar w:fldCharType="end"/>
        </w:r>
      </w:ins>
    </w:p>
    <w:p w:rsidR="00EF4F17" w:rsidRPr="00EF4F17" w:rsidRDefault="00EF4F17">
      <w:pPr>
        <w:numPr>
          <w:ilvl w:val="1"/>
          <w:numId w:val="3"/>
        </w:numPr>
        <w:contextualSpacing/>
        <w:rPr>
          <w:ins w:id="105" w:author="Eliot Ivan Bernstein" w:date="2013-09-04T06:18:00Z"/>
          <w:rFonts w:ascii="Times New Roman" w:hAnsi="Times New Roman" w:cs="Times New Roman"/>
          <w:sz w:val="24"/>
          <w:szCs w:val="24"/>
        </w:rPr>
        <w:pPrChange w:id="106" w:author="Eliot Ivan Bernstein" w:date="2013-09-04T06:15:00Z">
          <w:pPr>
            <w:pStyle w:val="ListParagraph"/>
            <w:numPr>
              <w:numId w:val="1"/>
            </w:numPr>
            <w:ind w:left="1080" w:hanging="360"/>
          </w:pPr>
        </w:pPrChange>
      </w:pPr>
      <w:ins w:id="107" w:author="Eliot Ivan Bernstein" w:date="2013-09-04T06:15:00Z">
        <w:r w:rsidRPr="00EF4F17">
          <w:rPr>
            <w:rFonts w:ascii="Times New Roman" w:hAnsi="Times New Roman" w:cs="Times New Roman"/>
            <w:sz w:val="24"/>
            <w:szCs w:val="24"/>
            <w:rPrChange w:id="108" w:author="Eliot Ivan Bernstein" w:date="2013-09-04T06:16:00Z">
              <w:rPr>
                <w:rFonts w:ascii="Times New Roman" w:hAnsi="Times New Roman" w:cs="Times New Roman"/>
                <w:color w:val="0000FF" w:themeColor="hyperlink"/>
                <w:sz w:val="24"/>
                <w:szCs w:val="24"/>
                <w:u w:val="single"/>
              </w:rPr>
            </w:rPrChange>
          </w:rPr>
          <w:t xml:space="preserve">September 04, 2013, </w:t>
        </w:r>
      </w:ins>
      <w:r w:rsidRPr="00EF4F17">
        <w:rPr>
          <w:rFonts w:ascii="Times New Roman" w:hAnsi="Times New Roman" w:cs="Times New Roman"/>
          <w:sz w:val="24"/>
          <w:szCs w:val="24"/>
        </w:rPr>
        <w:t>ELIOT</w:t>
      </w:r>
      <w:ins w:id="109" w:author="Eliot Ivan Bernstein" w:date="2013-09-04T06:14:00Z">
        <w:r w:rsidRPr="00EF4F17">
          <w:rPr>
            <w:rFonts w:ascii="Times New Roman" w:hAnsi="Times New Roman" w:cs="Times New Roman"/>
            <w:sz w:val="24"/>
            <w:szCs w:val="24"/>
            <w:rPrChange w:id="110" w:author="Eliot Ivan Bernstein" w:date="2013-09-04T06:16:00Z">
              <w:rPr>
                <w:rFonts w:ascii="Times New Roman" w:hAnsi="Times New Roman" w:cs="Times New Roman"/>
                <w:color w:val="0000FF" w:themeColor="hyperlink"/>
                <w:sz w:val="24"/>
                <w:szCs w:val="24"/>
                <w:u w:val="single"/>
              </w:rPr>
            </w:rPrChange>
          </w:rPr>
          <w:t xml:space="preserve"> filed Docket #TBD “</w:t>
        </w:r>
      </w:ins>
      <w:ins w:id="111" w:author="Eliot Ivan Bernstein" w:date="2013-09-04T06:15:00Z">
        <w:r w:rsidRPr="00EF4F17">
          <w:rPr>
            <w:rFonts w:ascii="Times New Roman" w:hAnsi="Times New Roman" w:cs="Times New Roman"/>
            <w:sz w:val="24"/>
            <w:szCs w:val="24"/>
            <w:rPrChange w:id="112" w:author="Eliot Ivan Bernstein" w:date="2013-09-04T06:16:00Z">
              <w:rPr>
                <w:rFonts w:ascii="Times New Roman" w:hAnsi="Times New Roman" w:cs="Times New Roman"/>
                <w:color w:val="0000FF" w:themeColor="hyperlink"/>
                <w:sz w:val="24"/>
                <w:szCs w:val="24"/>
                <w:u w:val="single"/>
              </w:rPr>
            </w:rPrChange>
          </w:rPr>
          <w:t xml:space="preserve">NOTICE OF EMERGENCY MOTION TO FREEZE ESTATES OF SIMON BERNSTEIN DUE TO </w:t>
        </w:r>
      </w:ins>
      <w:r>
        <w:rPr>
          <w:rFonts w:ascii="Times New Roman" w:hAnsi="Times New Roman" w:cs="Times New Roman"/>
          <w:sz w:val="24"/>
          <w:szCs w:val="24"/>
        </w:rPr>
        <w:t>ADMITTED</w:t>
      </w:r>
      <w:ins w:id="113" w:author="Eliot Ivan Bernstein" w:date="2013-09-04T06:15:00Z">
        <w:r w:rsidRPr="00EF4F17">
          <w:rPr>
            <w:rFonts w:ascii="Times New Roman" w:hAnsi="Times New Roman" w:cs="Times New Roman"/>
            <w:sz w:val="24"/>
            <w:szCs w:val="24"/>
            <w:rPrChange w:id="114" w:author="Eliot Ivan Bernstein" w:date="2013-09-04T06:16:00Z">
              <w:rPr>
                <w:rFonts w:ascii="Times New Roman" w:hAnsi="Times New Roman" w:cs="Times New Roman"/>
                <w:color w:val="0000FF" w:themeColor="hyperlink"/>
                <w:sz w:val="24"/>
                <w:szCs w:val="24"/>
                <w:u w:val="single"/>
              </w:rPr>
            </w:rPrChange>
          </w:rPr>
          <w:t xml:space="preserve"> AND ACKNOWLEDGED NOTARY PUBLIC FORGERY, FRAUD AND MORE BY THE LAW FIRM OF TESCHER &amp; SPALLINA, P.A., ROBERT SPALLINA AND DONALD TESCHER ACTING AS ALLEGED PERSONAL REPRESENTATIVES AND THEIR LEGAL ASSISTANT AND NOTARY PUBLIC, KIMBERLY MORAN:  MOTION FOR INTERIM DISTRIBUTION DUE </w:t>
        </w:r>
        <w:r w:rsidRPr="00EF4F17">
          <w:rPr>
            <w:rFonts w:ascii="Times New Roman" w:hAnsi="Times New Roman" w:cs="Times New Roman"/>
            <w:sz w:val="24"/>
            <w:szCs w:val="24"/>
            <w:rPrChange w:id="115" w:author="Eliot Ivan Bernstein" w:date="2013-09-04T06:16:00Z">
              <w:rPr>
                <w:rFonts w:ascii="Times New Roman" w:hAnsi="Times New Roman" w:cs="Times New Roman"/>
                <w:color w:val="0000FF" w:themeColor="hyperlink"/>
                <w:sz w:val="24"/>
                <w:szCs w:val="24"/>
                <w:u w:val="single"/>
              </w:rPr>
            </w:rPrChange>
          </w:rPr>
          <w:lastRenderedPageBreak/>
          <w:t>TO EXTORTION BY ALLEGED PERSONAL REPRESENTATIVES AND OTHERS; MOTION TO STRIKE THE MOTION OF SPALLINA TO REOPEN THE ESTATE OF SHIRLEY; CONTINUED MOTION FOR REMOVAL OF ALLEGED PERSONAL REPRESENTATIVES AND ALLEGED SUCCESSOR TRUSTEE</w:t>
        </w:r>
      </w:ins>
      <w:ins w:id="116" w:author="Eliot Ivan Bernstein" w:date="2013-09-04T06:17:00Z">
        <w:r w:rsidRPr="00EF4F17">
          <w:rPr>
            <w:rFonts w:ascii="Times New Roman" w:hAnsi="Times New Roman" w:cs="Times New Roman"/>
            <w:sz w:val="24"/>
            <w:szCs w:val="24"/>
          </w:rPr>
          <w:t>. (“Petition 7”)</w:t>
        </w:r>
      </w:ins>
    </w:p>
    <w:p w:rsidR="00EF4F17" w:rsidRDefault="00D52AE0" w:rsidP="00EF4F17">
      <w:pPr>
        <w:ind w:left="1440"/>
        <w:rPr>
          <w:rFonts w:ascii="Times New Roman" w:hAnsi="Times New Roman" w:cs="Times New Roman"/>
          <w:sz w:val="24"/>
          <w:szCs w:val="24"/>
        </w:rPr>
      </w:pPr>
      <w:hyperlink r:id="rId9" w:history="1">
        <w:r w:rsidR="00EF4F17" w:rsidRPr="00EF4F17">
          <w:rPr>
            <w:rFonts w:ascii="Times New Roman" w:hAnsi="Times New Roman" w:cs="Times New Roman"/>
            <w:color w:val="0000FF" w:themeColor="hyperlink"/>
            <w:sz w:val="24"/>
            <w:szCs w:val="24"/>
            <w:u w:val="single"/>
          </w:rPr>
          <w:t>www.iviewit.tv/20130904MotionFreezeEstatesSHIRLEYDueToAdmittedNotaryFraud.pdf</w:t>
        </w:r>
      </w:hyperlink>
      <w:r w:rsidR="00EF4F17">
        <w:rPr>
          <w:rFonts w:ascii="Times New Roman" w:hAnsi="Times New Roman" w:cs="Times New Roman"/>
          <w:color w:val="0000FF" w:themeColor="hyperlink"/>
          <w:sz w:val="24"/>
          <w:szCs w:val="24"/>
          <w:u w:val="single"/>
        </w:rPr>
        <w:t xml:space="preserve"> </w:t>
      </w:r>
      <w:r w:rsidR="00EF4F17">
        <w:rPr>
          <w:rFonts w:ascii="Times New Roman" w:hAnsi="Times New Roman" w:cs="Times New Roman"/>
          <w:sz w:val="24"/>
          <w:szCs w:val="24"/>
        </w:rPr>
        <w:t>.</w:t>
      </w:r>
    </w:p>
    <w:p w:rsidR="005A3CB8" w:rsidRDefault="005A3CB8" w:rsidP="00570605">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ELIOT alleges that SIMON was considering changing his and his deceased wife SHIRLEY’s estates beneficiaries from three children, ELIOT, IANTONI &amp; FRIEDSTEIN to his ten grandchildren from his five children, TED, P. SIMON, ELIOT, IANTONI &amp; FRIEDSTEIN.  </w:t>
      </w:r>
    </w:p>
    <w:p w:rsidR="005A3CB8" w:rsidRDefault="005A3CB8" w:rsidP="00570605">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On May 10, 2012 SIMON called for a meeting of his five children, SPALLINA &amp; TESCHER to discuss ELIOT, IANTONI &amp; FRIEDSTEIN giving up their inheritances and splitting it with the grandchildren instead, as SIMON was attempting to resolve disputes over his estate raised by TED and P. SIMON who had already been compensated with family businesses while SIMON and SHIRLEY were alive but now wanted more and wanted to be included in the estates.</w:t>
      </w:r>
    </w:p>
    <w:p w:rsidR="009E6344" w:rsidRDefault="009E6344" w:rsidP="00570605">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w:t>
      </w:r>
      <w:r w:rsidR="007B3F46">
        <w:rPr>
          <w:rFonts w:ascii="Times New Roman" w:hAnsi="Times New Roman" w:cs="Times New Roman"/>
          <w:sz w:val="24"/>
          <w:szCs w:val="24"/>
        </w:rPr>
        <w:t xml:space="preserve"> ELIOT, IANTONI &amp; FRIEDSTEIN were</w:t>
      </w:r>
      <w:r>
        <w:rPr>
          <w:rFonts w:ascii="Times New Roman" w:hAnsi="Times New Roman" w:cs="Times New Roman"/>
          <w:sz w:val="24"/>
          <w:szCs w:val="24"/>
        </w:rPr>
        <w:t xml:space="preserve"> </w:t>
      </w:r>
      <w:r w:rsidR="007B3F46">
        <w:rPr>
          <w:rFonts w:ascii="Times New Roman" w:hAnsi="Times New Roman" w:cs="Times New Roman"/>
          <w:sz w:val="24"/>
          <w:szCs w:val="24"/>
        </w:rPr>
        <w:t>unaware of</w:t>
      </w:r>
      <w:r>
        <w:rPr>
          <w:rFonts w:ascii="Times New Roman" w:hAnsi="Times New Roman" w:cs="Times New Roman"/>
          <w:sz w:val="24"/>
          <w:szCs w:val="24"/>
        </w:rPr>
        <w:t xml:space="preserve"> what their inheritances were</w:t>
      </w:r>
      <w:r w:rsidR="007B3F46">
        <w:rPr>
          <w:rFonts w:ascii="Times New Roman" w:hAnsi="Times New Roman" w:cs="Times New Roman"/>
          <w:sz w:val="24"/>
          <w:szCs w:val="24"/>
        </w:rPr>
        <w:t xml:space="preserve"> and that they were beneficiaries,</w:t>
      </w:r>
      <w:r>
        <w:rPr>
          <w:rFonts w:ascii="Times New Roman" w:hAnsi="Times New Roman" w:cs="Times New Roman"/>
          <w:sz w:val="24"/>
          <w:szCs w:val="24"/>
        </w:rPr>
        <w:t xml:space="preserve"> as</w:t>
      </w:r>
      <w:r w:rsidR="007B3F46">
        <w:rPr>
          <w:rFonts w:ascii="Times New Roman" w:hAnsi="Times New Roman" w:cs="Times New Roman"/>
          <w:sz w:val="24"/>
          <w:szCs w:val="24"/>
        </w:rPr>
        <w:t xml:space="preserve"> estate counsel</w:t>
      </w:r>
      <w:r>
        <w:rPr>
          <w:rFonts w:ascii="Times New Roman" w:hAnsi="Times New Roman" w:cs="Times New Roman"/>
          <w:sz w:val="24"/>
          <w:szCs w:val="24"/>
        </w:rPr>
        <w:t xml:space="preserve"> </w:t>
      </w:r>
      <w:proofErr w:type="spellStart"/>
      <w:r>
        <w:rPr>
          <w:rFonts w:ascii="Times New Roman" w:hAnsi="Times New Roman" w:cs="Times New Roman"/>
          <w:sz w:val="24"/>
          <w:szCs w:val="24"/>
        </w:rPr>
        <w:t>TSPA</w:t>
      </w:r>
      <w:proofErr w:type="spellEnd"/>
      <w:r>
        <w:rPr>
          <w:rFonts w:ascii="Times New Roman" w:hAnsi="Times New Roman" w:cs="Times New Roman"/>
          <w:sz w:val="24"/>
          <w:szCs w:val="24"/>
        </w:rPr>
        <w:t xml:space="preserve">, TESCHER &amp; SPALLINA failed to send them accountings or inventories </w:t>
      </w:r>
      <w:r w:rsidR="007B3F46">
        <w:rPr>
          <w:rFonts w:ascii="Times New Roman" w:hAnsi="Times New Roman" w:cs="Times New Roman"/>
          <w:sz w:val="24"/>
          <w:szCs w:val="24"/>
        </w:rPr>
        <w:t xml:space="preserve">and more </w:t>
      </w:r>
      <w:r>
        <w:rPr>
          <w:rFonts w:ascii="Times New Roman" w:hAnsi="Times New Roman" w:cs="Times New Roman"/>
          <w:sz w:val="24"/>
          <w:szCs w:val="24"/>
        </w:rPr>
        <w:t xml:space="preserve">as required by law </w:t>
      </w:r>
      <w:r w:rsidR="007B3F46">
        <w:rPr>
          <w:rFonts w:ascii="Times New Roman" w:hAnsi="Times New Roman" w:cs="Times New Roman"/>
          <w:sz w:val="24"/>
          <w:szCs w:val="24"/>
        </w:rPr>
        <w:t>when</w:t>
      </w:r>
      <w:r>
        <w:rPr>
          <w:rFonts w:ascii="Times New Roman" w:hAnsi="Times New Roman" w:cs="Times New Roman"/>
          <w:sz w:val="24"/>
          <w:szCs w:val="24"/>
        </w:rPr>
        <w:t xml:space="preserve"> SHIRLEY pass</w:t>
      </w:r>
      <w:r w:rsidR="007B3F46">
        <w:rPr>
          <w:rFonts w:ascii="Times New Roman" w:hAnsi="Times New Roman" w:cs="Times New Roman"/>
          <w:sz w:val="24"/>
          <w:szCs w:val="24"/>
        </w:rPr>
        <w:t xml:space="preserve">ed </w:t>
      </w:r>
      <w:r>
        <w:rPr>
          <w:rFonts w:ascii="Times New Roman" w:hAnsi="Times New Roman" w:cs="Times New Roman"/>
          <w:sz w:val="24"/>
          <w:szCs w:val="24"/>
        </w:rPr>
        <w:t xml:space="preserve">in December 08, 2010.  </w:t>
      </w:r>
    </w:p>
    <w:p w:rsidR="009E6344" w:rsidRDefault="009E6344" w:rsidP="00570605">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when SIMON called ELIOT to inform him of the meeting as he was beneficiary, ELIOT was surprised to learn he was beneficiary and SIMON was surprised that he had not received documents from </w:t>
      </w:r>
      <w:proofErr w:type="spellStart"/>
      <w:r>
        <w:rPr>
          <w:rFonts w:ascii="Times New Roman" w:hAnsi="Times New Roman" w:cs="Times New Roman"/>
          <w:sz w:val="24"/>
          <w:szCs w:val="24"/>
        </w:rPr>
        <w:t>TSPA</w:t>
      </w:r>
      <w:proofErr w:type="spellEnd"/>
      <w:r>
        <w:rPr>
          <w:rFonts w:ascii="Times New Roman" w:hAnsi="Times New Roman" w:cs="Times New Roman"/>
          <w:sz w:val="24"/>
          <w:szCs w:val="24"/>
        </w:rPr>
        <w:t xml:space="preserve">, TESCHER &amp; SPALLINA and SIMON advised ELIOT to demand them from </w:t>
      </w:r>
      <w:proofErr w:type="spellStart"/>
      <w:r>
        <w:rPr>
          <w:rFonts w:ascii="Times New Roman" w:hAnsi="Times New Roman" w:cs="Times New Roman"/>
          <w:sz w:val="24"/>
          <w:szCs w:val="24"/>
        </w:rPr>
        <w:t>TSPA</w:t>
      </w:r>
      <w:proofErr w:type="spellEnd"/>
      <w:r>
        <w:rPr>
          <w:rFonts w:ascii="Times New Roman" w:hAnsi="Times New Roman" w:cs="Times New Roman"/>
          <w:sz w:val="24"/>
          <w:szCs w:val="24"/>
        </w:rPr>
        <w:t xml:space="preserve">, TESCHER &amp; SPALLINA at the meeting and that nothing would </w:t>
      </w:r>
      <w:r>
        <w:rPr>
          <w:rFonts w:ascii="Times New Roman" w:hAnsi="Times New Roman" w:cs="Times New Roman"/>
          <w:sz w:val="24"/>
          <w:szCs w:val="24"/>
        </w:rPr>
        <w:lastRenderedPageBreak/>
        <w:t>go into effect from the meeting until ELIOT had a chance to review the documents he was to have been given</w:t>
      </w:r>
      <w:r w:rsidR="007B3F46">
        <w:rPr>
          <w:rFonts w:ascii="Times New Roman" w:hAnsi="Times New Roman" w:cs="Times New Roman"/>
          <w:sz w:val="24"/>
          <w:szCs w:val="24"/>
        </w:rPr>
        <w:t xml:space="preserve"> already</w:t>
      </w:r>
      <w:r>
        <w:rPr>
          <w:rFonts w:ascii="Times New Roman" w:hAnsi="Times New Roman" w:cs="Times New Roman"/>
          <w:sz w:val="24"/>
          <w:szCs w:val="24"/>
        </w:rPr>
        <w:t xml:space="preserve"> by law.</w:t>
      </w:r>
    </w:p>
    <w:p w:rsidR="009E6344" w:rsidRDefault="009E6344" w:rsidP="00570605">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at the meeting, SIMON expressed that he was attempting to resolve the disputes </w:t>
      </w:r>
      <w:r w:rsidR="007B3F46">
        <w:rPr>
          <w:rFonts w:ascii="Times New Roman" w:hAnsi="Times New Roman" w:cs="Times New Roman"/>
          <w:sz w:val="24"/>
          <w:szCs w:val="24"/>
        </w:rPr>
        <w:t xml:space="preserve">with his other children </w:t>
      </w:r>
      <w:r>
        <w:rPr>
          <w:rFonts w:ascii="Times New Roman" w:hAnsi="Times New Roman" w:cs="Times New Roman"/>
          <w:sz w:val="24"/>
          <w:szCs w:val="24"/>
        </w:rPr>
        <w:t xml:space="preserve"> and ELIOT agreed to do whatever SIMON thought to be best and would go along with whatever he decided to</w:t>
      </w:r>
      <w:r w:rsidR="007B3F46">
        <w:rPr>
          <w:rFonts w:ascii="Times New Roman" w:hAnsi="Times New Roman" w:cs="Times New Roman"/>
          <w:sz w:val="24"/>
          <w:szCs w:val="24"/>
        </w:rPr>
        <w:t xml:space="preserve"> do in the end to</w:t>
      </w:r>
      <w:r>
        <w:rPr>
          <w:rFonts w:ascii="Times New Roman" w:hAnsi="Times New Roman" w:cs="Times New Roman"/>
          <w:sz w:val="24"/>
          <w:szCs w:val="24"/>
        </w:rPr>
        <w:t xml:space="preserve"> relieve the stress and allow him to see his</w:t>
      </w:r>
      <w:r w:rsidR="00D850C1">
        <w:rPr>
          <w:rFonts w:ascii="Times New Roman" w:hAnsi="Times New Roman" w:cs="Times New Roman"/>
          <w:sz w:val="24"/>
          <w:szCs w:val="24"/>
        </w:rPr>
        <w:t xml:space="preserve"> seven other</w:t>
      </w:r>
      <w:r>
        <w:rPr>
          <w:rFonts w:ascii="Times New Roman" w:hAnsi="Times New Roman" w:cs="Times New Roman"/>
          <w:sz w:val="24"/>
          <w:szCs w:val="24"/>
        </w:rPr>
        <w:t xml:space="preserve"> grandchildren</w:t>
      </w:r>
      <w:r w:rsidR="00D850C1">
        <w:rPr>
          <w:rFonts w:ascii="Times New Roman" w:hAnsi="Times New Roman" w:cs="Times New Roman"/>
          <w:sz w:val="24"/>
          <w:szCs w:val="24"/>
        </w:rPr>
        <w:t xml:space="preserve"> and four other children</w:t>
      </w:r>
      <w:r>
        <w:rPr>
          <w:rFonts w:ascii="Times New Roman" w:hAnsi="Times New Roman" w:cs="Times New Roman"/>
          <w:sz w:val="24"/>
          <w:szCs w:val="24"/>
        </w:rPr>
        <w:t xml:space="preserve"> again.</w:t>
      </w:r>
      <w:r w:rsidR="00EF4F17">
        <w:rPr>
          <w:rFonts w:ascii="Times New Roman" w:hAnsi="Times New Roman" w:cs="Times New Roman"/>
          <w:sz w:val="24"/>
          <w:szCs w:val="24"/>
        </w:rPr>
        <w:t xml:space="preserve">  </w:t>
      </w:r>
    </w:p>
    <w:p w:rsidR="00EF4F17" w:rsidRDefault="00EF4F17" w:rsidP="00570605">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TED and P. SIMON appeared to be hostile that they and their children were disinherited wholly from the estates of SIMON and SHIRLEY and claimed their businesses they inherited when SIMON was alive were not doing well.  </w:t>
      </w:r>
    </w:p>
    <w:p w:rsidR="00EF4F17" w:rsidRDefault="00EF4F17" w:rsidP="00570605">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IANTONI and FRIEDSTEIN appeared to be hostile about SIMON’s companion and upset they thought he would give their inheritances away or spend all his money traveling with her or other such nonsense about his relationship, as more fully described in Petition 1.</w:t>
      </w:r>
    </w:p>
    <w:p w:rsidR="009E6344" w:rsidRDefault="009E6344" w:rsidP="00570605">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when everyone was asked if </w:t>
      </w:r>
      <w:r w:rsidR="00D850C1">
        <w:rPr>
          <w:rFonts w:ascii="Times New Roman" w:hAnsi="Times New Roman" w:cs="Times New Roman"/>
          <w:sz w:val="24"/>
          <w:szCs w:val="24"/>
        </w:rPr>
        <w:t xml:space="preserve">they </w:t>
      </w:r>
      <w:r>
        <w:rPr>
          <w:rFonts w:ascii="Times New Roman" w:hAnsi="Times New Roman" w:cs="Times New Roman"/>
          <w:sz w:val="24"/>
          <w:szCs w:val="24"/>
        </w:rPr>
        <w:t>agreed with the new strategy, we all agreed to whatever was best for SIMON</w:t>
      </w:r>
      <w:r w:rsidR="00D850C1">
        <w:rPr>
          <w:rFonts w:ascii="Times New Roman" w:hAnsi="Times New Roman" w:cs="Times New Roman"/>
          <w:sz w:val="24"/>
          <w:szCs w:val="24"/>
        </w:rPr>
        <w:t xml:space="preserve"> to relieve his stress and resolve the disputes</w:t>
      </w:r>
      <w:r>
        <w:rPr>
          <w:rFonts w:ascii="Times New Roman" w:hAnsi="Times New Roman" w:cs="Times New Roman"/>
          <w:sz w:val="24"/>
          <w:szCs w:val="24"/>
        </w:rPr>
        <w:t xml:space="preserve"> and ELIOT stated he wanted to see the underlying documents of the estate that were owed to</w:t>
      </w:r>
      <w:r w:rsidR="00D850C1">
        <w:rPr>
          <w:rFonts w:ascii="Times New Roman" w:hAnsi="Times New Roman" w:cs="Times New Roman"/>
          <w:sz w:val="24"/>
          <w:szCs w:val="24"/>
        </w:rPr>
        <w:t xml:space="preserve"> as beneficiary </w:t>
      </w:r>
      <w:r>
        <w:rPr>
          <w:rFonts w:ascii="Times New Roman" w:hAnsi="Times New Roman" w:cs="Times New Roman"/>
          <w:sz w:val="24"/>
          <w:szCs w:val="24"/>
        </w:rPr>
        <w:t xml:space="preserve">to review what he was signing away </w:t>
      </w:r>
      <w:r w:rsidR="00D850C1">
        <w:rPr>
          <w:rFonts w:ascii="Times New Roman" w:hAnsi="Times New Roman" w:cs="Times New Roman"/>
          <w:sz w:val="24"/>
          <w:szCs w:val="24"/>
        </w:rPr>
        <w:t xml:space="preserve">and granting to his children </w:t>
      </w:r>
      <w:r>
        <w:rPr>
          <w:rFonts w:ascii="Times New Roman" w:hAnsi="Times New Roman" w:cs="Times New Roman"/>
          <w:sz w:val="24"/>
          <w:szCs w:val="24"/>
        </w:rPr>
        <w:t>and TESCHER and SPALLINA stated that all the documents and some new documents would be sent explaining everything and for the beneficiaries to review.</w:t>
      </w:r>
    </w:p>
    <w:p w:rsidR="00D850C1" w:rsidRDefault="002E256A" w:rsidP="00570605">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w:t>
      </w:r>
      <w:proofErr w:type="spellStart"/>
      <w:r>
        <w:rPr>
          <w:rFonts w:ascii="Times New Roman" w:hAnsi="Times New Roman" w:cs="Times New Roman"/>
          <w:sz w:val="24"/>
          <w:szCs w:val="24"/>
        </w:rPr>
        <w:t>TSPA</w:t>
      </w:r>
      <w:proofErr w:type="spellEnd"/>
      <w:r>
        <w:rPr>
          <w:rFonts w:ascii="Times New Roman" w:hAnsi="Times New Roman" w:cs="Times New Roman"/>
          <w:sz w:val="24"/>
          <w:szCs w:val="24"/>
        </w:rPr>
        <w:t xml:space="preserve">, TESCHER and SPALLINA sent only </w:t>
      </w:r>
      <w:r w:rsidR="00D850C1">
        <w:rPr>
          <w:rFonts w:ascii="Times New Roman" w:hAnsi="Times New Roman" w:cs="Times New Roman"/>
          <w:sz w:val="24"/>
          <w:szCs w:val="24"/>
        </w:rPr>
        <w:t>one</w:t>
      </w:r>
      <w:r>
        <w:rPr>
          <w:rFonts w:ascii="Times New Roman" w:hAnsi="Times New Roman" w:cs="Times New Roman"/>
          <w:sz w:val="24"/>
          <w:szCs w:val="24"/>
        </w:rPr>
        <w:t xml:space="preserve"> document</w:t>
      </w:r>
      <w:r w:rsidR="00D57253">
        <w:rPr>
          <w:rFonts w:ascii="Times New Roman" w:hAnsi="Times New Roman" w:cs="Times New Roman"/>
          <w:sz w:val="24"/>
          <w:szCs w:val="24"/>
        </w:rPr>
        <w:t xml:space="preserve"> to ELIOT</w:t>
      </w:r>
      <w:r>
        <w:rPr>
          <w:rFonts w:ascii="Times New Roman" w:hAnsi="Times New Roman" w:cs="Times New Roman"/>
          <w:sz w:val="24"/>
          <w:szCs w:val="24"/>
        </w:rPr>
        <w:t>, a</w:t>
      </w:r>
      <w:r w:rsidRPr="00363925">
        <w:rPr>
          <w:rFonts w:ascii="Times New Roman" w:hAnsi="Times New Roman" w:cs="Times New Roman"/>
          <w:sz w:val="24"/>
          <w:szCs w:val="24"/>
        </w:rPr>
        <w:t xml:space="preserve"> </w:t>
      </w:r>
      <w:r w:rsidR="007A7BC0" w:rsidRPr="00363925">
        <w:rPr>
          <w:rFonts w:ascii="Times New Roman" w:hAnsi="Times New Roman" w:cs="Times New Roman"/>
          <w:sz w:val="24"/>
          <w:szCs w:val="24"/>
        </w:rPr>
        <w:t>“</w:t>
      </w:r>
      <w:r w:rsidRPr="002E256A">
        <w:rPr>
          <w:rFonts w:ascii="Times New Roman" w:hAnsi="Times New Roman" w:cs="Times New Roman"/>
          <w:sz w:val="24"/>
          <w:szCs w:val="24"/>
        </w:rPr>
        <w:t>Waiver of Accounting and Portions of Petition for Discharge; Waiver of Service of Petition for Discharge; and Receipt of Beneficiary and Consent to Discharge</w:t>
      </w:r>
      <w:r w:rsidR="007A7BC0">
        <w:rPr>
          <w:rFonts w:ascii="Times New Roman" w:hAnsi="Times New Roman" w:cs="Times New Roman"/>
          <w:sz w:val="24"/>
          <w:szCs w:val="24"/>
        </w:rPr>
        <w:t>” (“Waiver(s)”)</w:t>
      </w:r>
      <w:r w:rsidR="00D57253">
        <w:rPr>
          <w:rFonts w:ascii="Times New Roman" w:hAnsi="Times New Roman" w:cs="Times New Roman"/>
          <w:sz w:val="24"/>
          <w:szCs w:val="24"/>
        </w:rPr>
        <w:t>.</w:t>
      </w:r>
      <w:r w:rsidR="00D850C1">
        <w:rPr>
          <w:rFonts w:ascii="Times New Roman" w:hAnsi="Times New Roman" w:cs="Times New Roman"/>
          <w:sz w:val="24"/>
          <w:szCs w:val="24"/>
        </w:rPr>
        <w:t xml:space="preserve">  </w:t>
      </w:r>
    </w:p>
    <w:p w:rsidR="007A7BC0" w:rsidRDefault="00D850C1" w:rsidP="00570605">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That </w:t>
      </w:r>
      <w:r w:rsidR="007A7BC0">
        <w:rPr>
          <w:rFonts w:ascii="Times New Roman" w:hAnsi="Times New Roman" w:cs="Times New Roman"/>
          <w:sz w:val="24"/>
          <w:szCs w:val="24"/>
        </w:rPr>
        <w:t xml:space="preserve">none of the underlying documents necessary for </w:t>
      </w:r>
      <w:r>
        <w:rPr>
          <w:rFonts w:ascii="Times New Roman" w:hAnsi="Times New Roman" w:cs="Times New Roman"/>
          <w:sz w:val="24"/>
          <w:szCs w:val="24"/>
        </w:rPr>
        <w:t>any of the parties to</w:t>
      </w:r>
      <w:r w:rsidR="007A7BC0">
        <w:rPr>
          <w:rFonts w:ascii="Times New Roman" w:hAnsi="Times New Roman" w:cs="Times New Roman"/>
          <w:sz w:val="24"/>
          <w:szCs w:val="24"/>
        </w:rPr>
        <w:t xml:space="preserve"> sign the Waiver truthfully</w:t>
      </w:r>
      <w:r>
        <w:rPr>
          <w:rFonts w:ascii="Times New Roman" w:hAnsi="Times New Roman" w:cs="Times New Roman"/>
          <w:sz w:val="24"/>
          <w:szCs w:val="24"/>
        </w:rPr>
        <w:t xml:space="preserve">, acknowledging receipt of things they never received and more </w:t>
      </w:r>
      <w:r w:rsidR="007A7BC0">
        <w:rPr>
          <w:rFonts w:ascii="Times New Roman" w:hAnsi="Times New Roman" w:cs="Times New Roman"/>
          <w:sz w:val="24"/>
          <w:szCs w:val="24"/>
        </w:rPr>
        <w:t>were sent</w:t>
      </w:r>
      <w:r>
        <w:rPr>
          <w:rFonts w:ascii="Times New Roman" w:hAnsi="Times New Roman" w:cs="Times New Roman"/>
          <w:sz w:val="24"/>
          <w:szCs w:val="24"/>
        </w:rPr>
        <w:t xml:space="preserve"> prior to SIMON’s death months later</w:t>
      </w:r>
      <w:r w:rsidR="007A7BC0">
        <w:rPr>
          <w:rFonts w:ascii="Times New Roman" w:hAnsi="Times New Roman" w:cs="Times New Roman"/>
          <w:sz w:val="24"/>
          <w:szCs w:val="24"/>
        </w:rPr>
        <w:t xml:space="preserve">.  </w:t>
      </w:r>
    </w:p>
    <w:p w:rsidR="002E256A" w:rsidRDefault="007A7BC0" w:rsidP="00570605">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TED, P. SIMON</w:t>
      </w:r>
      <w:r w:rsidR="00D850C1">
        <w:rPr>
          <w:rFonts w:ascii="Times New Roman" w:hAnsi="Times New Roman" w:cs="Times New Roman"/>
          <w:sz w:val="24"/>
          <w:szCs w:val="24"/>
        </w:rPr>
        <w:t>, ELIOT</w:t>
      </w:r>
      <w:r>
        <w:rPr>
          <w:rFonts w:ascii="Times New Roman" w:hAnsi="Times New Roman" w:cs="Times New Roman"/>
          <w:sz w:val="24"/>
          <w:szCs w:val="24"/>
        </w:rPr>
        <w:t xml:space="preserve"> and FRIEDSTEIN signed and returned their Waivers prior to Simon’s death.</w:t>
      </w:r>
    </w:p>
    <w:p w:rsidR="007A7BC0" w:rsidRDefault="007A7BC0" w:rsidP="00570605">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ELIOT signed his Waiver first and prior to SIMON’s death but put a disclaimer in his to </w:t>
      </w:r>
      <w:proofErr w:type="spellStart"/>
      <w:r>
        <w:rPr>
          <w:rFonts w:ascii="Times New Roman" w:hAnsi="Times New Roman" w:cs="Times New Roman"/>
          <w:sz w:val="24"/>
          <w:szCs w:val="24"/>
        </w:rPr>
        <w:t>TSPA</w:t>
      </w:r>
      <w:proofErr w:type="spellEnd"/>
      <w:r>
        <w:rPr>
          <w:rFonts w:ascii="Times New Roman" w:hAnsi="Times New Roman" w:cs="Times New Roman"/>
          <w:sz w:val="24"/>
          <w:szCs w:val="24"/>
        </w:rPr>
        <w:t>, TESCHER &amp; SPALLINA that he was only signing this to relieve the instant stress SIMON was in but was waiting for the underlying documents to come to verify the truthfulness of his statements in the Waiver.</w:t>
      </w:r>
    </w:p>
    <w:p w:rsidR="007A7BC0" w:rsidRDefault="007A7BC0" w:rsidP="00570605">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IANTONI did not sign her Waiver until after SIMON had passed on October 01, 2012.  That without </w:t>
      </w:r>
      <w:proofErr w:type="spellStart"/>
      <w:r>
        <w:rPr>
          <w:rFonts w:ascii="Times New Roman" w:hAnsi="Times New Roman" w:cs="Times New Roman"/>
          <w:sz w:val="24"/>
          <w:szCs w:val="24"/>
        </w:rPr>
        <w:t>IANTONI’s</w:t>
      </w:r>
      <w:proofErr w:type="spellEnd"/>
      <w:r>
        <w:rPr>
          <w:rFonts w:ascii="Times New Roman" w:hAnsi="Times New Roman" w:cs="Times New Roman"/>
          <w:sz w:val="24"/>
          <w:szCs w:val="24"/>
        </w:rPr>
        <w:t xml:space="preserve"> Waiver, the statements made in an alleged “Full Waiver” (“Full Waiver”) of SIMON’s, allegedly signed on April 09, 2012 could not </w:t>
      </w:r>
      <w:r w:rsidR="00D57253">
        <w:rPr>
          <w:rFonts w:ascii="Times New Roman" w:hAnsi="Times New Roman" w:cs="Times New Roman"/>
          <w:sz w:val="24"/>
          <w:szCs w:val="24"/>
        </w:rPr>
        <w:t xml:space="preserve">then </w:t>
      </w:r>
      <w:r>
        <w:rPr>
          <w:rFonts w:ascii="Times New Roman" w:hAnsi="Times New Roman" w:cs="Times New Roman"/>
          <w:sz w:val="24"/>
          <w:szCs w:val="24"/>
        </w:rPr>
        <w:t>be true however, as SIMON states under penalty of perjury that at the time he allegedly signed the document he had all the Waivers from the Interested Parties and this would not have been true in April 09, 2010</w:t>
      </w:r>
      <w:r w:rsidR="00D57253">
        <w:rPr>
          <w:rFonts w:ascii="Times New Roman" w:hAnsi="Times New Roman" w:cs="Times New Roman"/>
          <w:sz w:val="24"/>
          <w:szCs w:val="24"/>
        </w:rPr>
        <w:t xml:space="preserve"> for any of the parties</w:t>
      </w:r>
      <w:r>
        <w:rPr>
          <w:rFonts w:ascii="Times New Roman" w:hAnsi="Times New Roman" w:cs="Times New Roman"/>
          <w:sz w:val="24"/>
          <w:szCs w:val="24"/>
        </w:rPr>
        <w:t xml:space="preserve">.  In fact, in April 2012, the statements in SIMON’s Full Waiver were almost all untrue, see Exhibit _____, as none of the children even had Waivers in April as </w:t>
      </w:r>
      <w:proofErr w:type="spellStart"/>
      <w:r>
        <w:rPr>
          <w:rFonts w:ascii="Times New Roman" w:hAnsi="Times New Roman" w:cs="Times New Roman"/>
          <w:sz w:val="24"/>
          <w:szCs w:val="24"/>
        </w:rPr>
        <w:t>TSPA</w:t>
      </w:r>
      <w:proofErr w:type="spellEnd"/>
      <w:r>
        <w:rPr>
          <w:rFonts w:ascii="Times New Roman" w:hAnsi="Times New Roman" w:cs="Times New Roman"/>
          <w:sz w:val="24"/>
          <w:szCs w:val="24"/>
        </w:rPr>
        <w:t>, TESCHER and SPALLINA did not send them out until May 10, 2012 or later.  Therefore, it appears that if SIMON were to have signed his Full Waiver in April</w:t>
      </w:r>
      <w:r w:rsidR="00EC3B52">
        <w:rPr>
          <w:rFonts w:ascii="Times New Roman" w:hAnsi="Times New Roman" w:cs="Times New Roman"/>
          <w:sz w:val="24"/>
          <w:szCs w:val="24"/>
        </w:rPr>
        <w:t>, he was committing Perjury as he was attesting to</w:t>
      </w:r>
      <w:r w:rsidR="00D57253">
        <w:rPr>
          <w:rFonts w:ascii="Times New Roman" w:hAnsi="Times New Roman" w:cs="Times New Roman"/>
          <w:sz w:val="24"/>
          <w:szCs w:val="24"/>
        </w:rPr>
        <w:t xml:space="preserve"> the</w:t>
      </w:r>
      <w:r w:rsidR="00EC3B52">
        <w:rPr>
          <w:rFonts w:ascii="Times New Roman" w:hAnsi="Times New Roman" w:cs="Times New Roman"/>
          <w:sz w:val="24"/>
          <w:szCs w:val="24"/>
        </w:rPr>
        <w:t xml:space="preserve"> truth of the claims therein, which were wholly false at that time.</w:t>
      </w:r>
      <w:r>
        <w:rPr>
          <w:rFonts w:ascii="Times New Roman" w:hAnsi="Times New Roman" w:cs="Times New Roman"/>
          <w:sz w:val="24"/>
          <w:szCs w:val="24"/>
        </w:rPr>
        <w:t xml:space="preserve"> </w:t>
      </w:r>
    </w:p>
    <w:p w:rsidR="00EC3B52" w:rsidRDefault="00EC3B52" w:rsidP="00570605">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at the time of SIMON’s death on September 13, 2013 ELIOT still had not received ANY underlying estate documents that were due to him legally as a beneficiary but had been suppressed and denied by </w:t>
      </w:r>
      <w:proofErr w:type="spellStart"/>
      <w:r>
        <w:rPr>
          <w:rFonts w:ascii="Times New Roman" w:hAnsi="Times New Roman" w:cs="Times New Roman"/>
          <w:sz w:val="24"/>
          <w:szCs w:val="24"/>
        </w:rPr>
        <w:t>TSPA</w:t>
      </w:r>
      <w:proofErr w:type="spellEnd"/>
      <w:r>
        <w:rPr>
          <w:rFonts w:ascii="Times New Roman" w:hAnsi="Times New Roman" w:cs="Times New Roman"/>
          <w:sz w:val="24"/>
          <w:szCs w:val="24"/>
        </w:rPr>
        <w:t xml:space="preserve">, TESCHER &amp; </w:t>
      </w:r>
      <w:proofErr w:type="gramStart"/>
      <w:r>
        <w:rPr>
          <w:rFonts w:ascii="Times New Roman" w:hAnsi="Times New Roman" w:cs="Times New Roman"/>
          <w:sz w:val="24"/>
          <w:szCs w:val="24"/>
        </w:rPr>
        <w:t>SPALLINA  and</w:t>
      </w:r>
      <w:proofErr w:type="gramEnd"/>
      <w:r>
        <w:rPr>
          <w:rFonts w:ascii="Times New Roman" w:hAnsi="Times New Roman" w:cs="Times New Roman"/>
          <w:sz w:val="24"/>
          <w:szCs w:val="24"/>
        </w:rPr>
        <w:t xml:space="preserve"> remained suppressed and </w:t>
      </w:r>
      <w:r>
        <w:rPr>
          <w:rFonts w:ascii="Times New Roman" w:hAnsi="Times New Roman" w:cs="Times New Roman"/>
          <w:sz w:val="24"/>
          <w:szCs w:val="24"/>
        </w:rPr>
        <w:lastRenderedPageBreak/>
        <w:t xml:space="preserve">denied, despite multiple requests for them to be sent and ELIOT was forced to retain counsel for he and his children in efforts to get the documents from </w:t>
      </w:r>
      <w:proofErr w:type="spellStart"/>
      <w:r>
        <w:rPr>
          <w:rFonts w:ascii="Times New Roman" w:hAnsi="Times New Roman" w:cs="Times New Roman"/>
          <w:sz w:val="24"/>
          <w:szCs w:val="24"/>
        </w:rPr>
        <w:t>TSPA</w:t>
      </w:r>
      <w:proofErr w:type="spellEnd"/>
      <w:r>
        <w:rPr>
          <w:rFonts w:ascii="Times New Roman" w:hAnsi="Times New Roman" w:cs="Times New Roman"/>
          <w:sz w:val="24"/>
          <w:szCs w:val="24"/>
        </w:rPr>
        <w:t xml:space="preserve">, TESCHER &amp; SPALLINA. </w:t>
      </w:r>
    </w:p>
    <w:p w:rsidR="00EC3B52" w:rsidRDefault="00EC3B52" w:rsidP="00570605">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w:t>
      </w:r>
      <w:proofErr w:type="spellStart"/>
      <w:r>
        <w:rPr>
          <w:rFonts w:ascii="Times New Roman" w:hAnsi="Times New Roman" w:cs="Times New Roman"/>
          <w:sz w:val="24"/>
          <w:szCs w:val="24"/>
        </w:rPr>
        <w:t>ELIOT’s</w:t>
      </w:r>
      <w:proofErr w:type="spellEnd"/>
      <w:r>
        <w:rPr>
          <w:rFonts w:ascii="Times New Roman" w:hAnsi="Times New Roman" w:cs="Times New Roman"/>
          <w:sz w:val="24"/>
          <w:szCs w:val="24"/>
        </w:rPr>
        <w:t xml:space="preserve"> counsel and children’s counsel after repeated requests orally and in writing finally received a partial and incomplete set of documents from </w:t>
      </w:r>
      <w:proofErr w:type="spellStart"/>
      <w:r>
        <w:rPr>
          <w:rFonts w:ascii="Times New Roman" w:hAnsi="Times New Roman" w:cs="Times New Roman"/>
          <w:sz w:val="24"/>
          <w:szCs w:val="24"/>
        </w:rPr>
        <w:t>TSPA</w:t>
      </w:r>
      <w:proofErr w:type="spellEnd"/>
      <w:r>
        <w:rPr>
          <w:rFonts w:ascii="Times New Roman" w:hAnsi="Times New Roman" w:cs="Times New Roman"/>
          <w:sz w:val="24"/>
          <w:szCs w:val="24"/>
        </w:rPr>
        <w:t>, TESCHER &amp; SPALLINA in January 11, 2013 and problems with the documents were instantly noticed.</w:t>
      </w:r>
    </w:p>
    <w:p w:rsidR="00EC3B52" w:rsidRDefault="00EC3B52" w:rsidP="00570605">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one of the first things noticed when receiving the documents and comparing them to the Court docketed records</w:t>
      </w:r>
      <w:r w:rsidR="00F06436">
        <w:rPr>
          <w:rFonts w:ascii="Times New Roman" w:hAnsi="Times New Roman" w:cs="Times New Roman"/>
          <w:sz w:val="24"/>
          <w:szCs w:val="24"/>
        </w:rPr>
        <w:t xml:space="preserve"> was that in the Court record it showed that the Waivers signed by the five children and allegedly by SIMON</w:t>
      </w:r>
      <w:r w:rsidR="00633BBC">
        <w:rPr>
          <w:rFonts w:ascii="Times New Roman" w:hAnsi="Times New Roman" w:cs="Times New Roman"/>
          <w:sz w:val="24"/>
          <w:szCs w:val="24"/>
        </w:rPr>
        <w:t xml:space="preserve"> filed in October after SIMON’s passing</w:t>
      </w:r>
      <w:r w:rsidR="00F06436">
        <w:rPr>
          <w:rFonts w:ascii="Times New Roman" w:hAnsi="Times New Roman" w:cs="Times New Roman"/>
          <w:sz w:val="24"/>
          <w:szCs w:val="24"/>
        </w:rPr>
        <w:t xml:space="preserve"> where rejected by the Court on November 05, 2012 for failing to have a Notary Public notarize them.</w:t>
      </w:r>
    </w:p>
    <w:p w:rsidR="00F06436" w:rsidRDefault="00F06436" w:rsidP="00570605">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w:t>
      </w:r>
      <w:r w:rsidR="005C608A">
        <w:rPr>
          <w:rFonts w:ascii="Times New Roman" w:hAnsi="Times New Roman" w:cs="Times New Roman"/>
          <w:sz w:val="24"/>
          <w:szCs w:val="24"/>
        </w:rPr>
        <w:t>Simon’s Full Waiver allegedly signed by Simon and Witnessed by Spallina was never Notarized and remains in the docket not notarized per this Court’s rules.</w:t>
      </w:r>
    </w:p>
    <w:p w:rsidR="005C608A" w:rsidRDefault="009E6344" w:rsidP="00570605">
      <w:pPr>
        <w:pStyle w:val="ListParagraph"/>
        <w:numPr>
          <w:ilvl w:val="0"/>
          <w:numId w:val="3"/>
        </w:numPr>
        <w:spacing w:line="480" w:lineRule="auto"/>
        <w:rPr>
          <w:rFonts w:ascii="Times New Roman" w:hAnsi="Times New Roman" w:cs="Times New Roman"/>
          <w:b/>
          <w:sz w:val="24"/>
          <w:szCs w:val="24"/>
        </w:rPr>
      </w:pPr>
      <w:r w:rsidRPr="00633BBC">
        <w:rPr>
          <w:rFonts w:ascii="Times New Roman" w:hAnsi="Times New Roman" w:cs="Times New Roman"/>
          <w:b/>
          <w:sz w:val="24"/>
          <w:szCs w:val="24"/>
        </w:rPr>
        <w:t>That it appears that</w:t>
      </w:r>
      <w:r w:rsidR="00EC3B52" w:rsidRPr="00633BBC">
        <w:rPr>
          <w:rFonts w:ascii="Times New Roman" w:hAnsi="Times New Roman" w:cs="Times New Roman"/>
          <w:b/>
          <w:sz w:val="24"/>
          <w:szCs w:val="24"/>
        </w:rPr>
        <w:t xml:space="preserve"> when</w:t>
      </w:r>
      <w:r w:rsidRPr="00633BBC">
        <w:rPr>
          <w:rFonts w:ascii="Times New Roman" w:hAnsi="Times New Roman" w:cs="Times New Roman"/>
          <w:b/>
          <w:sz w:val="24"/>
          <w:szCs w:val="24"/>
        </w:rPr>
        <w:t xml:space="preserve"> SIMON passed on September 13, 2013 </w:t>
      </w:r>
      <w:r w:rsidR="00EC3B52" w:rsidRPr="00633BBC">
        <w:rPr>
          <w:rFonts w:ascii="Times New Roman" w:hAnsi="Times New Roman" w:cs="Times New Roman"/>
          <w:b/>
          <w:sz w:val="24"/>
          <w:szCs w:val="24"/>
        </w:rPr>
        <w:t xml:space="preserve">he had </w:t>
      </w:r>
      <w:r w:rsidRPr="00633BBC">
        <w:rPr>
          <w:rFonts w:ascii="Times New Roman" w:hAnsi="Times New Roman" w:cs="Times New Roman"/>
          <w:b/>
          <w:sz w:val="24"/>
          <w:szCs w:val="24"/>
        </w:rPr>
        <w:t>never made any changes to his or SHIRLEY’s estate plans and died with the f</w:t>
      </w:r>
      <w:r w:rsidR="00EC3B52" w:rsidRPr="00633BBC">
        <w:rPr>
          <w:rFonts w:ascii="Times New Roman" w:hAnsi="Times New Roman" w:cs="Times New Roman"/>
          <w:b/>
          <w:sz w:val="24"/>
          <w:szCs w:val="24"/>
        </w:rPr>
        <w:t>ormer beneficiaries still intact and the paperwork necessary to make any changes was not completed.</w:t>
      </w:r>
      <w:r w:rsidR="00633BBC">
        <w:rPr>
          <w:rFonts w:ascii="Times New Roman" w:hAnsi="Times New Roman" w:cs="Times New Roman"/>
          <w:b/>
          <w:sz w:val="24"/>
          <w:szCs w:val="24"/>
        </w:rPr>
        <w:t xml:space="preserve"> </w:t>
      </w:r>
    </w:p>
    <w:p w:rsidR="009E6344" w:rsidRDefault="00633BBC" w:rsidP="00570605">
      <w:pPr>
        <w:pStyle w:val="ListParagraph"/>
        <w:numPr>
          <w:ilvl w:val="0"/>
          <w:numId w:val="3"/>
        </w:numPr>
        <w:spacing w:line="480" w:lineRule="auto"/>
        <w:rPr>
          <w:rFonts w:ascii="Times New Roman" w:hAnsi="Times New Roman" w:cs="Times New Roman"/>
          <w:b/>
          <w:sz w:val="24"/>
          <w:szCs w:val="24"/>
        </w:rPr>
      </w:pPr>
      <w:r>
        <w:rPr>
          <w:rFonts w:ascii="Times New Roman" w:hAnsi="Times New Roman" w:cs="Times New Roman"/>
          <w:b/>
          <w:sz w:val="24"/>
          <w:szCs w:val="24"/>
        </w:rPr>
        <w:t>That the documents necessary to make the changes all appear to be Fraudulent and some appear Forged and almost all of them have legal defects rendering them void, mostly improper Notarization</w:t>
      </w:r>
      <w:r w:rsidR="005C608A">
        <w:rPr>
          <w:rFonts w:ascii="Times New Roman" w:hAnsi="Times New Roman" w:cs="Times New Roman"/>
          <w:b/>
          <w:sz w:val="24"/>
          <w:szCs w:val="24"/>
        </w:rPr>
        <w:t>s failing to state Simon</w:t>
      </w:r>
      <w:r w:rsidR="004D7EF2">
        <w:rPr>
          <w:rFonts w:ascii="Times New Roman" w:hAnsi="Times New Roman" w:cs="Times New Roman"/>
          <w:b/>
          <w:sz w:val="24"/>
          <w:szCs w:val="24"/>
        </w:rPr>
        <w:t xml:space="preserve"> and others</w:t>
      </w:r>
      <w:r w:rsidR="005C608A">
        <w:rPr>
          <w:rFonts w:ascii="Times New Roman" w:hAnsi="Times New Roman" w:cs="Times New Roman"/>
          <w:b/>
          <w:sz w:val="24"/>
          <w:szCs w:val="24"/>
        </w:rPr>
        <w:t xml:space="preserve"> appeared or was known to the Notary Public</w:t>
      </w:r>
      <w:r w:rsidR="004D7EF2">
        <w:rPr>
          <w:rFonts w:ascii="Times New Roman" w:hAnsi="Times New Roman" w:cs="Times New Roman"/>
          <w:b/>
          <w:sz w:val="24"/>
          <w:szCs w:val="24"/>
        </w:rPr>
        <w:t xml:space="preserve"> on that date</w:t>
      </w:r>
      <w:r>
        <w:rPr>
          <w:rFonts w:ascii="Times New Roman" w:hAnsi="Times New Roman" w:cs="Times New Roman"/>
          <w:b/>
          <w:sz w:val="24"/>
          <w:szCs w:val="24"/>
        </w:rPr>
        <w:t>, as exhibited and evidenced herein as Exhibit _____ - Documents Legally Invalid in the Estates</w:t>
      </w:r>
      <w:r w:rsidR="005C608A">
        <w:rPr>
          <w:rFonts w:ascii="Times New Roman" w:hAnsi="Times New Roman" w:cs="Times New Roman"/>
          <w:b/>
          <w:sz w:val="24"/>
          <w:szCs w:val="24"/>
        </w:rPr>
        <w:t>.</w:t>
      </w:r>
    </w:p>
    <w:p w:rsidR="00CE4F57" w:rsidRDefault="005C608A" w:rsidP="00570605">
      <w:pPr>
        <w:pStyle w:val="ListParagraph"/>
        <w:numPr>
          <w:ilvl w:val="0"/>
          <w:numId w:val="3"/>
        </w:numPr>
        <w:spacing w:line="480" w:lineRule="auto"/>
        <w:rPr>
          <w:rFonts w:ascii="Times New Roman" w:hAnsi="Times New Roman" w:cs="Times New Roman"/>
          <w:sz w:val="24"/>
          <w:szCs w:val="24"/>
        </w:rPr>
      </w:pPr>
      <w:r w:rsidRPr="005C608A">
        <w:rPr>
          <w:rFonts w:ascii="Times New Roman" w:hAnsi="Times New Roman" w:cs="Times New Roman"/>
          <w:sz w:val="24"/>
          <w:szCs w:val="24"/>
        </w:rPr>
        <w:t xml:space="preserve">That after </w:t>
      </w:r>
      <w:r>
        <w:rPr>
          <w:rFonts w:ascii="Times New Roman" w:hAnsi="Times New Roman" w:cs="Times New Roman"/>
          <w:sz w:val="24"/>
          <w:szCs w:val="24"/>
        </w:rPr>
        <w:t>reviewing the legally defective documents submitted in the estates,</w:t>
      </w:r>
      <w:r w:rsidR="00CE4F57">
        <w:rPr>
          <w:rFonts w:ascii="Times New Roman" w:hAnsi="Times New Roman" w:cs="Times New Roman"/>
          <w:sz w:val="24"/>
          <w:szCs w:val="24"/>
        </w:rPr>
        <w:t xml:space="preserve"> including but not limited to, </w:t>
      </w:r>
    </w:p>
    <w:p w:rsidR="004D7EF2" w:rsidRPr="001F70C4" w:rsidRDefault="004D7EF2" w:rsidP="004D7EF2">
      <w:pPr>
        <w:pStyle w:val="ListParagraph"/>
        <w:numPr>
          <w:ilvl w:val="0"/>
          <w:numId w:val="2"/>
        </w:numPr>
        <w:rPr>
          <w:rFonts w:ascii="Times New Roman" w:hAnsi="Times New Roman" w:cs="Times New Roman"/>
          <w:b/>
          <w:sz w:val="24"/>
          <w:szCs w:val="24"/>
        </w:rPr>
      </w:pPr>
      <w:r>
        <w:rPr>
          <w:rFonts w:ascii="Times New Roman" w:hAnsi="Times New Roman" w:cs="Times New Roman"/>
          <w:sz w:val="24"/>
          <w:szCs w:val="24"/>
        </w:rPr>
        <w:lastRenderedPageBreak/>
        <w:t xml:space="preserve">The Waivers signed on an unknown date in November by Notary Public Moran </w:t>
      </w:r>
      <w:r w:rsidRPr="001F70C4">
        <w:rPr>
          <w:rFonts w:ascii="Times New Roman" w:hAnsi="Times New Roman" w:cs="Times New Roman"/>
          <w:b/>
          <w:sz w:val="24"/>
          <w:szCs w:val="24"/>
        </w:rPr>
        <w:t>who has admitted to fraudulently notarizing them not in the presence of any of the parties, SIMON, TED, P. SIMON, ELIOT, IANTONI and FRIEDSTEIN, all are admittedly fraudulently notarized and alleged forged,</w:t>
      </w:r>
    </w:p>
    <w:p w:rsidR="004D7EF2" w:rsidRDefault="004D7EF2" w:rsidP="004D7EF2">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April 09, 2012 Petition to Discharge – Full Waiver.  Allegedly signed on April 09, 2012.  Docketed with the Court October 24, 2012.  The Full Waiver of SIMON in SHIRLEY’s estate remains un-notarized.  The Full Waiver contains perjured statements by SIMON, See Exhibit _____ - Full Waiver Perjured Statements of Simon and thus is legally void, if SIMON signed the Full Waiver at the time in April 09, 2012 alleged.  SIMON attests to statements in the Full Waiver things that could not have happened at that time as some of them did not occur until AFTER he was deceased.  That at SIMON’S death the Full Waiver still had perjured statements in it by SIMON, because as of the date he was deceased, on September 13, 2013, IANTONI still had not signed a Waiver and did not sign a Waiver until October 02, 2012, two months after SIMON passed.  Thus, SIMON could not say that he had all the WAIVERS from all parties in his possession and other false claims as stated in the Full Waiver at any time while he was alive.</w:t>
      </w:r>
    </w:p>
    <w:p w:rsidR="00CE4F57" w:rsidRDefault="004A6083" w:rsidP="00CE4F5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July 25, 2012 </w:t>
      </w:r>
      <w:r w:rsidR="00CE4F57" w:rsidRPr="00CE4F57">
        <w:rPr>
          <w:rFonts w:ascii="Times New Roman" w:hAnsi="Times New Roman" w:cs="Times New Roman"/>
          <w:sz w:val="24"/>
          <w:szCs w:val="24"/>
        </w:rPr>
        <w:t xml:space="preserve">SIMON’s Will, </w:t>
      </w:r>
      <w:r w:rsidR="00CE4F57">
        <w:rPr>
          <w:rFonts w:ascii="Times New Roman" w:hAnsi="Times New Roman" w:cs="Times New Roman"/>
          <w:sz w:val="24"/>
          <w:szCs w:val="24"/>
        </w:rPr>
        <w:t>improper notarization and witnessing</w:t>
      </w:r>
      <w:r w:rsidR="00401E75">
        <w:rPr>
          <w:rFonts w:ascii="Times New Roman" w:hAnsi="Times New Roman" w:cs="Times New Roman"/>
          <w:sz w:val="24"/>
          <w:szCs w:val="24"/>
        </w:rPr>
        <w:t xml:space="preserve"> by Lindsay Baxley (“BAXLEY”)</w:t>
      </w:r>
      <w:r w:rsidR="00CE4F57">
        <w:rPr>
          <w:rFonts w:ascii="Times New Roman" w:hAnsi="Times New Roman" w:cs="Times New Roman"/>
          <w:sz w:val="24"/>
          <w:szCs w:val="24"/>
        </w:rPr>
        <w:t>,</w:t>
      </w:r>
      <w:r w:rsidR="00401E75">
        <w:rPr>
          <w:rFonts w:ascii="Times New Roman" w:hAnsi="Times New Roman" w:cs="Times New Roman"/>
          <w:sz w:val="24"/>
          <w:szCs w:val="24"/>
        </w:rPr>
        <w:t xml:space="preserve"> Notary Public MORAN fails to state if the two witnesses, SPALLINA &amp; MORAN appeared before her on that day and fails to state if SIMON appeared before her that date.  SPALLINA acts as witness in estate documents his firm drafted and he has personal interests in.</w:t>
      </w:r>
    </w:p>
    <w:p w:rsidR="00CE4F57" w:rsidRDefault="004567EF" w:rsidP="00401E75">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July 25, 2012 SIMON’s </w:t>
      </w:r>
      <w:r w:rsidR="00CE4F57" w:rsidRPr="00CE4F57">
        <w:rPr>
          <w:rFonts w:ascii="Times New Roman" w:hAnsi="Times New Roman" w:cs="Times New Roman"/>
          <w:sz w:val="24"/>
          <w:szCs w:val="24"/>
        </w:rPr>
        <w:t>Amended Trust (ELIOT is still missing a copy of the original trust as it has been suppressed and denied), improper notarization and witnessing,</w:t>
      </w:r>
      <w:r w:rsidR="00401E75">
        <w:rPr>
          <w:rFonts w:ascii="Times New Roman" w:hAnsi="Times New Roman" w:cs="Times New Roman"/>
          <w:sz w:val="24"/>
          <w:szCs w:val="24"/>
        </w:rPr>
        <w:t xml:space="preserve"> Notary Public MORAN fails to state if SIMON appeared before on that date.</w:t>
      </w:r>
      <w:r w:rsidR="00401E75" w:rsidRPr="00401E75">
        <w:t xml:space="preserve"> </w:t>
      </w:r>
      <w:r w:rsidR="00401E75" w:rsidRPr="00401E75">
        <w:rPr>
          <w:rFonts w:ascii="Times New Roman" w:hAnsi="Times New Roman" w:cs="Times New Roman"/>
          <w:sz w:val="24"/>
          <w:szCs w:val="24"/>
        </w:rPr>
        <w:t>SPALLINA acts as witness in estate documents his firm drafted and he has personal interests in.</w:t>
      </w:r>
    </w:p>
    <w:p w:rsidR="004D7EF2" w:rsidRPr="001F70C4" w:rsidRDefault="004D7EF2" w:rsidP="004D7EF2">
      <w:pPr>
        <w:pStyle w:val="ListParagraph"/>
        <w:numPr>
          <w:ilvl w:val="0"/>
          <w:numId w:val="2"/>
        </w:numPr>
        <w:rPr>
          <w:rFonts w:ascii="Times New Roman" w:hAnsi="Times New Roman" w:cs="Times New Roman"/>
          <w:sz w:val="24"/>
          <w:szCs w:val="24"/>
        </w:rPr>
      </w:pPr>
      <w:r w:rsidRPr="001F70C4">
        <w:rPr>
          <w:rFonts w:ascii="Times New Roman" w:hAnsi="Times New Roman" w:cs="Times New Roman"/>
          <w:sz w:val="24"/>
          <w:szCs w:val="24"/>
        </w:rPr>
        <w:t xml:space="preserve">September 28, 201(?)(hard to read last number as it was scratched out </w:t>
      </w:r>
      <w:r>
        <w:rPr>
          <w:rFonts w:ascii="Times New Roman" w:hAnsi="Times New Roman" w:cs="Times New Roman"/>
          <w:sz w:val="24"/>
          <w:szCs w:val="24"/>
        </w:rPr>
        <w:t xml:space="preserve">in the notarization </w:t>
      </w:r>
      <w:r w:rsidRPr="001F70C4">
        <w:rPr>
          <w:rFonts w:ascii="Times New Roman" w:hAnsi="Times New Roman" w:cs="Times New Roman"/>
          <w:sz w:val="24"/>
          <w:szCs w:val="24"/>
        </w:rPr>
        <w:t>and not initialed</w:t>
      </w:r>
      <w:r>
        <w:rPr>
          <w:rFonts w:ascii="Times New Roman" w:hAnsi="Times New Roman" w:cs="Times New Roman"/>
          <w:sz w:val="24"/>
          <w:szCs w:val="24"/>
        </w:rPr>
        <w:t xml:space="preserve"> by any party</w:t>
      </w:r>
      <w:r w:rsidRPr="001F70C4">
        <w:rPr>
          <w:rFonts w:ascii="Times New Roman" w:hAnsi="Times New Roman" w:cs="Times New Roman"/>
          <w:sz w:val="24"/>
          <w:szCs w:val="24"/>
        </w:rPr>
        <w:t>)  SPALLINA OATH OF PERSONAL REPRESENTATIVE</w:t>
      </w:r>
      <w:r>
        <w:rPr>
          <w:rFonts w:ascii="Times New Roman" w:hAnsi="Times New Roman" w:cs="Times New Roman"/>
          <w:sz w:val="24"/>
          <w:szCs w:val="24"/>
        </w:rPr>
        <w:t xml:space="preserve"> </w:t>
      </w:r>
      <w:r w:rsidRPr="001F70C4">
        <w:rPr>
          <w:rFonts w:ascii="Times New Roman" w:hAnsi="Times New Roman" w:cs="Times New Roman"/>
          <w:sz w:val="24"/>
          <w:szCs w:val="24"/>
        </w:rPr>
        <w:t>DESIGNATION OF RESIDENT</w:t>
      </w:r>
      <w:r>
        <w:rPr>
          <w:rFonts w:ascii="Times New Roman" w:hAnsi="Times New Roman" w:cs="Times New Roman"/>
          <w:sz w:val="24"/>
          <w:szCs w:val="24"/>
        </w:rPr>
        <w:t xml:space="preserve"> </w:t>
      </w:r>
      <w:r w:rsidRPr="001F70C4">
        <w:rPr>
          <w:rFonts w:ascii="Times New Roman" w:hAnsi="Times New Roman" w:cs="Times New Roman"/>
          <w:sz w:val="24"/>
          <w:szCs w:val="24"/>
        </w:rPr>
        <w:t>AGENT, AND ACCEPTANCE</w:t>
      </w:r>
      <w:r>
        <w:rPr>
          <w:rFonts w:ascii="Times New Roman" w:hAnsi="Times New Roman" w:cs="Times New Roman"/>
          <w:sz w:val="24"/>
          <w:szCs w:val="24"/>
        </w:rPr>
        <w:t>” SPALLINA notarizes designating himself as Personal Representative.</w:t>
      </w:r>
    </w:p>
    <w:p w:rsidR="00CE4F57" w:rsidRDefault="00CD7C0D" w:rsidP="001F70C4">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October 02, 201</w:t>
      </w:r>
      <w:r w:rsidR="001F70C4" w:rsidRPr="001F70C4">
        <w:rPr>
          <w:rFonts w:ascii="Times New Roman" w:hAnsi="Times New Roman" w:cs="Times New Roman"/>
          <w:sz w:val="24"/>
          <w:szCs w:val="24"/>
        </w:rPr>
        <w:t xml:space="preserve">(?)(hard to read last number as it was scratched out in the notarization and not initialed by any party) </w:t>
      </w:r>
      <w:r>
        <w:rPr>
          <w:rFonts w:ascii="Times New Roman" w:hAnsi="Times New Roman" w:cs="Times New Roman"/>
          <w:sz w:val="24"/>
          <w:szCs w:val="24"/>
        </w:rPr>
        <w:t xml:space="preserve"> TESCHER “</w:t>
      </w:r>
      <w:r w:rsidRPr="00CD7C0D">
        <w:rPr>
          <w:rFonts w:ascii="Times New Roman" w:hAnsi="Times New Roman" w:cs="Times New Roman"/>
          <w:sz w:val="24"/>
          <w:szCs w:val="24"/>
        </w:rPr>
        <w:t>OATH OF PERSONAL REPRESENTATIVE DESIGNATION OF RESIDENT AGENT, AND ACCEPTANCE</w:t>
      </w:r>
      <w:r>
        <w:rPr>
          <w:rFonts w:ascii="Times New Roman" w:hAnsi="Times New Roman" w:cs="Times New Roman"/>
          <w:sz w:val="24"/>
          <w:szCs w:val="24"/>
        </w:rPr>
        <w:t>” not properly notarized</w:t>
      </w:r>
      <w:r w:rsidR="004D7EF2">
        <w:rPr>
          <w:rFonts w:ascii="Times New Roman" w:hAnsi="Times New Roman" w:cs="Times New Roman"/>
          <w:sz w:val="24"/>
          <w:szCs w:val="24"/>
        </w:rPr>
        <w:t xml:space="preserve">.  Tescher </w:t>
      </w:r>
      <w:r w:rsidR="001F70C4">
        <w:rPr>
          <w:rFonts w:ascii="Times New Roman" w:hAnsi="Times New Roman" w:cs="Times New Roman"/>
          <w:sz w:val="24"/>
          <w:szCs w:val="24"/>
        </w:rPr>
        <w:t>sign</w:t>
      </w:r>
      <w:r w:rsidR="004D7EF2">
        <w:rPr>
          <w:rFonts w:ascii="Times New Roman" w:hAnsi="Times New Roman" w:cs="Times New Roman"/>
          <w:sz w:val="24"/>
          <w:szCs w:val="24"/>
        </w:rPr>
        <w:t xml:space="preserve">s and notarizes </w:t>
      </w:r>
      <w:r w:rsidR="001F70C4">
        <w:rPr>
          <w:rFonts w:ascii="Times New Roman" w:hAnsi="Times New Roman" w:cs="Times New Roman"/>
          <w:sz w:val="24"/>
          <w:szCs w:val="24"/>
        </w:rPr>
        <w:t>himself as Personal Representative</w:t>
      </w:r>
      <w:r>
        <w:rPr>
          <w:rFonts w:ascii="Times New Roman" w:hAnsi="Times New Roman" w:cs="Times New Roman"/>
          <w:sz w:val="24"/>
          <w:szCs w:val="24"/>
        </w:rPr>
        <w:t>.</w:t>
      </w:r>
    </w:p>
    <w:p w:rsidR="00401E75" w:rsidRPr="00401E75" w:rsidRDefault="004567EF" w:rsidP="00401E75">
      <w:pPr>
        <w:pStyle w:val="ListParagraph"/>
        <w:numPr>
          <w:ilvl w:val="0"/>
          <w:numId w:val="2"/>
        </w:numPr>
        <w:rPr>
          <w:rFonts w:ascii="Times New Roman" w:hAnsi="Times New Roman" w:cs="Times New Roman"/>
          <w:sz w:val="24"/>
          <w:szCs w:val="24"/>
        </w:rPr>
      </w:pPr>
      <w:r w:rsidRPr="00401E75">
        <w:rPr>
          <w:rFonts w:ascii="Times New Roman" w:hAnsi="Times New Roman" w:cs="Times New Roman"/>
          <w:sz w:val="24"/>
          <w:szCs w:val="24"/>
        </w:rPr>
        <w:t>February 09, 2011 “OATH OF PERSONAL REPRESENTATIVE</w:t>
      </w:r>
      <w:r w:rsidR="00401E75" w:rsidRPr="00401E75">
        <w:rPr>
          <w:rFonts w:ascii="Times New Roman" w:hAnsi="Times New Roman" w:cs="Times New Roman"/>
          <w:sz w:val="24"/>
          <w:szCs w:val="24"/>
        </w:rPr>
        <w:t xml:space="preserve"> </w:t>
      </w:r>
      <w:r w:rsidRPr="00401E75">
        <w:rPr>
          <w:rFonts w:ascii="Times New Roman" w:hAnsi="Times New Roman" w:cs="Times New Roman"/>
          <w:sz w:val="24"/>
          <w:szCs w:val="24"/>
        </w:rPr>
        <w:t>DESIGNATION OF RESIDENT AGENT, AND ACCEPTANCE</w:t>
      </w:r>
      <w:proofErr w:type="gramStart"/>
      <w:r w:rsidR="00401E75" w:rsidRPr="00401E75">
        <w:rPr>
          <w:rFonts w:ascii="Times New Roman" w:hAnsi="Times New Roman" w:cs="Times New Roman"/>
          <w:sz w:val="24"/>
          <w:szCs w:val="24"/>
        </w:rPr>
        <w:t>”  SIMON</w:t>
      </w:r>
      <w:proofErr w:type="gramEnd"/>
      <w:r w:rsidR="00401E75" w:rsidRPr="00401E75">
        <w:rPr>
          <w:rFonts w:ascii="Times New Roman" w:hAnsi="Times New Roman" w:cs="Times New Roman"/>
          <w:sz w:val="24"/>
          <w:szCs w:val="24"/>
        </w:rPr>
        <w:t xml:space="preserve"> </w:t>
      </w:r>
      <w:r w:rsidR="00401E75">
        <w:rPr>
          <w:rFonts w:ascii="Times New Roman" w:hAnsi="Times New Roman" w:cs="Times New Roman"/>
          <w:sz w:val="24"/>
          <w:szCs w:val="24"/>
        </w:rPr>
        <w:lastRenderedPageBreak/>
        <w:t>allegedly signed</w:t>
      </w:r>
      <w:r w:rsidR="004D7EF2">
        <w:rPr>
          <w:rFonts w:ascii="Times New Roman" w:hAnsi="Times New Roman" w:cs="Times New Roman"/>
          <w:sz w:val="24"/>
          <w:szCs w:val="24"/>
        </w:rPr>
        <w:t xml:space="preserve"> in SHIRLEY’s estate.  I</w:t>
      </w:r>
      <w:r w:rsidR="00401E75" w:rsidRPr="00401E75">
        <w:rPr>
          <w:rFonts w:ascii="Times New Roman" w:hAnsi="Times New Roman" w:cs="Times New Roman"/>
          <w:sz w:val="24"/>
          <w:szCs w:val="24"/>
        </w:rPr>
        <w:t>mproper notarization and witnessing</w:t>
      </w:r>
      <w:r w:rsidR="00401E75">
        <w:rPr>
          <w:rFonts w:ascii="Times New Roman" w:hAnsi="Times New Roman" w:cs="Times New Roman"/>
          <w:sz w:val="24"/>
          <w:szCs w:val="24"/>
        </w:rPr>
        <w:t xml:space="preserve"> failing to state that SIMON APPEARED and PRODUCED ID</w:t>
      </w:r>
      <w:r w:rsidR="004D7EF2">
        <w:rPr>
          <w:rFonts w:ascii="Times New Roman" w:hAnsi="Times New Roman" w:cs="Times New Roman"/>
          <w:sz w:val="24"/>
          <w:szCs w:val="24"/>
        </w:rPr>
        <w:t xml:space="preserve"> or WAS KNOWN to the Notary Public on that day</w:t>
      </w:r>
      <w:r w:rsidR="00401E75" w:rsidRPr="00401E75">
        <w:rPr>
          <w:rFonts w:ascii="Times New Roman" w:hAnsi="Times New Roman" w:cs="Times New Roman"/>
          <w:sz w:val="24"/>
          <w:szCs w:val="24"/>
        </w:rPr>
        <w:t>,</w:t>
      </w:r>
    </w:p>
    <w:p w:rsidR="00CD7C0D" w:rsidRPr="00CD7C0D" w:rsidRDefault="001F70C4" w:rsidP="001F70C4">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UNDATED “</w:t>
      </w:r>
      <w:r w:rsidRPr="001F70C4">
        <w:rPr>
          <w:rFonts w:ascii="Times New Roman" w:hAnsi="Times New Roman" w:cs="Times New Roman"/>
          <w:sz w:val="24"/>
          <w:szCs w:val="24"/>
        </w:rPr>
        <w:t>NOTICE OF ADMINISTRATION</w:t>
      </w:r>
      <w:r>
        <w:rPr>
          <w:rFonts w:ascii="Times New Roman" w:hAnsi="Times New Roman" w:cs="Times New Roman"/>
          <w:sz w:val="24"/>
          <w:szCs w:val="24"/>
        </w:rPr>
        <w:t>” SIMON estate.  Document missing date and court does not docket</w:t>
      </w:r>
      <w:r w:rsidR="004D7EF2">
        <w:rPr>
          <w:rFonts w:ascii="Times New Roman" w:hAnsi="Times New Roman" w:cs="Times New Roman"/>
          <w:sz w:val="24"/>
          <w:szCs w:val="24"/>
        </w:rPr>
        <w:t xml:space="preserve">, </w:t>
      </w:r>
      <w:r>
        <w:rPr>
          <w:rFonts w:ascii="Times New Roman" w:hAnsi="Times New Roman" w:cs="Times New Roman"/>
          <w:sz w:val="24"/>
          <w:szCs w:val="24"/>
        </w:rPr>
        <w:t>date</w:t>
      </w:r>
      <w:r w:rsidR="004D7EF2">
        <w:rPr>
          <w:rFonts w:ascii="Times New Roman" w:hAnsi="Times New Roman" w:cs="Times New Roman"/>
          <w:sz w:val="24"/>
          <w:szCs w:val="24"/>
        </w:rPr>
        <w:t xml:space="preserve"> or officially stamp</w:t>
      </w:r>
      <w:r>
        <w:rPr>
          <w:rFonts w:ascii="Times New Roman" w:hAnsi="Times New Roman" w:cs="Times New Roman"/>
          <w:sz w:val="24"/>
          <w:szCs w:val="24"/>
        </w:rPr>
        <w:t xml:space="preserve"> the document.</w:t>
      </w:r>
    </w:p>
    <w:p w:rsidR="005C608A" w:rsidRDefault="001F70C4" w:rsidP="00570605">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w:t>
      </w:r>
      <w:r w:rsidR="005C608A" w:rsidRPr="001F70C4">
        <w:rPr>
          <w:rFonts w:ascii="Times New Roman" w:hAnsi="Times New Roman" w:cs="Times New Roman"/>
          <w:sz w:val="24"/>
          <w:szCs w:val="24"/>
        </w:rPr>
        <w:t>almost all of the necessary documents used to attempt to effectuate change</w:t>
      </w:r>
      <w:r>
        <w:rPr>
          <w:rFonts w:ascii="Times New Roman" w:hAnsi="Times New Roman" w:cs="Times New Roman"/>
          <w:sz w:val="24"/>
          <w:szCs w:val="24"/>
        </w:rPr>
        <w:t>s</w:t>
      </w:r>
      <w:r w:rsidR="005C608A" w:rsidRPr="001F70C4">
        <w:rPr>
          <w:rFonts w:ascii="Times New Roman" w:hAnsi="Times New Roman" w:cs="Times New Roman"/>
          <w:sz w:val="24"/>
          <w:szCs w:val="24"/>
        </w:rPr>
        <w:t xml:space="preserve"> in beneficiaries in both SIMON and SHIRLEY’s estates</w:t>
      </w:r>
      <w:r>
        <w:rPr>
          <w:rFonts w:ascii="Times New Roman" w:hAnsi="Times New Roman" w:cs="Times New Roman"/>
          <w:sz w:val="24"/>
          <w:szCs w:val="24"/>
        </w:rPr>
        <w:t>, according to their wishes</w:t>
      </w:r>
      <w:r w:rsidR="005C608A" w:rsidRPr="001F70C4">
        <w:rPr>
          <w:rFonts w:ascii="Times New Roman" w:hAnsi="Times New Roman" w:cs="Times New Roman"/>
          <w:sz w:val="24"/>
          <w:szCs w:val="24"/>
        </w:rPr>
        <w:t xml:space="preserve"> were defective.</w:t>
      </w:r>
    </w:p>
    <w:p w:rsidR="0064097F" w:rsidRDefault="0064097F" w:rsidP="00570605">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it appears that after causing SIMON grave duress by withholding ALL of their children and themselves from seeing SIMON after SHIRLEY’s death, stress that affected him both physically and emotionally, TED, P. SIMON (who threatened SIMON with a lawsuit over her disinheritance), IANTONI and FRIEDSTEIN, weakened SIMON to the point in May 2012 when he called a meeting to discuss possible estate changes he was considering and wanted to get the five children together to discuss his proposition.  </w:t>
      </w:r>
    </w:p>
    <w:p w:rsidR="0064097F" w:rsidRDefault="0064097F" w:rsidP="00570605">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SPALLINA stated in the May 10, 2012 meeting that his client, SIMON, was going </w:t>
      </w:r>
      <w:r w:rsidRPr="0064097F">
        <w:rPr>
          <w:rFonts w:ascii="Times New Roman" w:hAnsi="Times New Roman" w:cs="Times New Roman"/>
          <w:b/>
          <w:sz w:val="24"/>
          <w:szCs w:val="24"/>
        </w:rPr>
        <w:t>against his advice</w:t>
      </w:r>
      <w:r>
        <w:rPr>
          <w:rFonts w:ascii="Times New Roman" w:hAnsi="Times New Roman" w:cs="Times New Roman"/>
          <w:sz w:val="24"/>
          <w:szCs w:val="24"/>
        </w:rPr>
        <w:t xml:space="preserve"> and considering making changes to </w:t>
      </w:r>
      <w:proofErr w:type="gramStart"/>
      <w:r>
        <w:rPr>
          <w:rFonts w:ascii="Times New Roman" w:hAnsi="Times New Roman" w:cs="Times New Roman"/>
          <w:sz w:val="24"/>
          <w:szCs w:val="24"/>
        </w:rPr>
        <w:t>he</w:t>
      </w:r>
      <w:proofErr w:type="gramEnd"/>
      <w:r>
        <w:rPr>
          <w:rFonts w:ascii="Times New Roman" w:hAnsi="Times New Roman" w:cs="Times New Roman"/>
          <w:sz w:val="24"/>
          <w:szCs w:val="24"/>
        </w:rPr>
        <w:t xml:space="preserve"> and SHIRLEY’s long established estate plans. </w:t>
      </w:r>
    </w:p>
    <w:p w:rsidR="0064097F" w:rsidRDefault="0064097F" w:rsidP="00570605">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SIMON stated in the May 10, 2012 meeting that he attempting to resolve disputes with his other four children, TED, P. SIMON, IANTONI and FRIEDSTEIN.</w:t>
      </w:r>
    </w:p>
    <w:p w:rsidR="0064097F" w:rsidRDefault="0064097F" w:rsidP="00570605">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TESCHER and SPALLINA informed ELIOT, IANTONI and FRIEDSTEIN in the meeting that they were the ultimate beneficiaries of the estates of both SIMON and SHIRLEY and that TED and P. SIMON were excluded and their children from either </w:t>
      </w:r>
      <w:proofErr w:type="gramStart"/>
      <w:r>
        <w:rPr>
          <w:rFonts w:ascii="Times New Roman" w:hAnsi="Times New Roman" w:cs="Times New Roman"/>
          <w:sz w:val="24"/>
          <w:szCs w:val="24"/>
        </w:rPr>
        <w:t>estates</w:t>
      </w:r>
      <w:proofErr w:type="gramEnd"/>
      <w:r>
        <w:rPr>
          <w:rFonts w:ascii="Times New Roman" w:hAnsi="Times New Roman" w:cs="Times New Roman"/>
          <w:sz w:val="24"/>
          <w:szCs w:val="24"/>
        </w:rPr>
        <w:t>.</w:t>
      </w:r>
    </w:p>
    <w:p w:rsidR="0064097F" w:rsidRDefault="0064097F" w:rsidP="00570605">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ELIOT, IANTONI and FRIEDSTEIN were then asked if they would be willing to give up their inheritances, which were unknown to them until this time, to now be split amongst the ten grandchildren equally instead.</w:t>
      </w:r>
    </w:p>
    <w:p w:rsidR="0064097F" w:rsidRDefault="0064097F" w:rsidP="00570605">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lastRenderedPageBreak/>
        <w:t>That ELIOT</w:t>
      </w:r>
      <w:r w:rsidR="005F2090">
        <w:rPr>
          <w:rFonts w:ascii="Times New Roman" w:hAnsi="Times New Roman" w:cs="Times New Roman"/>
          <w:sz w:val="24"/>
          <w:szCs w:val="24"/>
        </w:rPr>
        <w:t xml:space="preserve"> agreed in part to do anything that would relieve SIMON’s disputes that were causing him emotional and physical duress and </w:t>
      </w:r>
      <w:r>
        <w:rPr>
          <w:rFonts w:ascii="Times New Roman" w:hAnsi="Times New Roman" w:cs="Times New Roman"/>
          <w:sz w:val="24"/>
          <w:szCs w:val="24"/>
        </w:rPr>
        <w:t>requested to see all the documents regarding his inheritance</w:t>
      </w:r>
      <w:r w:rsidR="005F2090">
        <w:rPr>
          <w:rFonts w:ascii="Times New Roman" w:hAnsi="Times New Roman" w:cs="Times New Roman"/>
          <w:sz w:val="24"/>
          <w:szCs w:val="24"/>
        </w:rPr>
        <w:t xml:space="preserve"> prior to agreeing in </w:t>
      </w:r>
      <w:proofErr w:type="spellStart"/>
      <w:r w:rsidR="005F2090">
        <w:rPr>
          <w:rFonts w:ascii="Times New Roman" w:hAnsi="Times New Roman" w:cs="Times New Roman"/>
          <w:sz w:val="24"/>
          <w:szCs w:val="24"/>
        </w:rPr>
        <w:t>toto</w:t>
      </w:r>
      <w:proofErr w:type="spellEnd"/>
      <w:r w:rsidR="005F2090">
        <w:rPr>
          <w:rFonts w:ascii="Times New Roman" w:hAnsi="Times New Roman" w:cs="Times New Roman"/>
          <w:sz w:val="24"/>
          <w:szCs w:val="24"/>
        </w:rPr>
        <w:t>,</w:t>
      </w:r>
      <w:r>
        <w:rPr>
          <w:rFonts w:ascii="Times New Roman" w:hAnsi="Times New Roman" w:cs="Times New Roman"/>
          <w:sz w:val="24"/>
          <w:szCs w:val="24"/>
        </w:rPr>
        <w:t xml:space="preserve"> which had been illegally suppressed and denied to him by counsel </w:t>
      </w:r>
      <w:proofErr w:type="spellStart"/>
      <w:r>
        <w:rPr>
          <w:rFonts w:ascii="Times New Roman" w:hAnsi="Times New Roman" w:cs="Times New Roman"/>
          <w:sz w:val="24"/>
          <w:szCs w:val="24"/>
        </w:rPr>
        <w:t>TSPA</w:t>
      </w:r>
      <w:proofErr w:type="spellEnd"/>
      <w:r>
        <w:rPr>
          <w:rFonts w:ascii="Times New Roman" w:hAnsi="Times New Roman" w:cs="Times New Roman"/>
          <w:sz w:val="24"/>
          <w:szCs w:val="24"/>
        </w:rPr>
        <w:t>, TESCHER and SPALLINA in SHIRLEY</w:t>
      </w:r>
      <w:r w:rsidR="005F2090">
        <w:rPr>
          <w:rFonts w:ascii="Times New Roman" w:hAnsi="Times New Roman" w:cs="Times New Roman"/>
          <w:sz w:val="24"/>
          <w:szCs w:val="24"/>
        </w:rPr>
        <w:t>’s</w:t>
      </w:r>
      <w:r>
        <w:rPr>
          <w:rFonts w:ascii="Times New Roman" w:hAnsi="Times New Roman" w:cs="Times New Roman"/>
          <w:sz w:val="24"/>
          <w:szCs w:val="24"/>
        </w:rPr>
        <w:t xml:space="preserve"> estate</w:t>
      </w:r>
      <w:r w:rsidR="005F2090">
        <w:rPr>
          <w:rFonts w:ascii="Times New Roman" w:hAnsi="Times New Roman" w:cs="Times New Roman"/>
          <w:sz w:val="24"/>
          <w:szCs w:val="24"/>
        </w:rPr>
        <w:t xml:space="preserve"> for almost twenty two months, as they had not sent ELIOT any required documents as beneficiary notifying him of his rights and interests</w:t>
      </w:r>
      <w:r w:rsidR="00864648">
        <w:rPr>
          <w:rFonts w:ascii="Times New Roman" w:hAnsi="Times New Roman" w:cs="Times New Roman"/>
          <w:sz w:val="24"/>
          <w:szCs w:val="24"/>
        </w:rPr>
        <w:t>.  E</w:t>
      </w:r>
      <w:r w:rsidR="005F2090">
        <w:rPr>
          <w:rFonts w:ascii="Times New Roman" w:hAnsi="Times New Roman" w:cs="Times New Roman"/>
          <w:sz w:val="24"/>
          <w:szCs w:val="24"/>
        </w:rPr>
        <w:t xml:space="preserve">LIOT requested any documents effectuating any changes to his or his </w:t>
      </w:r>
      <w:proofErr w:type="spellStart"/>
      <w:r w:rsidR="005F2090">
        <w:rPr>
          <w:rFonts w:ascii="Times New Roman" w:hAnsi="Times New Roman" w:cs="Times New Roman"/>
          <w:sz w:val="24"/>
          <w:szCs w:val="24"/>
        </w:rPr>
        <w:t>CHILDREN’s</w:t>
      </w:r>
      <w:proofErr w:type="spellEnd"/>
      <w:r w:rsidR="005F2090">
        <w:rPr>
          <w:rFonts w:ascii="Times New Roman" w:hAnsi="Times New Roman" w:cs="Times New Roman"/>
          <w:sz w:val="24"/>
          <w:szCs w:val="24"/>
        </w:rPr>
        <w:t xml:space="preserve"> interests</w:t>
      </w:r>
      <w:r w:rsidR="00864648">
        <w:rPr>
          <w:rFonts w:ascii="Times New Roman" w:hAnsi="Times New Roman" w:cs="Times New Roman"/>
          <w:sz w:val="24"/>
          <w:szCs w:val="24"/>
        </w:rPr>
        <w:t>.</w:t>
      </w:r>
      <w:r w:rsidR="005F2090">
        <w:rPr>
          <w:rFonts w:ascii="Times New Roman" w:hAnsi="Times New Roman" w:cs="Times New Roman"/>
          <w:sz w:val="24"/>
          <w:szCs w:val="24"/>
        </w:rPr>
        <w:t xml:space="preserve">  </w:t>
      </w:r>
    </w:p>
    <w:p w:rsidR="00454B04" w:rsidRPr="00454B04" w:rsidRDefault="00454B04" w:rsidP="00570605">
      <w:pPr>
        <w:pStyle w:val="ListParagraph"/>
        <w:numPr>
          <w:ilvl w:val="0"/>
          <w:numId w:val="3"/>
        </w:numPr>
        <w:spacing w:line="480" w:lineRule="auto"/>
        <w:rPr>
          <w:rFonts w:ascii="Times New Roman" w:hAnsi="Times New Roman" w:cs="Times New Roman"/>
          <w:sz w:val="24"/>
          <w:szCs w:val="24"/>
        </w:rPr>
      </w:pPr>
      <w:r w:rsidRPr="00454B04">
        <w:rPr>
          <w:rFonts w:ascii="Times New Roman" w:hAnsi="Times New Roman" w:cs="Times New Roman"/>
          <w:sz w:val="24"/>
          <w:szCs w:val="24"/>
        </w:rPr>
        <w:t xml:space="preserve">That ELIOT signed his Waiver without ever notarizing it and put in the return communication to SPALLINA that he was signing the Waiver to relieve the ongoing stress of SIMON and was still waiting for the underlying documents to validate and make true the statements he was claiming in the Waiver to be true.  Without the underlying documents the claims in the Waiver are false and so remain today to be false and therefore perjured admittedly as they were false claims made under duress over my father’s health and worry of possible imminent heart attack, as more fully defined in Petition 1.  </w:t>
      </w:r>
    </w:p>
    <w:p w:rsidR="00454B04" w:rsidRDefault="00454B04" w:rsidP="00570605">
      <w:pPr>
        <w:pStyle w:val="ListParagraph"/>
        <w:numPr>
          <w:ilvl w:val="0"/>
          <w:numId w:val="3"/>
        </w:numPr>
        <w:spacing w:line="480" w:lineRule="auto"/>
        <w:rPr>
          <w:rFonts w:ascii="Times New Roman" w:hAnsi="Times New Roman" w:cs="Times New Roman"/>
          <w:sz w:val="24"/>
          <w:szCs w:val="24"/>
        </w:rPr>
      </w:pPr>
      <w:r w:rsidRPr="00454B04">
        <w:rPr>
          <w:rFonts w:ascii="Times New Roman" w:hAnsi="Times New Roman" w:cs="Times New Roman"/>
          <w:sz w:val="24"/>
          <w:szCs w:val="24"/>
        </w:rPr>
        <w:t xml:space="preserve">That in </w:t>
      </w:r>
      <w:proofErr w:type="spellStart"/>
      <w:r w:rsidRPr="00454B04">
        <w:rPr>
          <w:rFonts w:ascii="Times New Roman" w:hAnsi="Times New Roman" w:cs="Times New Roman"/>
          <w:sz w:val="24"/>
          <w:szCs w:val="24"/>
        </w:rPr>
        <w:t>ELIOT’s</w:t>
      </w:r>
      <w:proofErr w:type="spellEnd"/>
      <w:r w:rsidRPr="00454B04">
        <w:rPr>
          <w:rFonts w:ascii="Times New Roman" w:hAnsi="Times New Roman" w:cs="Times New Roman"/>
          <w:sz w:val="24"/>
          <w:szCs w:val="24"/>
        </w:rPr>
        <w:t xml:space="preserve"> ADMITTED PERJURED WAIVER, SIGNED UNDER DURESS, ELIOT claimed in Section </w:t>
      </w:r>
      <w:r>
        <w:rPr>
          <w:rFonts w:ascii="Times New Roman" w:hAnsi="Times New Roman" w:cs="Times New Roman"/>
          <w:sz w:val="24"/>
          <w:szCs w:val="24"/>
        </w:rPr>
        <w:t>(</w:t>
      </w:r>
      <w:r w:rsidRPr="00454B04">
        <w:rPr>
          <w:rFonts w:ascii="Times New Roman" w:hAnsi="Times New Roman" w:cs="Times New Roman"/>
          <w:sz w:val="24"/>
          <w:szCs w:val="24"/>
        </w:rPr>
        <w:t>d</w:t>
      </w:r>
      <w:r>
        <w:rPr>
          <w:rFonts w:ascii="Times New Roman" w:hAnsi="Times New Roman" w:cs="Times New Roman"/>
          <w:sz w:val="24"/>
          <w:szCs w:val="24"/>
        </w:rPr>
        <w:t>)</w:t>
      </w:r>
      <w:r w:rsidRPr="00454B04">
        <w:rPr>
          <w:rFonts w:ascii="Times New Roman" w:hAnsi="Times New Roman" w:cs="Times New Roman"/>
          <w:sz w:val="24"/>
          <w:szCs w:val="24"/>
        </w:rPr>
        <w:t xml:space="preserve">, “Expressly acknowledges that the undersigned has actual knowledge of the amount and manner of determining the compensation of the personal representative, attorneys, accountants, appraisers, or other agents; has agreed to the amount and manner of determining such compensation; and waives any objections to the payment of such compensation.”  That ELIOT claims this to be an admitted lie as ELIOT even today could not claim that he has “actual knowledge of the amount and manner of determining the compensation of the personal representative, attorneys, accountants, appraisers, or other </w:t>
      </w:r>
      <w:r w:rsidRPr="00454B04">
        <w:rPr>
          <w:rFonts w:ascii="Times New Roman" w:hAnsi="Times New Roman" w:cs="Times New Roman"/>
          <w:sz w:val="24"/>
          <w:szCs w:val="24"/>
        </w:rPr>
        <w:lastRenderedPageBreak/>
        <w:t>agents” as he has not neither the knowledge nor any documents to determine these factors as they were never sent to him by estate counsel prior to SIMON’s death.</w:t>
      </w:r>
    </w:p>
    <w:p w:rsidR="00454B04" w:rsidRDefault="00454B04" w:rsidP="00570605">
      <w:pPr>
        <w:pStyle w:val="ListParagraph"/>
        <w:numPr>
          <w:ilvl w:val="0"/>
          <w:numId w:val="3"/>
        </w:numPr>
        <w:spacing w:line="480" w:lineRule="auto"/>
        <w:rPr>
          <w:rFonts w:ascii="Times New Roman" w:hAnsi="Times New Roman" w:cs="Times New Roman"/>
          <w:sz w:val="24"/>
          <w:szCs w:val="24"/>
        </w:rPr>
      </w:pPr>
      <w:r w:rsidRPr="00454B04">
        <w:rPr>
          <w:rFonts w:ascii="Times New Roman" w:hAnsi="Times New Roman" w:cs="Times New Roman"/>
          <w:sz w:val="24"/>
          <w:szCs w:val="24"/>
        </w:rPr>
        <w:t xml:space="preserve">That in </w:t>
      </w:r>
      <w:proofErr w:type="spellStart"/>
      <w:r w:rsidRPr="00454B04">
        <w:rPr>
          <w:rFonts w:ascii="Times New Roman" w:hAnsi="Times New Roman" w:cs="Times New Roman"/>
          <w:sz w:val="24"/>
          <w:szCs w:val="24"/>
        </w:rPr>
        <w:t>ELIOT’s</w:t>
      </w:r>
      <w:proofErr w:type="spellEnd"/>
      <w:r w:rsidRPr="00454B04">
        <w:rPr>
          <w:rFonts w:ascii="Times New Roman" w:hAnsi="Times New Roman" w:cs="Times New Roman"/>
          <w:sz w:val="24"/>
          <w:szCs w:val="24"/>
        </w:rPr>
        <w:t xml:space="preserve"> ADMITTED PERJURED WAIVER, SIGNED UNDER D</w:t>
      </w:r>
      <w:r>
        <w:rPr>
          <w:rFonts w:ascii="Times New Roman" w:hAnsi="Times New Roman" w:cs="Times New Roman"/>
          <w:sz w:val="24"/>
          <w:szCs w:val="24"/>
        </w:rPr>
        <w:t>URESS, ELIOT claimed in Section (g) that he “</w:t>
      </w:r>
      <w:r w:rsidRPr="00454B04">
        <w:rPr>
          <w:rFonts w:ascii="Times New Roman" w:hAnsi="Times New Roman" w:cs="Times New Roman"/>
          <w:sz w:val="24"/>
          <w:szCs w:val="24"/>
        </w:rPr>
        <w:t>Acknowledges receipt of complete distribution of the share of the estate to which the</w:t>
      </w:r>
      <w:r>
        <w:rPr>
          <w:rFonts w:ascii="Times New Roman" w:hAnsi="Times New Roman" w:cs="Times New Roman"/>
          <w:sz w:val="24"/>
          <w:szCs w:val="24"/>
        </w:rPr>
        <w:t xml:space="preserve"> </w:t>
      </w:r>
      <w:r w:rsidRPr="00454B04">
        <w:rPr>
          <w:rFonts w:ascii="Times New Roman" w:hAnsi="Times New Roman" w:cs="Times New Roman"/>
          <w:sz w:val="24"/>
          <w:szCs w:val="24"/>
        </w:rPr>
        <w:t>undersigned was entitled</w:t>
      </w:r>
      <w:r>
        <w:rPr>
          <w:rFonts w:ascii="Times New Roman" w:hAnsi="Times New Roman" w:cs="Times New Roman"/>
          <w:sz w:val="24"/>
          <w:szCs w:val="24"/>
        </w:rPr>
        <w:t xml:space="preserve">,” which remains untrue today as ELIOT has never received any </w:t>
      </w:r>
      <w:r w:rsidR="00C221E3">
        <w:rPr>
          <w:rFonts w:ascii="Times New Roman" w:hAnsi="Times New Roman" w:cs="Times New Roman"/>
          <w:sz w:val="24"/>
          <w:szCs w:val="24"/>
        </w:rPr>
        <w:t xml:space="preserve">receipt of </w:t>
      </w:r>
      <w:r w:rsidR="00C221E3" w:rsidRPr="00C221E3">
        <w:rPr>
          <w:rFonts w:ascii="Times New Roman" w:hAnsi="Times New Roman" w:cs="Times New Roman"/>
          <w:sz w:val="24"/>
          <w:szCs w:val="24"/>
        </w:rPr>
        <w:t>complete distribution of the share of the estate to which the undersigned was entitled</w:t>
      </w:r>
      <w:r w:rsidR="00C221E3">
        <w:rPr>
          <w:rFonts w:ascii="Times New Roman" w:hAnsi="Times New Roman" w:cs="Times New Roman"/>
          <w:sz w:val="24"/>
          <w:szCs w:val="24"/>
        </w:rPr>
        <w:t>.</w:t>
      </w:r>
    </w:p>
    <w:p w:rsidR="00454B04" w:rsidRDefault="00454B04" w:rsidP="00570605">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it is alleged that all WAIVERS signed originally by the parties were perjured</w:t>
      </w:r>
      <w:r w:rsidR="00C221E3">
        <w:rPr>
          <w:rFonts w:ascii="Times New Roman" w:hAnsi="Times New Roman" w:cs="Times New Roman"/>
          <w:sz w:val="24"/>
          <w:szCs w:val="24"/>
        </w:rPr>
        <w:t xml:space="preserve"> in Sections (d) and (g)</w:t>
      </w:r>
      <w:r>
        <w:rPr>
          <w:rFonts w:ascii="Times New Roman" w:hAnsi="Times New Roman" w:cs="Times New Roman"/>
          <w:sz w:val="24"/>
          <w:szCs w:val="24"/>
        </w:rPr>
        <w:t xml:space="preserve"> at the time they were signe</w:t>
      </w:r>
      <w:r w:rsidR="00C221E3">
        <w:rPr>
          <w:rFonts w:ascii="Times New Roman" w:hAnsi="Times New Roman" w:cs="Times New Roman"/>
          <w:sz w:val="24"/>
          <w:szCs w:val="24"/>
        </w:rPr>
        <w:t xml:space="preserve">d.  It is unknown if TED and P. SIMON had access to documents that ELIOT, IANTONI and FRIEDSTEIN to make their statements true but after multiple conversations with IANTONI and FRIEDSTEIN they too claimed that </w:t>
      </w:r>
      <w:proofErr w:type="spellStart"/>
      <w:r w:rsidR="00C221E3">
        <w:rPr>
          <w:rFonts w:ascii="Times New Roman" w:hAnsi="Times New Roman" w:cs="Times New Roman"/>
          <w:sz w:val="24"/>
          <w:szCs w:val="24"/>
        </w:rPr>
        <w:t>TSPA</w:t>
      </w:r>
      <w:proofErr w:type="spellEnd"/>
      <w:r w:rsidR="00C221E3">
        <w:rPr>
          <w:rFonts w:ascii="Times New Roman" w:hAnsi="Times New Roman" w:cs="Times New Roman"/>
          <w:sz w:val="24"/>
          <w:szCs w:val="24"/>
        </w:rPr>
        <w:t>, TESCHER and SPALLINA had failed to send them any documents other than the Waiver relating to the estates prior to SIMON’s death.</w:t>
      </w:r>
    </w:p>
    <w:p w:rsidR="00C221E3" w:rsidRDefault="001C204D" w:rsidP="00570605">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SIMON’s disputes however did not end after the May 10, 2012 meeting as </w:t>
      </w:r>
      <w:r w:rsidR="00D850C1">
        <w:rPr>
          <w:rFonts w:ascii="Times New Roman" w:hAnsi="Times New Roman" w:cs="Times New Roman"/>
          <w:sz w:val="24"/>
          <w:szCs w:val="24"/>
        </w:rPr>
        <w:t>TED, P. SIMON, IANTONI and FRIEDSTEIN</w:t>
      </w:r>
      <w:r w:rsidR="00864648">
        <w:rPr>
          <w:rFonts w:ascii="Times New Roman" w:hAnsi="Times New Roman" w:cs="Times New Roman"/>
          <w:sz w:val="24"/>
          <w:szCs w:val="24"/>
        </w:rPr>
        <w:t xml:space="preserve"> and in fact intensified as his children</w:t>
      </w:r>
      <w:r w:rsidR="00D850C1">
        <w:rPr>
          <w:rFonts w:ascii="Times New Roman" w:hAnsi="Times New Roman" w:cs="Times New Roman"/>
          <w:sz w:val="24"/>
          <w:szCs w:val="24"/>
        </w:rPr>
        <w:t xml:space="preserve"> and their children maintained almost no contact what so ever with SIMON</w:t>
      </w:r>
      <w:r w:rsidR="00864648">
        <w:rPr>
          <w:rFonts w:ascii="Times New Roman" w:hAnsi="Times New Roman" w:cs="Times New Roman"/>
          <w:sz w:val="24"/>
          <w:szCs w:val="24"/>
        </w:rPr>
        <w:t xml:space="preserve"> after, </w:t>
      </w:r>
      <w:r w:rsidR="00D850C1">
        <w:rPr>
          <w:rFonts w:ascii="Times New Roman" w:hAnsi="Times New Roman" w:cs="Times New Roman"/>
          <w:sz w:val="24"/>
          <w:szCs w:val="24"/>
        </w:rPr>
        <w:t>due to his relationship with his companion Maritza Puccio (“PUCCIO”) and these hostilities lasted until the day he died</w:t>
      </w:r>
      <w:r w:rsidR="00864648">
        <w:rPr>
          <w:rFonts w:ascii="Times New Roman" w:hAnsi="Times New Roman" w:cs="Times New Roman"/>
          <w:sz w:val="24"/>
          <w:szCs w:val="24"/>
        </w:rPr>
        <w:t xml:space="preserve">.  </w:t>
      </w:r>
      <w:r w:rsidR="00C221E3">
        <w:rPr>
          <w:rFonts w:ascii="Times New Roman" w:hAnsi="Times New Roman" w:cs="Times New Roman"/>
          <w:sz w:val="24"/>
          <w:szCs w:val="24"/>
        </w:rPr>
        <w:t xml:space="preserve">The only child that remained close to SIMON after SHIRLEY’s death, to the day of his death was ELIOT and his children maintained contact weekly with SIMON too.  </w:t>
      </w:r>
    </w:p>
    <w:p w:rsidR="007B3F46" w:rsidRDefault="00C221E3" w:rsidP="00570605">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the</w:t>
      </w:r>
      <w:r w:rsidR="00864648">
        <w:rPr>
          <w:rFonts w:ascii="Times New Roman" w:hAnsi="Times New Roman" w:cs="Times New Roman"/>
          <w:sz w:val="24"/>
          <w:szCs w:val="24"/>
        </w:rPr>
        <w:t xml:space="preserve"> dispute</w:t>
      </w:r>
      <w:r>
        <w:rPr>
          <w:rFonts w:ascii="Times New Roman" w:hAnsi="Times New Roman" w:cs="Times New Roman"/>
          <w:sz w:val="24"/>
          <w:szCs w:val="24"/>
        </w:rPr>
        <w:t xml:space="preserve"> and hate of PUCCIO by SIMON’s children</w:t>
      </w:r>
      <w:r w:rsidR="00864648">
        <w:rPr>
          <w:rFonts w:ascii="Times New Roman" w:hAnsi="Times New Roman" w:cs="Times New Roman"/>
          <w:sz w:val="24"/>
          <w:szCs w:val="24"/>
        </w:rPr>
        <w:t xml:space="preserve"> raged </w:t>
      </w:r>
      <w:r>
        <w:rPr>
          <w:rFonts w:ascii="Times New Roman" w:hAnsi="Times New Roman" w:cs="Times New Roman"/>
          <w:sz w:val="24"/>
          <w:szCs w:val="24"/>
        </w:rPr>
        <w:t xml:space="preserve">even more viciously </w:t>
      </w:r>
      <w:r w:rsidR="00864648">
        <w:rPr>
          <w:rFonts w:ascii="Times New Roman" w:hAnsi="Times New Roman" w:cs="Times New Roman"/>
          <w:sz w:val="24"/>
          <w:szCs w:val="24"/>
        </w:rPr>
        <w:t>immediately after SIMON’s death</w:t>
      </w:r>
      <w:r w:rsidR="00D850C1">
        <w:rPr>
          <w:rFonts w:ascii="Times New Roman" w:hAnsi="Times New Roman" w:cs="Times New Roman"/>
          <w:sz w:val="24"/>
          <w:szCs w:val="24"/>
        </w:rPr>
        <w:t xml:space="preserve"> when </w:t>
      </w:r>
      <w:r w:rsidR="00864648">
        <w:rPr>
          <w:rFonts w:ascii="Times New Roman" w:hAnsi="Times New Roman" w:cs="Times New Roman"/>
          <w:sz w:val="24"/>
          <w:szCs w:val="24"/>
        </w:rPr>
        <w:t>TED, P. SIMON, IANTONI and FRIEDSTEIN</w:t>
      </w:r>
      <w:r>
        <w:rPr>
          <w:rFonts w:ascii="Times New Roman" w:hAnsi="Times New Roman" w:cs="Times New Roman"/>
          <w:sz w:val="24"/>
          <w:szCs w:val="24"/>
        </w:rPr>
        <w:t xml:space="preserve"> agreed to </w:t>
      </w:r>
      <w:r w:rsidR="00D850C1">
        <w:rPr>
          <w:rFonts w:ascii="Times New Roman" w:hAnsi="Times New Roman" w:cs="Times New Roman"/>
          <w:sz w:val="24"/>
          <w:szCs w:val="24"/>
        </w:rPr>
        <w:t>thr</w:t>
      </w:r>
      <w:r>
        <w:rPr>
          <w:rFonts w:ascii="Times New Roman" w:hAnsi="Times New Roman" w:cs="Times New Roman"/>
          <w:sz w:val="24"/>
          <w:szCs w:val="24"/>
        </w:rPr>
        <w:t>o</w:t>
      </w:r>
      <w:r w:rsidR="00D850C1">
        <w:rPr>
          <w:rFonts w:ascii="Times New Roman" w:hAnsi="Times New Roman" w:cs="Times New Roman"/>
          <w:sz w:val="24"/>
          <w:szCs w:val="24"/>
        </w:rPr>
        <w:t>w PUCCIO out of</w:t>
      </w:r>
      <w:r w:rsidR="007B3F46">
        <w:rPr>
          <w:rFonts w:ascii="Times New Roman" w:hAnsi="Times New Roman" w:cs="Times New Roman"/>
          <w:sz w:val="24"/>
          <w:szCs w:val="24"/>
        </w:rPr>
        <w:t xml:space="preserve"> SIMON’s </w:t>
      </w:r>
      <w:r w:rsidR="00D850C1">
        <w:rPr>
          <w:rFonts w:ascii="Times New Roman" w:hAnsi="Times New Roman" w:cs="Times New Roman"/>
          <w:sz w:val="24"/>
          <w:szCs w:val="24"/>
        </w:rPr>
        <w:t>house</w:t>
      </w:r>
      <w:r w:rsidR="007B3F46">
        <w:rPr>
          <w:rFonts w:ascii="Times New Roman" w:hAnsi="Times New Roman" w:cs="Times New Roman"/>
          <w:sz w:val="24"/>
          <w:szCs w:val="24"/>
        </w:rPr>
        <w:t>, the house</w:t>
      </w:r>
      <w:r w:rsidR="00864648">
        <w:rPr>
          <w:rFonts w:ascii="Times New Roman" w:hAnsi="Times New Roman" w:cs="Times New Roman"/>
          <w:sz w:val="24"/>
          <w:szCs w:val="24"/>
        </w:rPr>
        <w:t xml:space="preserve"> she had been living</w:t>
      </w:r>
      <w:r>
        <w:rPr>
          <w:rFonts w:ascii="Times New Roman" w:hAnsi="Times New Roman" w:cs="Times New Roman"/>
          <w:sz w:val="24"/>
          <w:szCs w:val="24"/>
        </w:rPr>
        <w:t xml:space="preserve"> in</w:t>
      </w:r>
      <w:r w:rsidR="00864648">
        <w:rPr>
          <w:rFonts w:ascii="Times New Roman" w:hAnsi="Times New Roman" w:cs="Times New Roman"/>
          <w:sz w:val="24"/>
          <w:szCs w:val="24"/>
        </w:rPr>
        <w:t xml:space="preserve"> with </w:t>
      </w:r>
      <w:r w:rsidR="00864648">
        <w:rPr>
          <w:rFonts w:ascii="Times New Roman" w:hAnsi="Times New Roman" w:cs="Times New Roman"/>
          <w:sz w:val="24"/>
          <w:szCs w:val="24"/>
        </w:rPr>
        <w:lastRenderedPageBreak/>
        <w:t>SIMON</w:t>
      </w:r>
      <w:r w:rsidR="007B3F46">
        <w:rPr>
          <w:rFonts w:ascii="Times New Roman" w:hAnsi="Times New Roman" w:cs="Times New Roman"/>
          <w:sz w:val="24"/>
          <w:szCs w:val="24"/>
        </w:rPr>
        <w:t xml:space="preserve"> for months</w:t>
      </w:r>
      <w:r>
        <w:rPr>
          <w:rFonts w:ascii="Times New Roman" w:hAnsi="Times New Roman" w:cs="Times New Roman"/>
          <w:sz w:val="24"/>
          <w:szCs w:val="24"/>
        </w:rPr>
        <w:t>,</w:t>
      </w:r>
      <w:r w:rsidR="00864648">
        <w:rPr>
          <w:rFonts w:ascii="Times New Roman" w:hAnsi="Times New Roman" w:cs="Times New Roman"/>
          <w:sz w:val="24"/>
          <w:szCs w:val="24"/>
        </w:rPr>
        <w:t xml:space="preserve"> the night he died</w:t>
      </w:r>
      <w:r>
        <w:rPr>
          <w:rFonts w:ascii="Times New Roman" w:hAnsi="Times New Roman" w:cs="Times New Roman"/>
          <w:sz w:val="24"/>
          <w:szCs w:val="24"/>
        </w:rPr>
        <w:t>.  PUCCIO fled the home immediately</w:t>
      </w:r>
      <w:r w:rsidR="00864648">
        <w:rPr>
          <w:rFonts w:ascii="Times New Roman" w:hAnsi="Times New Roman" w:cs="Times New Roman"/>
          <w:sz w:val="24"/>
          <w:szCs w:val="24"/>
        </w:rPr>
        <w:t xml:space="preserve"> after</w:t>
      </w:r>
      <w:r>
        <w:rPr>
          <w:rFonts w:ascii="Times New Roman" w:hAnsi="Times New Roman" w:cs="Times New Roman"/>
          <w:sz w:val="24"/>
          <w:szCs w:val="24"/>
        </w:rPr>
        <w:t xml:space="preserve"> SIMON passed in the middle of the night claiming that certain siblings had </w:t>
      </w:r>
      <w:r w:rsidR="00864648">
        <w:rPr>
          <w:rFonts w:ascii="Times New Roman" w:hAnsi="Times New Roman" w:cs="Times New Roman"/>
          <w:sz w:val="24"/>
          <w:szCs w:val="24"/>
        </w:rPr>
        <w:t>ma</w:t>
      </w:r>
      <w:r>
        <w:rPr>
          <w:rFonts w:ascii="Times New Roman" w:hAnsi="Times New Roman" w:cs="Times New Roman"/>
          <w:sz w:val="24"/>
          <w:szCs w:val="24"/>
        </w:rPr>
        <w:t>de</w:t>
      </w:r>
      <w:r w:rsidR="00864648">
        <w:rPr>
          <w:rFonts w:ascii="Times New Roman" w:hAnsi="Times New Roman" w:cs="Times New Roman"/>
          <w:sz w:val="24"/>
          <w:szCs w:val="24"/>
        </w:rPr>
        <w:t xml:space="preserve"> threats to her at the hospital</w:t>
      </w:r>
      <w:r>
        <w:rPr>
          <w:rFonts w:ascii="Times New Roman" w:hAnsi="Times New Roman" w:cs="Times New Roman"/>
          <w:sz w:val="24"/>
          <w:szCs w:val="24"/>
        </w:rPr>
        <w:t xml:space="preserve"> and she was frightened.  </w:t>
      </w:r>
    </w:p>
    <w:p w:rsidR="007B3F46" w:rsidRDefault="00C221E3" w:rsidP="00570605">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Rachel Walker (“WALKER”) immediately prior to SIMON’s death and immediately after SIMON’s death (within minutes) then removed estate documents from the home</w:t>
      </w:r>
      <w:r w:rsidR="007B3F46">
        <w:rPr>
          <w:rFonts w:ascii="Times New Roman" w:hAnsi="Times New Roman" w:cs="Times New Roman"/>
          <w:sz w:val="24"/>
          <w:szCs w:val="24"/>
        </w:rPr>
        <w:t xml:space="preserve"> and gave them to TED</w:t>
      </w:r>
      <w:r>
        <w:rPr>
          <w:rFonts w:ascii="Times New Roman" w:hAnsi="Times New Roman" w:cs="Times New Roman"/>
          <w:sz w:val="24"/>
          <w:szCs w:val="24"/>
        </w:rPr>
        <w:t xml:space="preserve">, including a document to PUCCIO regarding inheritance for her and a check they later claimed was unsigned.  </w:t>
      </w:r>
      <w:r w:rsidR="008C4DD6">
        <w:rPr>
          <w:rFonts w:ascii="Times New Roman" w:hAnsi="Times New Roman" w:cs="Times New Roman"/>
          <w:sz w:val="24"/>
          <w:szCs w:val="24"/>
        </w:rPr>
        <w:t xml:space="preserve">That TED </w:t>
      </w:r>
      <w:r w:rsidR="00D850C1">
        <w:rPr>
          <w:rFonts w:ascii="Times New Roman" w:hAnsi="Times New Roman" w:cs="Times New Roman"/>
          <w:sz w:val="24"/>
          <w:szCs w:val="24"/>
        </w:rPr>
        <w:t>then secreted</w:t>
      </w:r>
      <w:r w:rsidR="008C4DD6">
        <w:rPr>
          <w:rFonts w:ascii="Times New Roman" w:hAnsi="Times New Roman" w:cs="Times New Roman"/>
          <w:sz w:val="24"/>
          <w:szCs w:val="24"/>
        </w:rPr>
        <w:t xml:space="preserve"> the PUCCIO document that WALKER had given him and the check to PUCCIO, claiming to ELIOT he was not giving her anything and she would never see the documents and that she had probably killed him for it.  </w:t>
      </w:r>
    </w:p>
    <w:p w:rsidR="00D850C1" w:rsidRDefault="007B3F46" w:rsidP="00363925">
      <w:pPr>
        <w:spacing w:line="480" w:lineRule="auto"/>
        <w:rPr>
          <w:rFonts w:ascii="Times New Roman" w:hAnsi="Times New Roman" w:cs="Times New Roman"/>
          <w:sz w:val="24"/>
          <w:szCs w:val="24"/>
        </w:rPr>
      </w:pPr>
      <w:r>
        <w:rPr>
          <w:rFonts w:ascii="Times New Roman" w:hAnsi="Times New Roman" w:cs="Times New Roman"/>
          <w:sz w:val="24"/>
          <w:szCs w:val="24"/>
        </w:rPr>
        <w:t>That f</w:t>
      </w:r>
      <w:r w:rsidR="00864648">
        <w:rPr>
          <w:rFonts w:ascii="Times New Roman" w:hAnsi="Times New Roman" w:cs="Times New Roman"/>
          <w:sz w:val="24"/>
          <w:szCs w:val="24"/>
        </w:rPr>
        <w:t>inally</w:t>
      </w:r>
      <w:r w:rsidR="008C4DD6">
        <w:rPr>
          <w:rFonts w:ascii="Times New Roman" w:hAnsi="Times New Roman" w:cs="Times New Roman"/>
          <w:sz w:val="24"/>
          <w:szCs w:val="24"/>
        </w:rPr>
        <w:t>, TED contacted the Palm Beach County Sheriff’s office and TED, IANTONI, FRIEDSTEIN and WALKER gave statements to the Palm Beach County Sheriff detectives claiming that PUCCIO m</w:t>
      </w:r>
      <w:r w:rsidR="00D850C1">
        <w:rPr>
          <w:rFonts w:ascii="Times New Roman" w:hAnsi="Times New Roman" w:cs="Times New Roman"/>
          <w:sz w:val="24"/>
          <w:szCs w:val="24"/>
        </w:rPr>
        <w:t>urder</w:t>
      </w:r>
      <w:r w:rsidR="008C4DD6">
        <w:rPr>
          <w:rFonts w:ascii="Times New Roman" w:hAnsi="Times New Roman" w:cs="Times New Roman"/>
          <w:sz w:val="24"/>
          <w:szCs w:val="24"/>
        </w:rPr>
        <w:t>ed SIMON, this all</w:t>
      </w:r>
      <w:r w:rsidR="00864648">
        <w:rPr>
          <w:rFonts w:ascii="Times New Roman" w:hAnsi="Times New Roman" w:cs="Times New Roman"/>
          <w:sz w:val="24"/>
          <w:szCs w:val="24"/>
        </w:rPr>
        <w:t xml:space="preserve"> </w:t>
      </w:r>
      <w:r w:rsidR="008C4DD6">
        <w:rPr>
          <w:rFonts w:ascii="Times New Roman" w:hAnsi="Times New Roman" w:cs="Times New Roman"/>
          <w:sz w:val="24"/>
          <w:szCs w:val="24"/>
        </w:rPr>
        <w:t xml:space="preserve">transpiring only a few hours after </w:t>
      </w:r>
      <w:r w:rsidR="00864648">
        <w:rPr>
          <w:rFonts w:ascii="Times New Roman" w:hAnsi="Times New Roman" w:cs="Times New Roman"/>
          <w:sz w:val="24"/>
          <w:szCs w:val="24"/>
        </w:rPr>
        <w:t>SIMON passed</w:t>
      </w:r>
      <w:r w:rsidR="008C4DD6">
        <w:rPr>
          <w:rFonts w:ascii="Times New Roman" w:hAnsi="Times New Roman" w:cs="Times New Roman"/>
          <w:sz w:val="24"/>
          <w:szCs w:val="24"/>
        </w:rPr>
        <w:t>.  A</w:t>
      </w:r>
      <w:r w:rsidR="00D850C1">
        <w:rPr>
          <w:rFonts w:ascii="Times New Roman" w:hAnsi="Times New Roman" w:cs="Times New Roman"/>
          <w:sz w:val="24"/>
          <w:szCs w:val="24"/>
        </w:rPr>
        <w:t xml:space="preserve">ll four siblings </w:t>
      </w:r>
      <w:r w:rsidR="008C4DD6">
        <w:rPr>
          <w:rFonts w:ascii="Times New Roman" w:hAnsi="Times New Roman" w:cs="Times New Roman"/>
          <w:sz w:val="24"/>
          <w:szCs w:val="24"/>
        </w:rPr>
        <w:t>(</w:t>
      </w:r>
      <w:r w:rsidR="00D850C1">
        <w:rPr>
          <w:rFonts w:ascii="Times New Roman" w:hAnsi="Times New Roman" w:cs="Times New Roman"/>
          <w:sz w:val="24"/>
          <w:szCs w:val="24"/>
        </w:rPr>
        <w:t>other than ELIOT</w:t>
      </w:r>
      <w:r w:rsidR="008C4DD6">
        <w:rPr>
          <w:rFonts w:ascii="Times New Roman" w:hAnsi="Times New Roman" w:cs="Times New Roman"/>
          <w:sz w:val="24"/>
          <w:szCs w:val="24"/>
        </w:rPr>
        <w:t>) and WALKER</w:t>
      </w:r>
      <w:r w:rsidR="00D850C1">
        <w:rPr>
          <w:rFonts w:ascii="Times New Roman" w:hAnsi="Times New Roman" w:cs="Times New Roman"/>
          <w:sz w:val="24"/>
          <w:szCs w:val="24"/>
        </w:rPr>
        <w:t xml:space="preserve"> claim</w:t>
      </w:r>
      <w:r w:rsidR="008C4DD6">
        <w:rPr>
          <w:rFonts w:ascii="Times New Roman" w:hAnsi="Times New Roman" w:cs="Times New Roman"/>
          <w:sz w:val="24"/>
          <w:szCs w:val="24"/>
        </w:rPr>
        <w:t>ed</w:t>
      </w:r>
      <w:r w:rsidR="00D850C1">
        <w:rPr>
          <w:rFonts w:ascii="Times New Roman" w:hAnsi="Times New Roman" w:cs="Times New Roman"/>
          <w:sz w:val="24"/>
          <w:szCs w:val="24"/>
        </w:rPr>
        <w:t xml:space="preserve"> PUCCIO murdered SIMON</w:t>
      </w:r>
      <w:r w:rsidR="008C4DD6">
        <w:rPr>
          <w:rFonts w:ascii="Times New Roman" w:hAnsi="Times New Roman" w:cs="Times New Roman"/>
          <w:sz w:val="24"/>
          <w:szCs w:val="24"/>
        </w:rPr>
        <w:t xml:space="preserve"> for his money</w:t>
      </w:r>
      <w:r w:rsidR="00D850C1">
        <w:rPr>
          <w:rFonts w:ascii="Times New Roman" w:hAnsi="Times New Roman" w:cs="Times New Roman"/>
          <w:sz w:val="24"/>
          <w:szCs w:val="24"/>
        </w:rPr>
        <w:t>, as fully described in Petition 1</w:t>
      </w:r>
      <w:r w:rsidR="008C4DD6">
        <w:rPr>
          <w:rFonts w:ascii="Times New Roman" w:hAnsi="Times New Roman" w:cs="Times New Roman"/>
          <w:sz w:val="24"/>
          <w:szCs w:val="24"/>
        </w:rPr>
        <w:t xml:space="preserve"> and failed to tell the Sheriff of</w:t>
      </w:r>
      <w:r>
        <w:rPr>
          <w:rFonts w:ascii="Times New Roman" w:hAnsi="Times New Roman" w:cs="Times New Roman"/>
          <w:sz w:val="24"/>
          <w:szCs w:val="24"/>
        </w:rPr>
        <w:t xml:space="preserve"> the</w:t>
      </w:r>
      <w:r w:rsidR="008C4DD6">
        <w:rPr>
          <w:rFonts w:ascii="Times New Roman" w:hAnsi="Times New Roman" w:cs="Times New Roman"/>
          <w:sz w:val="24"/>
          <w:szCs w:val="24"/>
        </w:rPr>
        <w:t xml:space="preserve"> PUCCIO documents and check</w:t>
      </w:r>
      <w:r>
        <w:rPr>
          <w:rFonts w:ascii="Times New Roman" w:hAnsi="Times New Roman" w:cs="Times New Roman"/>
          <w:sz w:val="24"/>
          <w:szCs w:val="24"/>
        </w:rPr>
        <w:t xml:space="preserve">, which </w:t>
      </w:r>
      <w:r w:rsidR="008C4DD6">
        <w:rPr>
          <w:rFonts w:ascii="Times New Roman" w:hAnsi="Times New Roman" w:cs="Times New Roman"/>
          <w:sz w:val="24"/>
          <w:szCs w:val="24"/>
        </w:rPr>
        <w:t>would have at least provided some type of motive as PUCCIO was not included in the estates</w:t>
      </w:r>
      <w:r w:rsidR="00D850C1">
        <w:rPr>
          <w:rFonts w:ascii="Times New Roman" w:hAnsi="Times New Roman" w:cs="Times New Roman"/>
          <w:sz w:val="24"/>
          <w:szCs w:val="24"/>
        </w:rPr>
        <w:t>.</w:t>
      </w:r>
    </w:p>
    <w:p w:rsidR="00E833FD" w:rsidRDefault="00E833FD" w:rsidP="00363925">
      <w:pPr>
        <w:spacing w:line="480" w:lineRule="auto"/>
        <w:rPr>
          <w:rFonts w:ascii="Times New Roman" w:hAnsi="Times New Roman" w:cs="Times New Roman"/>
          <w:sz w:val="24"/>
          <w:szCs w:val="24"/>
        </w:rPr>
      </w:pPr>
      <w:r>
        <w:rPr>
          <w:rFonts w:ascii="Times New Roman" w:hAnsi="Times New Roman" w:cs="Times New Roman"/>
          <w:sz w:val="24"/>
          <w:szCs w:val="24"/>
        </w:rPr>
        <w:t>That SIMON was furious according to friends and witnesses that his children continued their boycott against him after the May 10, 2012 meeting.  That due to this continued disputes with his children that were not resolved and thus violating the terms of the proposed agreement to end such disputes agreed to in the May 10, 2012 meeting, it is apparent from the properly documented record that SIMON never made the changes to his or SHIRLEY’s estates prior to his death.</w:t>
      </w:r>
    </w:p>
    <w:p w:rsidR="00E833FD" w:rsidRDefault="00E833FD" w:rsidP="00363925">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That </w:t>
      </w:r>
      <w:proofErr w:type="spellStart"/>
      <w:r>
        <w:rPr>
          <w:rFonts w:ascii="Times New Roman" w:hAnsi="Times New Roman" w:cs="Times New Roman"/>
          <w:sz w:val="24"/>
          <w:szCs w:val="24"/>
        </w:rPr>
        <w:t>TSPA</w:t>
      </w:r>
      <w:proofErr w:type="spellEnd"/>
      <w:r>
        <w:rPr>
          <w:rFonts w:ascii="Times New Roman" w:hAnsi="Times New Roman" w:cs="Times New Roman"/>
          <w:sz w:val="24"/>
          <w:szCs w:val="24"/>
        </w:rPr>
        <w:t>, TESCHER and SPALLINA then worked almost exclusively with TED and PAM after, and perhaps before SIMON’s death, to make changes to the estate and act against the wishes</w:t>
      </w:r>
      <w:r w:rsidR="00454B04">
        <w:rPr>
          <w:rFonts w:ascii="Times New Roman" w:hAnsi="Times New Roman" w:cs="Times New Roman"/>
          <w:sz w:val="24"/>
          <w:szCs w:val="24"/>
        </w:rPr>
        <w:t xml:space="preserve"> and executed estate documents</w:t>
      </w:r>
      <w:r>
        <w:rPr>
          <w:rFonts w:ascii="Times New Roman" w:hAnsi="Times New Roman" w:cs="Times New Roman"/>
          <w:sz w:val="24"/>
          <w:szCs w:val="24"/>
        </w:rPr>
        <w:t xml:space="preserve"> of SIM</w:t>
      </w:r>
      <w:r w:rsidR="00454B04">
        <w:rPr>
          <w:rFonts w:ascii="Times New Roman" w:hAnsi="Times New Roman" w:cs="Times New Roman"/>
          <w:sz w:val="24"/>
          <w:szCs w:val="24"/>
        </w:rPr>
        <w:t>ON and SHIRLEY, as SIMON never properly executed any estate documents to change the plans he and SHIRLEY signed in 2008 and now there is admitted fraud and alleged forgery in certain of the documents used.</w:t>
      </w:r>
    </w:p>
    <w:p w:rsidR="005C608A" w:rsidRDefault="005C608A" w:rsidP="00363925">
      <w:pPr>
        <w:spacing w:line="480" w:lineRule="auto"/>
        <w:rPr>
          <w:rFonts w:ascii="Times New Roman" w:hAnsi="Times New Roman" w:cs="Times New Roman"/>
          <w:sz w:val="24"/>
          <w:szCs w:val="24"/>
        </w:rPr>
      </w:pPr>
      <w:r>
        <w:rPr>
          <w:rFonts w:ascii="Times New Roman" w:hAnsi="Times New Roman" w:cs="Times New Roman"/>
          <w:sz w:val="24"/>
          <w:szCs w:val="24"/>
        </w:rPr>
        <w:t xml:space="preserve">That after reviewing the Waivers that were returned to the Court by </w:t>
      </w:r>
      <w:proofErr w:type="spellStart"/>
      <w:r>
        <w:rPr>
          <w:rFonts w:ascii="Times New Roman" w:hAnsi="Times New Roman" w:cs="Times New Roman"/>
          <w:sz w:val="24"/>
          <w:szCs w:val="24"/>
        </w:rPr>
        <w:t>TSPA</w:t>
      </w:r>
      <w:proofErr w:type="spellEnd"/>
      <w:r>
        <w:rPr>
          <w:rFonts w:ascii="Times New Roman" w:hAnsi="Times New Roman" w:cs="Times New Roman"/>
          <w:sz w:val="24"/>
          <w:szCs w:val="24"/>
        </w:rPr>
        <w:t>, SPALLINA and TESCHER, it became apparent that Notary Public</w:t>
      </w:r>
      <w:r w:rsidR="001F70C4">
        <w:rPr>
          <w:rFonts w:ascii="Times New Roman" w:hAnsi="Times New Roman" w:cs="Times New Roman"/>
          <w:sz w:val="24"/>
          <w:szCs w:val="24"/>
        </w:rPr>
        <w:t xml:space="preserve"> MORAN</w:t>
      </w:r>
      <w:r>
        <w:rPr>
          <w:rFonts w:ascii="Times New Roman" w:hAnsi="Times New Roman" w:cs="Times New Roman"/>
          <w:sz w:val="24"/>
          <w:szCs w:val="24"/>
        </w:rPr>
        <w:t xml:space="preserve"> that worked for </w:t>
      </w:r>
      <w:proofErr w:type="spellStart"/>
      <w:r>
        <w:rPr>
          <w:rFonts w:ascii="Times New Roman" w:hAnsi="Times New Roman" w:cs="Times New Roman"/>
          <w:sz w:val="24"/>
          <w:szCs w:val="24"/>
        </w:rPr>
        <w:t>TSPA</w:t>
      </w:r>
      <w:proofErr w:type="spellEnd"/>
      <w:r>
        <w:rPr>
          <w:rFonts w:ascii="Times New Roman" w:hAnsi="Times New Roman" w:cs="Times New Roman"/>
          <w:sz w:val="24"/>
          <w:szCs w:val="24"/>
        </w:rPr>
        <w:t xml:space="preserve"> as a legal assistant</w:t>
      </w:r>
      <w:r w:rsidR="001F70C4">
        <w:rPr>
          <w:rFonts w:ascii="Times New Roman" w:hAnsi="Times New Roman" w:cs="Times New Roman"/>
          <w:sz w:val="24"/>
          <w:szCs w:val="24"/>
        </w:rPr>
        <w:t xml:space="preserve"> </w:t>
      </w:r>
      <w:r>
        <w:rPr>
          <w:rFonts w:ascii="Times New Roman" w:hAnsi="Times New Roman" w:cs="Times New Roman"/>
          <w:sz w:val="24"/>
          <w:szCs w:val="24"/>
        </w:rPr>
        <w:t>had fraudulently notarized the Waivers and</w:t>
      </w:r>
      <w:r w:rsidR="004D7EF2">
        <w:rPr>
          <w:rFonts w:ascii="Times New Roman" w:hAnsi="Times New Roman" w:cs="Times New Roman"/>
          <w:sz w:val="24"/>
          <w:szCs w:val="24"/>
        </w:rPr>
        <w:t xml:space="preserve"> allegedly</w:t>
      </w:r>
      <w:r>
        <w:rPr>
          <w:rFonts w:ascii="Times New Roman" w:hAnsi="Times New Roman" w:cs="Times New Roman"/>
          <w:sz w:val="24"/>
          <w:szCs w:val="24"/>
        </w:rPr>
        <w:t xml:space="preserve"> forged signatures and the Waivers returned were NOT the same documents as were signed initially by the parties</w:t>
      </w:r>
      <w:r w:rsidR="004D7EF2">
        <w:rPr>
          <w:rFonts w:ascii="Times New Roman" w:hAnsi="Times New Roman" w:cs="Times New Roman"/>
          <w:sz w:val="24"/>
          <w:szCs w:val="24"/>
        </w:rPr>
        <w:t xml:space="preserve">.  In appears now when comparing them they have </w:t>
      </w:r>
      <w:r>
        <w:rPr>
          <w:rFonts w:ascii="Times New Roman" w:hAnsi="Times New Roman" w:cs="Times New Roman"/>
          <w:sz w:val="24"/>
          <w:szCs w:val="24"/>
        </w:rPr>
        <w:t xml:space="preserve">been wholly recreated to look </w:t>
      </w:r>
      <w:r w:rsidR="007B3F46">
        <w:rPr>
          <w:rFonts w:ascii="Times New Roman" w:hAnsi="Times New Roman" w:cs="Times New Roman"/>
          <w:sz w:val="24"/>
          <w:szCs w:val="24"/>
        </w:rPr>
        <w:t xml:space="preserve">like </w:t>
      </w:r>
      <w:r>
        <w:rPr>
          <w:rFonts w:ascii="Times New Roman" w:hAnsi="Times New Roman" w:cs="Times New Roman"/>
          <w:sz w:val="24"/>
          <w:szCs w:val="24"/>
        </w:rPr>
        <w:t xml:space="preserve">the same </w:t>
      </w:r>
      <w:r w:rsidR="004D7EF2">
        <w:rPr>
          <w:rFonts w:ascii="Times New Roman" w:hAnsi="Times New Roman" w:cs="Times New Roman"/>
          <w:sz w:val="24"/>
          <w:szCs w:val="24"/>
        </w:rPr>
        <w:t xml:space="preserve">documents as the originals, including using the old signing dates and </w:t>
      </w:r>
      <w:r>
        <w:rPr>
          <w:rFonts w:ascii="Times New Roman" w:hAnsi="Times New Roman" w:cs="Times New Roman"/>
          <w:sz w:val="24"/>
          <w:szCs w:val="24"/>
        </w:rPr>
        <w:t>then</w:t>
      </w:r>
      <w:r w:rsidR="004D7EF2">
        <w:rPr>
          <w:rFonts w:ascii="Times New Roman" w:hAnsi="Times New Roman" w:cs="Times New Roman"/>
          <w:sz w:val="24"/>
          <w:szCs w:val="24"/>
        </w:rPr>
        <w:t xml:space="preserve"> they are alleged</w:t>
      </w:r>
      <w:r>
        <w:rPr>
          <w:rFonts w:ascii="Times New Roman" w:hAnsi="Times New Roman" w:cs="Times New Roman"/>
          <w:sz w:val="24"/>
          <w:szCs w:val="24"/>
        </w:rPr>
        <w:t xml:space="preserve"> forged</w:t>
      </w:r>
      <w:r w:rsidR="004D7EF2">
        <w:rPr>
          <w:rFonts w:ascii="Times New Roman" w:hAnsi="Times New Roman" w:cs="Times New Roman"/>
          <w:sz w:val="24"/>
          <w:szCs w:val="24"/>
        </w:rPr>
        <w:t xml:space="preserve"> with new signatures</w:t>
      </w:r>
      <w:r>
        <w:rPr>
          <w:rFonts w:ascii="Times New Roman" w:hAnsi="Times New Roman" w:cs="Times New Roman"/>
          <w:sz w:val="24"/>
          <w:szCs w:val="24"/>
        </w:rPr>
        <w:t xml:space="preserve"> </w:t>
      </w:r>
      <w:r w:rsidR="004D7EF2">
        <w:rPr>
          <w:rFonts w:ascii="Times New Roman" w:hAnsi="Times New Roman" w:cs="Times New Roman"/>
          <w:sz w:val="24"/>
          <w:szCs w:val="24"/>
        </w:rPr>
        <w:t>with</w:t>
      </w:r>
      <w:r>
        <w:rPr>
          <w:rFonts w:ascii="Times New Roman" w:hAnsi="Times New Roman" w:cs="Times New Roman"/>
          <w:sz w:val="24"/>
          <w:szCs w:val="24"/>
        </w:rPr>
        <w:t xml:space="preserve"> a</w:t>
      </w:r>
      <w:r w:rsidR="004D7EF2">
        <w:rPr>
          <w:rFonts w:ascii="Times New Roman" w:hAnsi="Times New Roman" w:cs="Times New Roman"/>
          <w:sz w:val="24"/>
          <w:szCs w:val="24"/>
        </w:rPr>
        <w:t xml:space="preserve"> fraudulent</w:t>
      </w:r>
      <w:r>
        <w:rPr>
          <w:rFonts w:ascii="Times New Roman" w:hAnsi="Times New Roman" w:cs="Times New Roman"/>
          <w:sz w:val="24"/>
          <w:szCs w:val="24"/>
        </w:rPr>
        <w:t xml:space="preserve"> Notarization affixed</w:t>
      </w:r>
      <w:r w:rsidR="002D32D7">
        <w:rPr>
          <w:rFonts w:ascii="Times New Roman" w:hAnsi="Times New Roman" w:cs="Times New Roman"/>
          <w:sz w:val="24"/>
          <w:szCs w:val="24"/>
        </w:rPr>
        <w:t xml:space="preserve"> to them, a</w:t>
      </w:r>
      <w:r w:rsidR="004D7EF2">
        <w:rPr>
          <w:rFonts w:ascii="Times New Roman" w:hAnsi="Times New Roman" w:cs="Times New Roman"/>
          <w:sz w:val="24"/>
          <w:szCs w:val="24"/>
        </w:rPr>
        <w:t>s</w:t>
      </w:r>
      <w:r w:rsidR="002D32D7">
        <w:rPr>
          <w:rFonts w:ascii="Times New Roman" w:hAnsi="Times New Roman" w:cs="Times New Roman"/>
          <w:sz w:val="24"/>
          <w:szCs w:val="24"/>
        </w:rPr>
        <w:t xml:space="preserve"> already</w:t>
      </w:r>
      <w:r w:rsidR="004D7EF2">
        <w:rPr>
          <w:rFonts w:ascii="Times New Roman" w:hAnsi="Times New Roman" w:cs="Times New Roman"/>
          <w:sz w:val="24"/>
          <w:szCs w:val="24"/>
        </w:rPr>
        <w:t xml:space="preserve"> </w:t>
      </w:r>
      <w:proofErr w:type="gramStart"/>
      <w:r w:rsidR="004D7EF2">
        <w:rPr>
          <w:rFonts w:ascii="Times New Roman" w:hAnsi="Times New Roman" w:cs="Times New Roman"/>
          <w:sz w:val="24"/>
          <w:szCs w:val="24"/>
        </w:rPr>
        <w:t>Admitted</w:t>
      </w:r>
      <w:proofErr w:type="gramEnd"/>
      <w:r w:rsidR="004D7EF2">
        <w:rPr>
          <w:rFonts w:ascii="Times New Roman" w:hAnsi="Times New Roman" w:cs="Times New Roman"/>
          <w:sz w:val="24"/>
          <w:szCs w:val="24"/>
        </w:rPr>
        <w:t xml:space="preserve"> and Acknowledge </w:t>
      </w:r>
      <w:r w:rsidR="002D32D7">
        <w:rPr>
          <w:rFonts w:ascii="Times New Roman" w:hAnsi="Times New Roman" w:cs="Times New Roman"/>
          <w:sz w:val="24"/>
          <w:szCs w:val="24"/>
        </w:rPr>
        <w:t xml:space="preserve">to </w:t>
      </w:r>
      <w:r w:rsidR="004D7EF2">
        <w:rPr>
          <w:rFonts w:ascii="Times New Roman" w:hAnsi="Times New Roman" w:cs="Times New Roman"/>
          <w:sz w:val="24"/>
          <w:szCs w:val="24"/>
        </w:rPr>
        <w:t>by MORAN</w:t>
      </w:r>
      <w:r>
        <w:rPr>
          <w:rFonts w:ascii="Times New Roman" w:hAnsi="Times New Roman" w:cs="Times New Roman"/>
          <w:sz w:val="24"/>
          <w:szCs w:val="24"/>
        </w:rPr>
        <w:t>.</w:t>
      </w:r>
    </w:p>
    <w:p w:rsidR="004D7EF2" w:rsidRDefault="005C608A" w:rsidP="00363925">
      <w:pPr>
        <w:spacing w:line="480" w:lineRule="auto"/>
        <w:rPr>
          <w:rFonts w:ascii="Times New Roman" w:hAnsi="Times New Roman" w:cs="Times New Roman"/>
          <w:sz w:val="24"/>
          <w:szCs w:val="24"/>
        </w:rPr>
      </w:pPr>
      <w:r>
        <w:rPr>
          <w:rFonts w:ascii="Times New Roman" w:hAnsi="Times New Roman" w:cs="Times New Roman"/>
          <w:sz w:val="24"/>
          <w:szCs w:val="24"/>
        </w:rPr>
        <w:t>That M</w:t>
      </w:r>
      <w:r w:rsidR="004D7EF2">
        <w:rPr>
          <w:rFonts w:ascii="Times New Roman" w:hAnsi="Times New Roman" w:cs="Times New Roman"/>
          <w:sz w:val="24"/>
          <w:szCs w:val="24"/>
        </w:rPr>
        <w:t>ORAN</w:t>
      </w:r>
      <w:r>
        <w:rPr>
          <w:rFonts w:ascii="Times New Roman" w:hAnsi="Times New Roman" w:cs="Times New Roman"/>
          <w:sz w:val="24"/>
          <w:szCs w:val="24"/>
        </w:rPr>
        <w:t xml:space="preserve"> has admitted to the Florida Governor’s office that she fraudulently affixed Notary Public stamps on official records of this Court, </w:t>
      </w:r>
      <w:r w:rsidRPr="005C608A">
        <w:rPr>
          <w:rFonts w:ascii="Times New Roman" w:hAnsi="Times New Roman" w:cs="Times New Roman"/>
          <w:b/>
          <w:sz w:val="24"/>
          <w:szCs w:val="24"/>
          <w:u w:val="single"/>
        </w:rPr>
        <w:t>including Notarizing a Waiver for SIMON, two months after he passed away</w:t>
      </w:r>
      <w:r>
        <w:rPr>
          <w:rFonts w:ascii="Times New Roman" w:hAnsi="Times New Roman" w:cs="Times New Roman"/>
          <w:sz w:val="24"/>
          <w:szCs w:val="24"/>
        </w:rPr>
        <w:t xml:space="preserve">.  That these documents were then sent by </w:t>
      </w:r>
      <w:proofErr w:type="spellStart"/>
      <w:r>
        <w:rPr>
          <w:rFonts w:ascii="Times New Roman" w:hAnsi="Times New Roman" w:cs="Times New Roman"/>
          <w:sz w:val="24"/>
          <w:szCs w:val="24"/>
        </w:rPr>
        <w:t>TSPA</w:t>
      </w:r>
      <w:proofErr w:type="spellEnd"/>
      <w:r>
        <w:rPr>
          <w:rFonts w:ascii="Times New Roman" w:hAnsi="Times New Roman" w:cs="Times New Roman"/>
          <w:sz w:val="24"/>
          <w:szCs w:val="24"/>
        </w:rPr>
        <w:t>, TESCHER and SPALLINA to this Court and furthered the crimes already committed by M</w:t>
      </w:r>
      <w:r w:rsidR="004D7EF2">
        <w:rPr>
          <w:rFonts w:ascii="Times New Roman" w:hAnsi="Times New Roman" w:cs="Times New Roman"/>
          <w:sz w:val="24"/>
          <w:szCs w:val="24"/>
        </w:rPr>
        <w:t xml:space="preserve">ORAN, </w:t>
      </w:r>
      <w:r>
        <w:rPr>
          <w:rFonts w:ascii="Times New Roman" w:hAnsi="Times New Roman" w:cs="Times New Roman"/>
          <w:sz w:val="24"/>
          <w:szCs w:val="24"/>
        </w:rPr>
        <w:t xml:space="preserve">by </w:t>
      </w:r>
      <w:r w:rsidR="004D7EF2">
        <w:rPr>
          <w:rFonts w:ascii="Times New Roman" w:hAnsi="Times New Roman" w:cs="Times New Roman"/>
          <w:sz w:val="24"/>
          <w:szCs w:val="24"/>
        </w:rPr>
        <w:t xml:space="preserve">docketing them with this Court and </w:t>
      </w:r>
      <w:r>
        <w:rPr>
          <w:rFonts w:ascii="Times New Roman" w:hAnsi="Times New Roman" w:cs="Times New Roman"/>
          <w:sz w:val="24"/>
          <w:szCs w:val="24"/>
        </w:rPr>
        <w:t>committing Fraud on this Court</w:t>
      </w:r>
      <w:r w:rsidR="004D7EF2">
        <w:rPr>
          <w:rFonts w:ascii="Times New Roman" w:hAnsi="Times New Roman" w:cs="Times New Roman"/>
          <w:sz w:val="24"/>
          <w:szCs w:val="24"/>
        </w:rPr>
        <w:t xml:space="preserve">.  </w:t>
      </w:r>
    </w:p>
    <w:p w:rsidR="005C608A" w:rsidRDefault="004D7EF2" w:rsidP="00363925">
      <w:pPr>
        <w:spacing w:line="480" w:lineRule="auto"/>
        <w:rPr>
          <w:rFonts w:ascii="Times New Roman" w:hAnsi="Times New Roman" w:cs="Times New Roman"/>
          <w:sz w:val="24"/>
          <w:szCs w:val="24"/>
        </w:rPr>
      </w:pPr>
      <w:r>
        <w:rPr>
          <w:rFonts w:ascii="Times New Roman" w:hAnsi="Times New Roman" w:cs="Times New Roman"/>
          <w:sz w:val="24"/>
          <w:szCs w:val="24"/>
        </w:rPr>
        <w:t xml:space="preserve">That </w:t>
      </w:r>
      <w:r w:rsidR="005C608A">
        <w:rPr>
          <w:rFonts w:ascii="Times New Roman" w:hAnsi="Times New Roman" w:cs="Times New Roman"/>
          <w:sz w:val="24"/>
          <w:szCs w:val="24"/>
        </w:rPr>
        <w:t>as Your Honor noted in the September 13, 2013 hearing, they failed to ever notify the Court of the fact that SIMON had passed</w:t>
      </w:r>
      <w:r w:rsidR="00CE4F57">
        <w:rPr>
          <w:rFonts w:ascii="Times New Roman" w:hAnsi="Times New Roman" w:cs="Times New Roman"/>
          <w:sz w:val="24"/>
          <w:szCs w:val="24"/>
        </w:rPr>
        <w:t xml:space="preserve"> when his Waiver was signed for him anew by M</w:t>
      </w:r>
      <w:r>
        <w:rPr>
          <w:rFonts w:ascii="Times New Roman" w:hAnsi="Times New Roman" w:cs="Times New Roman"/>
          <w:sz w:val="24"/>
          <w:szCs w:val="24"/>
        </w:rPr>
        <w:t>ORAN</w:t>
      </w:r>
      <w:r w:rsidR="00CE4F57">
        <w:rPr>
          <w:rFonts w:ascii="Times New Roman" w:hAnsi="Times New Roman" w:cs="Times New Roman"/>
          <w:sz w:val="24"/>
          <w:szCs w:val="24"/>
        </w:rPr>
        <w:t xml:space="preserve"> in November 2012 and sent to this Court to close the estate</w:t>
      </w:r>
      <w:r w:rsidR="007B3F46">
        <w:rPr>
          <w:rFonts w:ascii="Times New Roman" w:hAnsi="Times New Roman" w:cs="Times New Roman"/>
          <w:sz w:val="24"/>
          <w:szCs w:val="24"/>
        </w:rPr>
        <w:t xml:space="preserve"> at that time</w:t>
      </w:r>
      <w:r w:rsidR="00CE4F57">
        <w:rPr>
          <w:rFonts w:ascii="Times New Roman" w:hAnsi="Times New Roman" w:cs="Times New Roman"/>
          <w:sz w:val="24"/>
          <w:szCs w:val="24"/>
        </w:rPr>
        <w:t>.</w:t>
      </w:r>
    </w:p>
    <w:p w:rsidR="007B3F46" w:rsidRDefault="00CE4F57" w:rsidP="00363925">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That due to this fraud, SIMON passed and the estate was closed in November by a dead person attesting to facts to close the estate while </w:t>
      </w:r>
      <w:r w:rsidR="007B3F46">
        <w:rPr>
          <w:rFonts w:ascii="Times New Roman" w:hAnsi="Times New Roman" w:cs="Times New Roman"/>
          <w:sz w:val="24"/>
          <w:szCs w:val="24"/>
        </w:rPr>
        <w:t>deceased, using documents that are known to be Fraudulent</w:t>
      </w:r>
      <w:r w:rsidR="009A2A71">
        <w:rPr>
          <w:rFonts w:ascii="Times New Roman" w:hAnsi="Times New Roman" w:cs="Times New Roman"/>
          <w:sz w:val="24"/>
          <w:szCs w:val="24"/>
        </w:rPr>
        <w:t xml:space="preserve"> and alleged Forged</w:t>
      </w:r>
      <w:r w:rsidR="007B3F46">
        <w:rPr>
          <w:rFonts w:ascii="Times New Roman" w:hAnsi="Times New Roman" w:cs="Times New Roman"/>
          <w:sz w:val="24"/>
          <w:szCs w:val="24"/>
        </w:rPr>
        <w:t xml:space="preserve"> and that </w:t>
      </w:r>
      <w:r w:rsidR="009A2A71">
        <w:rPr>
          <w:rFonts w:ascii="Times New Roman" w:hAnsi="Times New Roman" w:cs="Times New Roman"/>
          <w:sz w:val="24"/>
          <w:szCs w:val="24"/>
        </w:rPr>
        <w:t>SIMON</w:t>
      </w:r>
      <w:r w:rsidR="007B3F46">
        <w:rPr>
          <w:rFonts w:ascii="Times New Roman" w:hAnsi="Times New Roman" w:cs="Times New Roman"/>
          <w:sz w:val="24"/>
          <w:szCs w:val="24"/>
        </w:rPr>
        <w:t xml:space="preserve"> did not sign </w:t>
      </w:r>
      <w:r w:rsidR="009A2A71">
        <w:rPr>
          <w:rFonts w:ascii="Times New Roman" w:hAnsi="Times New Roman" w:cs="Times New Roman"/>
          <w:sz w:val="24"/>
          <w:szCs w:val="24"/>
        </w:rPr>
        <w:t xml:space="preserve">his documents </w:t>
      </w:r>
      <w:r w:rsidR="007B3F46">
        <w:rPr>
          <w:rFonts w:ascii="Times New Roman" w:hAnsi="Times New Roman" w:cs="Times New Roman"/>
          <w:sz w:val="24"/>
          <w:szCs w:val="24"/>
        </w:rPr>
        <w:t>in the presence of MORAN</w:t>
      </w:r>
      <w:r>
        <w:rPr>
          <w:rFonts w:ascii="Times New Roman" w:hAnsi="Times New Roman" w:cs="Times New Roman"/>
          <w:sz w:val="24"/>
          <w:szCs w:val="24"/>
        </w:rPr>
        <w:t>.</w:t>
      </w:r>
    </w:p>
    <w:p w:rsidR="009A2A71" w:rsidRDefault="009A2A71" w:rsidP="00363925">
      <w:pPr>
        <w:spacing w:line="480" w:lineRule="auto"/>
        <w:rPr>
          <w:rFonts w:ascii="Times New Roman" w:hAnsi="Times New Roman" w:cs="Times New Roman"/>
          <w:sz w:val="24"/>
          <w:szCs w:val="24"/>
        </w:rPr>
      </w:pPr>
      <w:r>
        <w:rPr>
          <w:rFonts w:ascii="Times New Roman" w:hAnsi="Times New Roman" w:cs="Times New Roman"/>
          <w:sz w:val="24"/>
          <w:szCs w:val="24"/>
        </w:rPr>
        <w:t>That it is alleged that all of these legally deficient and voidable documents</w:t>
      </w:r>
      <w:r w:rsidR="00DD652A">
        <w:rPr>
          <w:rFonts w:ascii="Times New Roman" w:hAnsi="Times New Roman" w:cs="Times New Roman"/>
          <w:sz w:val="24"/>
          <w:szCs w:val="24"/>
        </w:rPr>
        <w:t xml:space="preserve"> evidenced herein</w:t>
      </w:r>
      <w:r>
        <w:rPr>
          <w:rFonts w:ascii="Times New Roman" w:hAnsi="Times New Roman" w:cs="Times New Roman"/>
          <w:sz w:val="24"/>
          <w:szCs w:val="24"/>
        </w:rPr>
        <w:t xml:space="preserve"> are what gave </w:t>
      </w:r>
      <w:proofErr w:type="spellStart"/>
      <w:r>
        <w:rPr>
          <w:rFonts w:ascii="Times New Roman" w:hAnsi="Times New Roman" w:cs="Times New Roman"/>
          <w:sz w:val="24"/>
          <w:szCs w:val="24"/>
        </w:rPr>
        <w:t>TSPA</w:t>
      </w:r>
      <w:proofErr w:type="spellEnd"/>
      <w:r>
        <w:rPr>
          <w:rFonts w:ascii="Times New Roman" w:hAnsi="Times New Roman" w:cs="Times New Roman"/>
          <w:sz w:val="24"/>
          <w:szCs w:val="24"/>
        </w:rPr>
        <w:t xml:space="preserve">, TESCHER, SPALLINA and TED their alleged fiduciary powers </w:t>
      </w:r>
      <w:r w:rsidR="00DD652A">
        <w:rPr>
          <w:rFonts w:ascii="Times New Roman" w:hAnsi="Times New Roman" w:cs="Times New Roman"/>
          <w:sz w:val="24"/>
          <w:szCs w:val="24"/>
        </w:rPr>
        <w:t>in the estates, allowed the estate of SHIRLEY to be closed fraudulently, including through a fraud on this Court and together they combine to attempt to change the beneficiaries of SIMON and SHIRLEY’s estates.</w:t>
      </w:r>
    </w:p>
    <w:p w:rsidR="00DD652A" w:rsidRDefault="00DD652A" w:rsidP="00363925">
      <w:pPr>
        <w:spacing w:line="480" w:lineRule="auto"/>
        <w:rPr>
          <w:rFonts w:ascii="Times New Roman" w:hAnsi="Times New Roman" w:cs="Times New Roman"/>
          <w:sz w:val="24"/>
          <w:szCs w:val="24"/>
        </w:rPr>
      </w:pPr>
      <w:r>
        <w:rPr>
          <w:rFonts w:ascii="Times New Roman" w:hAnsi="Times New Roman" w:cs="Times New Roman"/>
          <w:sz w:val="24"/>
          <w:szCs w:val="24"/>
        </w:rPr>
        <w:t xml:space="preserve">That once these alleged fraudulent documents that are improperly notarized and more were submitted to the Court, the documents and the powers allegedly derived from them were used to begin a fire sale in the estates of SIMON and SHIRLEY, which also were predicated on the felonious documents submitted and thereby each transaction represents another crime, part of the reason </w:t>
      </w:r>
      <w:proofErr w:type="spellStart"/>
      <w:r>
        <w:rPr>
          <w:rFonts w:ascii="Times New Roman" w:hAnsi="Times New Roman" w:cs="Times New Roman"/>
          <w:sz w:val="24"/>
          <w:szCs w:val="24"/>
        </w:rPr>
        <w:t>ELIOT’s</w:t>
      </w:r>
      <w:proofErr w:type="spellEnd"/>
      <w:r>
        <w:rPr>
          <w:rFonts w:ascii="Times New Roman" w:hAnsi="Times New Roman" w:cs="Times New Roman"/>
          <w:sz w:val="24"/>
          <w:szCs w:val="24"/>
        </w:rPr>
        <w:t xml:space="preserve"> filings are so lengthy.</w:t>
      </w:r>
    </w:p>
    <w:p w:rsidR="00DD652A" w:rsidRDefault="00DD652A" w:rsidP="00363925">
      <w:pPr>
        <w:spacing w:line="480" w:lineRule="auto"/>
        <w:rPr>
          <w:rFonts w:ascii="Times New Roman" w:hAnsi="Times New Roman" w:cs="Times New Roman"/>
          <w:sz w:val="24"/>
          <w:szCs w:val="24"/>
        </w:rPr>
      </w:pPr>
      <w:r>
        <w:rPr>
          <w:rFonts w:ascii="Times New Roman" w:hAnsi="Times New Roman" w:cs="Times New Roman"/>
          <w:sz w:val="24"/>
          <w:szCs w:val="24"/>
        </w:rPr>
        <w:t xml:space="preserve">That once these fraudulent documents and improperly notarized documents were presented to the Respondents and Interested Parties and </w:t>
      </w:r>
      <w:r w:rsidR="00ED6737">
        <w:rPr>
          <w:rFonts w:ascii="Times New Roman" w:hAnsi="Times New Roman" w:cs="Times New Roman"/>
          <w:sz w:val="24"/>
          <w:szCs w:val="24"/>
        </w:rPr>
        <w:t xml:space="preserve">they knew </w:t>
      </w:r>
      <w:r>
        <w:rPr>
          <w:rFonts w:ascii="Times New Roman" w:hAnsi="Times New Roman" w:cs="Times New Roman"/>
          <w:sz w:val="24"/>
          <w:szCs w:val="24"/>
        </w:rPr>
        <w:t>that ELIOT was demanding these documents be null and voided and brought to the attention of the Court and to cease and desist any transactions in the interim, direct efforts by TESCHER, SPALLINA, TED, P. SIMON, IANTONI, FRIEDSTEIN, A. SIMON and D. SIMON</w:t>
      </w:r>
      <w:r w:rsidR="00ED6737">
        <w:rPr>
          <w:rFonts w:ascii="Times New Roman" w:hAnsi="Times New Roman" w:cs="Times New Roman"/>
          <w:sz w:val="24"/>
          <w:szCs w:val="24"/>
        </w:rPr>
        <w:t xml:space="preserve"> began in secreted meetings from ELIOT and his former counsel, to liquidate and distribute assets without the knowledge and consent of ELIOT and worked together to the disadvantage ELIOT to achieve these ends. </w:t>
      </w:r>
    </w:p>
    <w:p w:rsidR="00ED6737" w:rsidRDefault="00ED6737" w:rsidP="00363925">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That these efforts were to thwart the wishes of SIMON and SHIRLEY as documented in their last legally verified estate plan documents that appear to have never been changed by SIMON.  It should be noted that SIMON was a lifetime insurance agent, who managed and operated trust companies and insurance agencies, doing thousands of complicated estate plans for high net worth clients throughout the nation.  </w:t>
      </w:r>
    </w:p>
    <w:p w:rsidR="00ED6737" w:rsidRDefault="00ED6737" w:rsidP="00363925">
      <w:pPr>
        <w:spacing w:line="480" w:lineRule="auto"/>
        <w:rPr>
          <w:rFonts w:ascii="Times New Roman" w:hAnsi="Times New Roman" w:cs="Times New Roman"/>
          <w:sz w:val="24"/>
          <w:szCs w:val="24"/>
        </w:rPr>
      </w:pPr>
      <w:r>
        <w:rPr>
          <w:rFonts w:ascii="Times New Roman" w:hAnsi="Times New Roman" w:cs="Times New Roman"/>
          <w:sz w:val="24"/>
          <w:szCs w:val="24"/>
        </w:rPr>
        <w:t>That if SIMON had decided to change the beneficiaries of the estates of he and SHIRLEY, he would not have done it with incomplete documents that would not be legally valid and would have made the documented changes while alive and there would be none of these questions left to the imagination, he was meticulous in this genre of trust, insurance and fiduciary related documents</w:t>
      </w:r>
      <w:r w:rsidR="004F0599">
        <w:rPr>
          <w:rFonts w:ascii="Times New Roman" w:hAnsi="Times New Roman" w:cs="Times New Roman"/>
          <w:sz w:val="24"/>
          <w:szCs w:val="24"/>
        </w:rPr>
        <w:t>, in fact, creating proprietary insurance plans involving complicated and extensive trust work</w:t>
      </w:r>
      <w:r>
        <w:rPr>
          <w:rFonts w:ascii="Times New Roman" w:hAnsi="Times New Roman" w:cs="Times New Roman"/>
          <w:sz w:val="24"/>
          <w:szCs w:val="24"/>
        </w:rPr>
        <w:t>.</w:t>
      </w:r>
      <w:r w:rsidR="004F0599">
        <w:rPr>
          <w:rFonts w:ascii="Times New Roman" w:hAnsi="Times New Roman" w:cs="Times New Roman"/>
          <w:sz w:val="24"/>
          <w:szCs w:val="24"/>
        </w:rPr>
        <w:t xml:space="preserve">  </w:t>
      </w:r>
    </w:p>
    <w:p w:rsidR="00ED6737" w:rsidRDefault="00ED6737" w:rsidP="00363925">
      <w:pPr>
        <w:spacing w:line="480" w:lineRule="auto"/>
        <w:rPr>
          <w:rFonts w:ascii="Times New Roman" w:hAnsi="Times New Roman" w:cs="Times New Roman"/>
          <w:sz w:val="24"/>
          <w:szCs w:val="24"/>
        </w:rPr>
      </w:pPr>
    </w:p>
    <w:p w:rsidR="004F0599" w:rsidRDefault="007B3F46" w:rsidP="00363925">
      <w:pPr>
        <w:spacing w:line="480" w:lineRule="auto"/>
        <w:rPr>
          <w:rFonts w:ascii="Times New Roman" w:hAnsi="Times New Roman" w:cs="Times New Roman"/>
          <w:sz w:val="24"/>
          <w:szCs w:val="24"/>
        </w:rPr>
      </w:pPr>
      <w:r>
        <w:rPr>
          <w:rFonts w:ascii="Times New Roman" w:hAnsi="Times New Roman" w:cs="Times New Roman"/>
          <w:sz w:val="24"/>
          <w:szCs w:val="24"/>
        </w:rPr>
        <w:t xml:space="preserve">That in all the time TED, P. SIMON, IANTONI &amp; FRIEDSTEIN had knowledge that a notarization was </w:t>
      </w:r>
      <w:r w:rsidR="004F0599">
        <w:rPr>
          <w:rFonts w:ascii="Times New Roman" w:hAnsi="Times New Roman" w:cs="Times New Roman"/>
          <w:sz w:val="24"/>
          <w:szCs w:val="24"/>
        </w:rPr>
        <w:t xml:space="preserve">alleged </w:t>
      </w:r>
      <w:r>
        <w:rPr>
          <w:rFonts w:ascii="Times New Roman" w:hAnsi="Times New Roman" w:cs="Times New Roman"/>
          <w:sz w:val="24"/>
          <w:szCs w:val="24"/>
        </w:rPr>
        <w:t>fraudulent</w:t>
      </w:r>
      <w:r w:rsidR="00EF4F17">
        <w:rPr>
          <w:rFonts w:ascii="Times New Roman" w:hAnsi="Times New Roman" w:cs="Times New Roman"/>
          <w:sz w:val="24"/>
          <w:szCs w:val="24"/>
        </w:rPr>
        <w:t xml:space="preserve"> and </w:t>
      </w:r>
      <w:r w:rsidR="009C3DB4">
        <w:rPr>
          <w:rFonts w:ascii="Times New Roman" w:hAnsi="Times New Roman" w:cs="Times New Roman"/>
          <w:sz w:val="24"/>
          <w:szCs w:val="24"/>
        </w:rPr>
        <w:t>forged,</w:t>
      </w:r>
      <w:r>
        <w:rPr>
          <w:rFonts w:ascii="Times New Roman" w:hAnsi="Times New Roman" w:cs="Times New Roman"/>
          <w:sz w:val="24"/>
          <w:szCs w:val="24"/>
        </w:rPr>
        <w:t xml:space="preserve"> </w:t>
      </w:r>
      <w:r w:rsidR="00EF4F17">
        <w:rPr>
          <w:rFonts w:ascii="Times New Roman" w:hAnsi="Times New Roman" w:cs="Times New Roman"/>
          <w:sz w:val="24"/>
          <w:szCs w:val="24"/>
        </w:rPr>
        <w:t>shortly after May 06, 2012</w:t>
      </w:r>
      <w:r w:rsidR="009C3DB4">
        <w:rPr>
          <w:rFonts w:ascii="Times New Roman" w:hAnsi="Times New Roman" w:cs="Times New Roman"/>
          <w:sz w:val="24"/>
          <w:szCs w:val="24"/>
        </w:rPr>
        <w:t xml:space="preserve"> when Petition 1 was served on them, they took no corrective actions to notify the Court or criminal authorities of the crimes that had taken place.  </w:t>
      </w:r>
    </w:p>
    <w:p w:rsidR="004F0599" w:rsidRDefault="004F0599" w:rsidP="00363925">
      <w:pPr>
        <w:spacing w:line="480" w:lineRule="auto"/>
        <w:rPr>
          <w:rFonts w:ascii="Times New Roman" w:hAnsi="Times New Roman" w:cs="Times New Roman"/>
          <w:sz w:val="24"/>
          <w:szCs w:val="24"/>
        </w:rPr>
      </w:pPr>
      <w:r>
        <w:rPr>
          <w:rFonts w:ascii="Times New Roman" w:hAnsi="Times New Roman" w:cs="Times New Roman"/>
          <w:sz w:val="24"/>
          <w:szCs w:val="24"/>
        </w:rPr>
        <w:t>That n</w:t>
      </w:r>
      <w:r w:rsidR="009C3DB4">
        <w:rPr>
          <w:rFonts w:ascii="Times New Roman" w:hAnsi="Times New Roman" w:cs="Times New Roman"/>
          <w:sz w:val="24"/>
          <w:szCs w:val="24"/>
        </w:rPr>
        <w:t>ot until the September 13, 2013 hearing</w:t>
      </w:r>
      <w:r w:rsidRPr="004F0599">
        <w:rPr>
          <w:rFonts w:ascii="Times New Roman" w:hAnsi="Times New Roman" w:cs="Times New Roman"/>
          <w:sz w:val="24"/>
          <w:szCs w:val="24"/>
        </w:rPr>
        <w:t xml:space="preserve"> </w:t>
      </w:r>
      <w:r>
        <w:rPr>
          <w:rFonts w:ascii="Times New Roman" w:hAnsi="Times New Roman" w:cs="Times New Roman"/>
          <w:sz w:val="24"/>
          <w:szCs w:val="24"/>
        </w:rPr>
        <w:t>before Your Honor and approximately four months after being served Petition 1</w:t>
      </w:r>
      <w:r w:rsidR="009C3DB4">
        <w:rPr>
          <w:rFonts w:ascii="Times New Roman" w:hAnsi="Times New Roman" w:cs="Times New Roman"/>
          <w:sz w:val="24"/>
          <w:szCs w:val="24"/>
        </w:rPr>
        <w:t xml:space="preserve"> was it learned that only after the Notary Public MORAN admitted and acknowledged she fraudulently notarized documents and allegedly forged them</w:t>
      </w:r>
      <w:r>
        <w:rPr>
          <w:rFonts w:ascii="Times New Roman" w:hAnsi="Times New Roman" w:cs="Times New Roman"/>
          <w:sz w:val="24"/>
          <w:szCs w:val="24"/>
        </w:rPr>
        <w:t xml:space="preserve"> and an Emergency Hearing was granted by Your Honor</w:t>
      </w:r>
      <w:r w:rsidR="004F13AF">
        <w:rPr>
          <w:rFonts w:ascii="Times New Roman" w:hAnsi="Times New Roman" w:cs="Times New Roman"/>
          <w:sz w:val="24"/>
          <w:szCs w:val="24"/>
        </w:rPr>
        <w:t>,</w:t>
      </w:r>
      <w:r>
        <w:rPr>
          <w:rFonts w:ascii="Times New Roman" w:hAnsi="Times New Roman" w:cs="Times New Roman"/>
          <w:sz w:val="24"/>
          <w:szCs w:val="24"/>
        </w:rPr>
        <w:t xml:space="preserve"> did TED, P. SIMON, IANTONI and FRIEDSTEIN and </w:t>
      </w:r>
      <w:r w:rsidR="009C3DB4">
        <w:rPr>
          <w:rFonts w:ascii="Times New Roman" w:hAnsi="Times New Roman" w:cs="Times New Roman"/>
          <w:sz w:val="24"/>
          <w:szCs w:val="24"/>
        </w:rPr>
        <w:t>estate counsel</w:t>
      </w:r>
      <w:r>
        <w:rPr>
          <w:rFonts w:ascii="Times New Roman" w:hAnsi="Times New Roman" w:cs="Times New Roman"/>
          <w:sz w:val="24"/>
          <w:szCs w:val="24"/>
        </w:rPr>
        <w:t xml:space="preserve"> TESCHER and SPALLINA</w:t>
      </w:r>
      <w:r w:rsidR="009C3DB4">
        <w:rPr>
          <w:rFonts w:ascii="Times New Roman" w:hAnsi="Times New Roman" w:cs="Times New Roman"/>
          <w:sz w:val="24"/>
          <w:szCs w:val="24"/>
        </w:rPr>
        <w:t xml:space="preserve">, come forward to this Court or any </w:t>
      </w:r>
      <w:r w:rsidR="009C3DB4">
        <w:rPr>
          <w:rFonts w:ascii="Times New Roman" w:hAnsi="Times New Roman" w:cs="Times New Roman"/>
          <w:sz w:val="24"/>
          <w:szCs w:val="24"/>
        </w:rPr>
        <w:lastRenderedPageBreak/>
        <w:t xml:space="preserve">other </w:t>
      </w:r>
      <w:r>
        <w:rPr>
          <w:rFonts w:ascii="Times New Roman" w:hAnsi="Times New Roman" w:cs="Times New Roman"/>
          <w:sz w:val="24"/>
          <w:szCs w:val="24"/>
        </w:rPr>
        <w:t xml:space="preserve">authority </w:t>
      </w:r>
      <w:r w:rsidR="009C3DB4">
        <w:rPr>
          <w:rFonts w:ascii="Times New Roman" w:hAnsi="Times New Roman" w:cs="Times New Roman"/>
          <w:sz w:val="24"/>
          <w:szCs w:val="24"/>
        </w:rPr>
        <w:t xml:space="preserve">voluntarily to notify them </w:t>
      </w:r>
      <w:r>
        <w:rPr>
          <w:rFonts w:ascii="Times New Roman" w:hAnsi="Times New Roman" w:cs="Times New Roman"/>
          <w:sz w:val="24"/>
          <w:szCs w:val="24"/>
        </w:rPr>
        <w:t>of their admitted fraudulent and alleged forged signatures,</w:t>
      </w:r>
      <w:r w:rsidR="004F13AF">
        <w:rPr>
          <w:rFonts w:ascii="Times New Roman" w:hAnsi="Times New Roman" w:cs="Times New Roman"/>
          <w:sz w:val="24"/>
          <w:szCs w:val="24"/>
        </w:rPr>
        <w:t xml:space="preserve"> except ELIOT</w:t>
      </w:r>
      <w:r w:rsidR="009C3DB4">
        <w:rPr>
          <w:rFonts w:ascii="Times New Roman" w:hAnsi="Times New Roman" w:cs="Times New Roman"/>
          <w:sz w:val="24"/>
          <w:szCs w:val="24"/>
        </w:rPr>
        <w:t xml:space="preserve">.  </w:t>
      </w:r>
    </w:p>
    <w:p w:rsidR="004F0599" w:rsidRDefault="004F0599" w:rsidP="00363925">
      <w:pPr>
        <w:spacing w:line="480" w:lineRule="auto"/>
        <w:rPr>
          <w:rFonts w:ascii="Times New Roman" w:hAnsi="Times New Roman" w:cs="Times New Roman"/>
          <w:sz w:val="24"/>
          <w:szCs w:val="24"/>
        </w:rPr>
      </w:pPr>
      <w:r>
        <w:rPr>
          <w:rFonts w:ascii="Times New Roman" w:hAnsi="Times New Roman" w:cs="Times New Roman"/>
          <w:sz w:val="24"/>
          <w:szCs w:val="24"/>
        </w:rPr>
        <w:t>That instead these facts were</w:t>
      </w:r>
      <w:r w:rsidR="009C3DB4">
        <w:rPr>
          <w:rFonts w:ascii="Times New Roman" w:hAnsi="Times New Roman" w:cs="Times New Roman"/>
          <w:sz w:val="24"/>
          <w:szCs w:val="24"/>
        </w:rPr>
        <w:t xml:space="preserve"> ignored </w:t>
      </w:r>
      <w:r>
        <w:rPr>
          <w:rFonts w:ascii="Times New Roman" w:hAnsi="Times New Roman" w:cs="Times New Roman"/>
          <w:sz w:val="24"/>
          <w:szCs w:val="24"/>
        </w:rPr>
        <w:t xml:space="preserve">by all of </w:t>
      </w:r>
      <w:r w:rsidR="009C3DB4">
        <w:rPr>
          <w:rFonts w:ascii="Times New Roman" w:hAnsi="Times New Roman" w:cs="Times New Roman"/>
          <w:sz w:val="24"/>
          <w:szCs w:val="24"/>
        </w:rPr>
        <w:t>them and</w:t>
      </w:r>
      <w:r>
        <w:rPr>
          <w:rFonts w:ascii="Times New Roman" w:hAnsi="Times New Roman" w:cs="Times New Roman"/>
          <w:sz w:val="24"/>
          <w:szCs w:val="24"/>
        </w:rPr>
        <w:t xml:space="preserve"> they</w:t>
      </w:r>
      <w:r w:rsidR="009C3DB4">
        <w:rPr>
          <w:rFonts w:ascii="Times New Roman" w:hAnsi="Times New Roman" w:cs="Times New Roman"/>
          <w:sz w:val="24"/>
          <w:szCs w:val="24"/>
        </w:rPr>
        <w:t xml:space="preserve"> continued administering the estate and liquidating assets</w:t>
      </w:r>
      <w:r>
        <w:rPr>
          <w:rFonts w:ascii="Times New Roman" w:hAnsi="Times New Roman" w:cs="Times New Roman"/>
          <w:sz w:val="24"/>
          <w:szCs w:val="24"/>
        </w:rPr>
        <w:t xml:space="preserve"> and converting the proceeds</w:t>
      </w:r>
      <w:r w:rsidR="009C3DB4">
        <w:rPr>
          <w:rFonts w:ascii="Times New Roman" w:hAnsi="Times New Roman" w:cs="Times New Roman"/>
          <w:sz w:val="24"/>
          <w:szCs w:val="24"/>
        </w:rPr>
        <w:t xml:space="preserve"> as quickly as they could and all the while </w:t>
      </w:r>
      <w:r>
        <w:rPr>
          <w:rFonts w:ascii="Times New Roman" w:hAnsi="Times New Roman" w:cs="Times New Roman"/>
          <w:sz w:val="24"/>
          <w:szCs w:val="24"/>
        </w:rPr>
        <w:t>“</w:t>
      </w:r>
      <w:r w:rsidR="009C3DB4">
        <w:rPr>
          <w:rFonts w:ascii="Times New Roman" w:hAnsi="Times New Roman" w:cs="Times New Roman"/>
          <w:sz w:val="24"/>
          <w:szCs w:val="24"/>
        </w:rPr>
        <w:t>mum’s the word</w:t>
      </w:r>
      <w:r>
        <w:rPr>
          <w:rFonts w:ascii="Times New Roman" w:hAnsi="Times New Roman" w:cs="Times New Roman"/>
          <w:sz w:val="24"/>
          <w:szCs w:val="24"/>
        </w:rPr>
        <w:t>” to the Court</w:t>
      </w:r>
      <w:r w:rsidR="009C3DB4">
        <w:rPr>
          <w:rFonts w:ascii="Times New Roman" w:hAnsi="Times New Roman" w:cs="Times New Roman"/>
          <w:sz w:val="24"/>
          <w:szCs w:val="24"/>
        </w:rPr>
        <w:t xml:space="preserve">, all despite </w:t>
      </w:r>
      <w:proofErr w:type="spellStart"/>
      <w:r w:rsidR="009C3DB4">
        <w:rPr>
          <w:rFonts w:ascii="Times New Roman" w:hAnsi="Times New Roman" w:cs="Times New Roman"/>
          <w:sz w:val="24"/>
          <w:szCs w:val="24"/>
        </w:rPr>
        <w:t>ELIOT’s</w:t>
      </w:r>
      <w:proofErr w:type="spellEnd"/>
      <w:r w:rsidR="009C3DB4">
        <w:rPr>
          <w:rFonts w:ascii="Times New Roman" w:hAnsi="Times New Roman" w:cs="Times New Roman"/>
          <w:sz w:val="24"/>
          <w:szCs w:val="24"/>
        </w:rPr>
        <w:t xml:space="preserve"> protestations that the documents filed were legally insufficient</w:t>
      </w:r>
      <w:r w:rsidR="004F13AF">
        <w:rPr>
          <w:rFonts w:ascii="Times New Roman" w:hAnsi="Times New Roman" w:cs="Times New Roman"/>
          <w:sz w:val="24"/>
          <w:szCs w:val="24"/>
        </w:rPr>
        <w:t>, fraudulent and forged</w:t>
      </w:r>
      <w:r w:rsidR="009C3DB4">
        <w:rPr>
          <w:rFonts w:ascii="Times New Roman" w:hAnsi="Times New Roman" w:cs="Times New Roman"/>
          <w:sz w:val="24"/>
          <w:szCs w:val="24"/>
        </w:rPr>
        <w:t xml:space="preserve"> and</w:t>
      </w:r>
      <w:r w:rsidR="004F13AF">
        <w:rPr>
          <w:rFonts w:ascii="Times New Roman" w:hAnsi="Times New Roman" w:cs="Times New Roman"/>
          <w:sz w:val="24"/>
          <w:szCs w:val="24"/>
        </w:rPr>
        <w:t xml:space="preserve"> that in light of these discoveries</w:t>
      </w:r>
      <w:r w:rsidR="009C3DB4">
        <w:rPr>
          <w:rFonts w:ascii="Times New Roman" w:hAnsi="Times New Roman" w:cs="Times New Roman"/>
          <w:sz w:val="24"/>
          <w:szCs w:val="24"/>
        </w:rPr>
        <w:t xml:space="preserve"> a Court would have to determine the beneficiaries </w:t>
      </w:r>
      <w:r w:rsidR="004F13AF">
        <w:rPr>
          <w:rFonts w:ascii="Times New Roman" w:hAnsi="Times New Roman" w:cs="Times New Roman"/>
          <w:sz w:val="24"/>
          <w:szCs w:val="24"/>
        </w:rPr>
        <w:t>since these were</w:t>
      </w:r>
      <w:r w:rsidR="009C3DB4">
        <w:rPr>
          <w:rFonts w:ascii="Times New Roman" w:hAnsi="Times New Roman" w:cs="Times New Roman"/>
          <w:sz w:val="24"/>
          <w:szCs w:val="24"/>
        </w:rPr>
        <w:t xml:space="preserve"> KEY documents</w:t>
      </w:r>
      <w:r w:rsidR="004F13AF">
        <w:rPr>
          <w:rFonts w:ascii="Times New Roman" w:hAnsi="Times New Roman" w:cs="Times New Roman"/>
          <w:sz w:val="24"/>
          <w:szCs w:val="24"/>
        </w:rPr>
        <w:t xml:space="preserve"> that attempted to change the beneficiaries of the estates and now </w:t>
      </w:r>
      <w:r w:rsidR="009C3DB4">
        <w:rPr>
          <w:rFonts w:ascii="Times New Roman" w:hAnsi="Times New Roman" w:cs="Times New Roman"/>
          <w:sz w:val="24"/>
          <w:szCs w:val="24"/>
        </w:rPr>
        <w:t>appeared in both estates to be legally void</w:t>
      </w:r>
      <w:r w:rsidR="004F13AF">
        <w:rPr>
          <w:rFonts w:ascii="Times New Roman" w:hAnsi="Times New Roman" w:cs="Times New Roman"/>
          <w:sz w:val="24"/>
          <w:szCs w:val="24"/>
        </w:rPr>
        <w:t xml:space="preserve"> any thereby </w:t>
      </w:r>
      <w:proofErr w:type="spellStart"/>
      <w:r w:rsidR="004F13AF">
        <w:rPr>
          <w:rFonts w:ascii="Times New Roman" w:hAnsi="Times New Roman" w:cs="Times New Roman"/>
          <w:sz w:val="24"/>
          <w:szCs w:val="24"/>
        </w:rPr>
        <w:t>voiding</w:t>
      </w:r>
      <w:proofErr w:type="spellEnd"/>
      <w:r w:rsidR="004F13AF">
        <w:rPr>
          <w:rFonts w:ascii="Times New Roman" w:hAnsi="Times New Roman" w:cs="Times New Roman"/>
          <w:sz w:val="24"/>
          <w:szCs w:val="24"/>
        </w:rPr>
        <w:t xml:space="preserve"> any alleged changes</w:t>
      </w:r>
      <w:r>
        <w:rPr>
          <w:rFonts w:ascii="Times New Roman" w:hAnsi="Times New Roman" w:cs="Times New Roman"/>
          <w:sz w:val="24"/>
          <w:szCs w:val="24"/>
        </w:rPr>
        <w:t xml:space="preserve"> making the distributions improper and potentially illegal</w:t>
      </w:r>
      <w:r w:rsidR="009C3DB4">
        <w:rPr>
          <w:rFonts w:ascii="Times New Roman" w:hAnsi="Times New Roman" w:cs="Times New Roman"/>
          <w:sz w:val="24"/>
          <w:szCs w:val="24"/>
        </w:rPr>
        <w:t>.</w:t>
      </w:r>
      <w:r>
        <w:rPr>
          <w:rFonts w:ascii="Times New Roman" w:hAnsi="Times New Roman" w:cs="Times New Roman"/>
          <w:sz w:val="24"/>
          <w:szCs w:val="24"/>
        </w:rPr>
        <w:t xml:space="preserve">  </w:t>
      </w:r>
    </w:p>
    <w:p w:rsidR="00363925" w:rsidRPr="00363925" w:rsidRDefault="004F0599" w:rsidP="00363925">
      <w:pPr>
        <w:spacing w:line="480" w:lineRule="auto"/>
        <w:rPr>
          <w:rFonts w:ascii="Times New Roman" w:hAnsi="Times New Roman" w:cs="Times New Roman"/>
          <w:sz w:val="24"/>
          <w:szCs w:val="24"/>
        </w:rPr>
      </w:pPr>
      <w:r w:rsidRPr="00363925">
        <w:rPr>
          <w:rFonts w:ascii="Times New Roman" w:hAnsi="Times New Roman" w:cs="Times New Roman"/>
          <w:sz w:val="24"/>
          <w:szCs w:val="24"/>
        </w:rPr>
        <w:t xml:space="preserve">That despite the knowledge that documents in the estates of SIMON and SHIRLEY were alleged fraudulent and forged and other essential documents improperly notarized and legally voidable the efforts to convert assets to the alleged improper beneficiaries continued in opposite of the wishes of SIMON and SHIRLEY and using the documents in question to enable them to do so.  </w:t>
      </w:r>
    </w:p>
    <w:p w:rsidR="004F13AF" w:rsidRPr="00363925" w:rsidRDefault="004F13AF" w:rsidP="00363925">
      <w:pPr>
        <w:spacing w:line="480" w:lineRule="auto"/>
        <w:rPr>
          <w:rFonts w:ascii="Times New Roman" w:hAnsi="Times New Roman" w:cs="Times New Roman"/>
          <w:sz w:val="24"/>
          <w:szCs w:val="24"/>
        </w:rPr>
      </w:pPr>
      <w:r w:rsidRPr="00363925">
        <w:rPr>
          <w:rFonts w:ascii="Times New Roman" w:hAnsi="Times New Roman" w:cs="Times New Roman"/>
          <w:sz w:val="24"/>
          <w:szCs w:val="24"/>
          <w:highlight w:val="yellow"/>
        </w:rPr>
        <w:t>That on</w:t>
      </w:r>
      <w:r w:rsidR="00F02E86" w:rsidRPr="00363925">
        <w:rPr>
          <w:rFonts w:ascii="Times New Roman" w:hAnsi="Times New Roman" w:cs="Times New Roman"/>
          <w:sz w:val="24"/>
          <w:szCs w:val="24"/>
          <w:highlight w:val="yellow"/>
        </w:rPr>
        <w:t xml:space="preserve"> or </w:t>
      </w:r>
      <w:r w:rsidR="00F02E86" w:rsidRPr="00363925">
        <w:rPr>
          <w:rFonts w:ascii="Times New Roman" w:hAnsi="Times New Roman" w:cs="Times New Roman"/>
          <w:sz w:val="24"/>
          <w:szCs w:val="24"/>
        </w:rPr>
        <w:t>about</w:t>
      </w:r>
      <w:r w:rsidRPr="00363925">
        <w:rPr>
          <w:rFonts w:ascii="Times New Roman" w:hAnsi="Times New Roman" w:cs="Times New Roman"/>
          <w:sz w:val="24"/>
          <w:szCs w:val="24"/>
          <w:highlight w:val="yellow"/>
        </w:rPr>
        <w:t xml:space="preserve"> September </w:t>
      </w:r>
      <w:r w:rsidR="00EC668B" w:rsidRPr="00363925">
        <w:rPr>
          <w:rFonts w:ascii="Times New Roman" w:hAnsi="Times New Roman" w:cs="Times New Roman"/>
          <w:sz w:val="24"/>
          <w:szCs w:val="24"/>
          <w:highlight w:val="yellow"/>
        </w:rPr>
        <w:t>1</w:t>
      </w:r>
      <w:r w:rsidR="00F02E86" w:rsidRPr="00363925">
        <w:rPr>
          <w:rFonts w:ascii="Times New Roman" w:hAnsi="Times New Roman" w:cs="Times New Roman"/>
          <w:sz w:val="24"/>
          <w:szCs w:val="24"/>
          <w:highlight w:val="yellow"/>
        </w:rPr>
        <w:t>2</w:t>
      </w:r>
      <w:r w:rsidR="00EC668B" w:rsidRPr="00363925">
        <w:rPr>
          <w:rFonts w:ascii="Times New Roman" w:hAnsi="Times New Roman" w:cs="Times New Roman"/>
          <w:sz w:val="24"/>
          <w:szCs w:val="24"/>
          <w:highlight w:val="yellow"/>
        </w:rPr>
        <w:t xml:space="preserve">, 2013, TED, P. SIMON, IANTONI and FRIEDSTEIN signed affidavits </w:t>
      </w:r>
      <w:r w:rsidR="00F02E86" w:rsidRPr="00363925">
        <w:rPr>
          <w:rFonts w:ascii="Times New Roman" w:hAnsi="Times New Roman" w:cs="Times New Roman"/>
          <w:sz w:val="24"/>
          <w:szCs w:val="24"/>
          <w:highlight w:val="yellow"/>
        </w:rPr>
        <w:t>and attempted to present them at the hearing as some form of evidence that would correct the mass of problems created by the fraudulent notarizations in their names</w:t>
      </w:r>
    </w:p>
    <w:p w:rsidR="003B225C" w:rsidRPr="003B225C" w:rsidRDefault="003B225C" w:rsidP="003B225C">
      <w:pPr>
        <w:jc w:val="center"/>
        <w:rPr>
          <w:rFonts w:ascii="Times New Roman" w:hAnsi="Times New Roman" w:cs="Times New Roman"/>
          <w:b/>
          <w:sz w:val="24"/>
          <w:szCs w:val="24"/>
        </w:rPr>
      </w:pPr>
      <w:r w:rsidRPr="003B225C">
        <w:rPr>
          <w:rFonts w:ascii="Times New Roman" w:hAnsi="Times New Roman" w:cs="Times New Roman"/>
          <w:b/>
          <w:sz w:val="24"/>
          <w:szCs w:val="24"/>
        </w:rPr>
        <w:t xml:space="preserve">MOTION TO ORDER ALL DOCUMENTS </w:t>
      </w:r>
      <w:r w:rsidR="00760EFF">
        <w:rPr>
          <w:rFonts w:ascii="Times New Roman" w:hAnsi="Times New Roman" w:cs="Times New Roman"/>
          <w:b/>
          <w:sz w:val="24"/>
          <w:szCs w:val="24"/>
        </w:rPr>
        <w:t xml:space="preserve">BOTH CERTIFIED AND VERIFIED </w:t>
      </w:r>
      <w:r w:rsidRPr="003B225C">
        <w:rPr>
          <w:rFonts w:ascii="Times New Roman" w:hAnsi="Times New Roman" w:cs="Times New Roman"/>
          <w:b/>
          <w:sz w:val="24"/>
          <w:szCs w:val="24"/>
        </w:rPr>
        <w:t>REGARDING ESTATE</w:t>
      </w:r>
      <w:r w:rsidR="00760EFF">
        <w:rPr>
          <w:rFonts w:ascii="Times New Roman" w:hAnsi="Times New Roman" w:cs="Times New Roman"/>
          <w:b/>
          <w:sz w:val="24"/>
          <w:szCs w:val="24"/>
        </w:rPr>
        <w:t>S</w:t>
      </w:r>
      <w:r w:rsidRPr="003B225C">
        <w:rPr>
          <w:rFonts w:ascii="Times New Roman" w:hAnsi="Times New Roman" w:cs="Times New Roman"/>
          <w:b/>
          <w:sz w:val="24"/>
          <w:szCs w:val="24"/>
        </w:rPr>
        <w:t xml:space="preserve"> OF SHIRLEY AND SIMON</w:t>
      </w:r>
      <w:r w:rsidR="00760EFF">
        <w:rPr>
          <w:rFonts w:ascii="Times New Roman" w:hAnsi="Times New Roman" w:cs="Times New Roman"/>
          <w:b/>
          <w:sz w:val="24"/>
          <w:szCs w:val="24"/>
        </w:rPr>
        <w:t xml:space="preserve"> (SIMON’S DOCUMENT ARE REQUESTED </w:t>
      </w:r>
      <w:r w:rsidRPr="003B225C">
        <w:rPr>
          <w:rFonts w:ascii="Times New Roman" w:hAnsi="Times New Roman" w:cs="Times New Roman"/>
          <w:b/>
          <w:sz w:val="24"/>
          <w:szCs w:val="24"/>
        </w:rPr>
        <w:t>AS IT RELATES TO SHIRLEY</w:t>
      </w:r>
      <w:r w:rsidR="00760EFF">
        <w:rPr>
          <w:rFonts w:ascii="Times New Roman" w:hAnsi="Times New Roman" w:cs="Times New Roman"/>
          <w:b/>
          <w:sz w:val="24"/>
          <w:szCs w:val="24"/>
        </w:rPr>
        <w:t>’S ALLEGED CHANGES IN BENEFICIARIES) BE</w:t>
      </w:r>
      <w:r w:rsidRPr="003B225C">
        <w:rPr>
          <w:rFonts w:ascii="Times New Roman" w:hAnsi="Times New Roman" w:cs="Times New Roman"/>
          <w:b/>
          <w:sz w:val="24"/>
          <w:szCs w:val="24"/>
        </w:rPr>
        <w:t xml:space="preserve"> SENT TO ELIOT AND HIS CHILDREN</w:t>
      </w:r>
      <w:r w:rsidR="00760EFF" w:rsidRPr="00760EFF">
        <w:t xml:space="preserve"> </w:t>
      </w:r>
      <w:r w:rsidR="00760EFF" w:rsidRPr="00760EFF">
        <w:rPr>
          <w:rFonts w:ascii="Times New Roman" w:hAnsi="Times New Roman" w:cs="Times New Roman"/>
          <w:b/>
          <w:sz w:val="24"/>
          <w:szCs w:val="24"/>
        </w:rPr>
        <w:t>IMMEDIATELY IN PREPARATION FOR THE EVIDENTIARY HEARING SCHEDULED ________.</w:t>
      </w:r>
    </w:p>
    <w:p w:rsidR="00BD35B8" w:rsidRPr="00BD35B8" w:rsidRDefault="00BD35B8" w:rsidP="00363925">
      <w:pPr>
        <w:spacing w:line="480" w:lineRule="auto"/>
        <w:rPr>
          <w:rFonts w:ascii="Times New Roman" w:hAnsi="Times New Roman" w:cs="Times New Roman"/>
          <w:sz w:val="24"/>
          <w:szCs w:val="24"/>
        </w:rPr>
      </w:pPr>
      <w:r w:rsidRPr="00BD35B8">
        <w:rPr>
          <w:rFonts w:ascii="Times New Roman" w:hAnsi="Times New Roman" w:cs="Times New Roman"/>
          <w:sz w:val="24"/>
          <w:szCs w:val="24"/>
        </w:rPr>
        <w:t>That d</w:t>
      </w:r>
      <w:r w:rsidR="0026206C" w:rsidRPr="00BD35B8">
        <w:rPr>
          <w:rFonts w:ascii="Times New Roman" w:hAnsi="Times New Roman" w:cs="Times New Roman"/>
          <w:sz w:val="24"/>
          <w:szCs w:val="24"/>
        </w:rPr>
        <w:t>ocuments</w:t>
      </w:r>
      <w:r w:rsidRPr="00BD35B8">
        <w:rPr>
          <w:rFonts w:ascii="Times New Roman" w:hAnsi="Times New Roman" w:cs="Times New Roman"/>
          <w:sz w:val="24"/>
          <w:szCs w:val="24"/>
        </w:rPr>
        <w:t xml:space="preserve"> in the estate of </w:t>
      </w:r>
      <w:r w:rsidR="0020573F">
        <w:rPr>
          <w:rFonts w:ascii="Times New Roman" w:hAnsi="Times New Roman" w:cs="Times New Roman"/>
          <w:sz w:val="24"/>
          <w:szCs w:val="24"/>
        </w:rPr>
        <w:t>SHIRLEY</w:t>
      </w:r>
      <w:r w:rsidRPr="00BD35B8">
        <w:rPr>
          <w:rFonts w:ascii="Times New Roman" w:hAnsi="Times New Roman" w:cs="Times New Roman"/>
          <w:sz w:val="24"/>
          <w:szCs w:val="24"/>
        </w:rPr>
        <w:t xml:space="preserve"> </w:t>
      </w:r>
      <w:r w:rsidR="0026206C" w:rsidRPr="00BD35B8">
        <w:rPr>
          <w:rFonts w:ascii="Times New Roman" w:hAnsi="Times New Roman" w:cs="Times New Roman"/>
          <w:sz w:val="24"/>
          <w:szCs w:val="24"/>
        </w:rPr>
        <w:t xml:space="preserve">were discussed in the hearing relating to ELIOT and his children, involving trusts, beneficial interests and new </w:t>
      </w:r>
      <w:r w:rsidRPr="00BD35B8">
        <w:rPr>
          <w:rFonts w:ascii="Times New Roman" w:hAnsi="Times New Roman" w:cs="Times New Roman"/>
          <w:sz w:val="24"/>
          <w:szCs w:val="24"/>
        </w:rPr>
        <w:t xml:space="preserve">assets </w:t>
      </w:r>
      <w:r w:rsidR="00760EFF">
        <w:rPr>
          <w:rFonts w:ascii="Times New Roman" w:hAnsi="Times New Roman" w:cs="Times New Roman"/>
          <w:sz w:val="24"/>
          <w:szCs w:val="24"/>
        </w:rPr>
        <w:t>that have not been disclosed</w:t>
      </w:r>
      <w:r w:rsidR="004F13AF">
        <w:rPr>
          <w:rFonts w:ascii="Times New Roman" w:hAnsi="Times New Roman" w:cs="Times New Roman"/>
          <w:sz w:val="24"/>
          <w:szCs w:val="24"/>
        </w:rPr>
        <w:t xml:space="preserve"> and instead suppressed and denied from ELIOT and his former counsel.  </w:t>
      </w:r>
      <w:r w:rsidRPr="00BD35B8">
        <w:rPr>
          <w:rFonts w:ascii="Times New Roman" w:hAnsi="Times New Roman" w:cs="Times New Roman"/>
          <w:sz w:val="24"/>
          <w:szCs w:val="24"/>
        </w:rPr>
        <w:t xml:space="preserve">ELIOT </w:t>
      </w:r>
      <w:r w:rsidR="00760EFF">
        <w:rPr>
          <w:rFonts w:ascii="Times New Roman" w:hAnsi="Times New Roman" w:cs="Times New Roman"/>
          <w:sz w:val="24"/>
          <w:szCs w:val="24"/>
        </w:rPr>
        <w:t xml:space="preserve">is a beneficiary </w:t>
      </w:r>
      <w:r w:rsidR="004F13AF">
        <w:rPr>
          <w:rFonts w:ascii="Times New Roman" w:hAnsi="Times New Roman" w:cs="Times New Roman"/>
          <w:sz w:val="24"/>
          <w:szCs w:val="24"/>
        </w:rPr>
        <w:lastRenderedPageBreak/>
        <w:t>and/</w:t>
      </w:r>
      <w:r w:rsidR="00760EFF">
        <w:rPr>
          <w:rFonts w:ascii="Times New Roman" w:hAnsi="Times New Roman" w:cs="Times New Roman"/>
          <w:sz w:val="24"/>
          <w:szCs w:val="24"/>
        </w:rPr>
        <w:t xml:space="preserve">or </w:t>
      </w:r>
      <w:r w:rsidR="004F13AF">
        <w:rPr>
          <w:rFonts w:ascii="Times New Roman" w:hAnsi="Times New Roman" w:cs="Times New Roman"/>
          <w:sz w:val="24"/>
          <w:szCs w:val="24"/>
        </w:rPr>
        <w:t>a</w:t>
      </w:r>
      <w:r w:rsidRPr="00BD35B8">
        <w:rPr>
          <w:rFonts w:ascii="Times New Roman" w:hAnsi="Times New Roman" w:cs="Times New Roman"/>
          <w:sz w:val="24"/>
          <w:szCs w:val="24"/>
        </w:rPr>
        <w:t>n alleged “trustee” for his children</w:t>
      </w:r>
      <w:r w:rsidR="00760EFF">
        <w:rPr>
          <w:rFonts w:ascii="Times New Roman" w:hAnsi="Times New Roman" w:cs="Times New Roman"/>
          <w:sz w:val="24"/>
          <w:szCs w:val="24"/>
        </w:rPr>
        <w:t xml:space="preserve"> beneficiaries</w:t>
      </w:r>
      <w:r w:rsidR="004F13AF">
        <w:rPr>
          <w:rFonts w:ascii="Times New Roman" w:hAnsi="Times New Roman" w:cs="Times New Roman"/>
          <w:sz w:val="24"/>
          <w:szCs w:val="24"/>
        </w:rPr>
        <w:t xml:space="preserve"> and therefore</w:t>
      </w:r>
      <w:r w:rsidRPr="00BD35B8">
        <w:rPr>
          <w:rFonts w:ascii="Times New Roman" w:hAnsi="Times New Roman" w:cs="Times New Roman"/>
          <w:sz w:val="24"/>
          <w:szCs w:val="24"/>
        </w:rPr>
        <w:t xml:space="preserve"> must have</w:t>
      </w:r>
      <w:r w:rsidR="00760EFF">
        <w:rPr>
          <w:rFonts w:ascii="Times New Roman" w:hAnsi="Times New Roman" w:cs="Times New Roman"/>
          <w:sz w:val="24"/>
          <w:szCs w:val="24"/>
        </w:rPr>
        <w:t xml:space="preserve"> the </w:t>
      </w:r>
      <w:r>
        <w:rPr>
          <w:rFonts w:ascii="Times New Roman" w:hAnsi="Times New Roman" w:cs="Times New Roman"/>
          <w:sz w:val="24"/>
          <w:szCs w:val="24"/>
        </w:rPr>
        <w:t xml:space="preserve">missing and suppressed </w:t>
      </w:r>
      <w:r w:rsidR="00760EFF">
        <w:rPr>
          <w:rFonts w:ascii="Times New Roman" w:hAnsi="Times New Roman" w:cs="Times New Roman"/>
          <w:sz w:val="24"/>
          <w:szCs w:val="24"/>
        </w:rPr>
        <w:t>documents</w:t>
      </w:r>
      <w:r w:rsidRPr="00BD35B8">
        <w:rPr>
          <w:rFonts w:ascii="Times New Roman" w:hAnsi="Times New Roman" w:cs="Times New Roman"/>
          <w:sz w:val="24"/>
          <w:szCs w:val="24"/>
        </w:rPr>
        <w:t xml:space="preserve"> in advance of the upcoming Evidentiary Hearing set for </w:t>
      </w:r>
      <w:r w:rsidRPr="00BD35B8">
        <w:rPr>
          <w:rFonts w:ascii="Times New Roman" w:hAnsi="Times New Roman" w:cs="Times New Roman"/>
          <w:sz w:val="24"/>
          <w:szCs w:val="24"/>
          <w:highlight w:val="yellow"/>
        </w:rPr>
        <w:t>__________</w:t>
      </w:r>
      <w:r w:rsidRPr="00BD35B8">
        <w:rPr>
          <w:rFonts w:ascii="Times New Roman" w:hAnsi="Times New Roman" w:cs="Times New Roman"/>
          <w:sz w:val="24"/>
          <w:szCs w:val="24"/>
        </w:rPr>
        <w:t xml:space="preserve"> to prepare properly for</w:t>
      </w:r>
      <w:r w:rsidR="004F13AF">
        <w:rPr>
          <w:rFonts w:ascii="Times New Roman" w:hAnsi="Times New Roman" w:cs="Times New Roman"/>
          <w:sz w:val="24"/>
          <w:szCs w:val="24"/>
        </w:rPr>
        <w:t xml:space="preserve"> that hearing with certified and verified estate documents in both estates</w:t>
      </w:r>
      <w:r w:rsidRPr="00BD35B8">
        <w:rPr>
          <w:rFonts w:ascii="Times New Roman" w:hAnsi="Times New Roman" w:cs="Times New Roman"/>
          <w:sz w:val="24"/>
          <w:szCs w:val="24"/>
        </w:rPr>
        <w:t xml:space="preserve">. </w:t>
      </w:r>
    </w:p>
    <w:p w:rsidR="00BD35B8" w:rsidRDefault="00BD35B8" w:rsidP="00363925">
      <w:pPr>
        <w:spacing w:line="480" w:lineRule="auto"/>
        <w:rPr>
          <w:rFonts w:ascii="Times New Roman" w:hAnsi="Times New Roman" w:cs="Times New Roman"/>
          <w:sz w:val="24"/>
          <w:szCs w:val="24"/>
        </w:rPr>
      </w:pPr>
      <w:r w:rsidRPr="00BD35B8">
        <w:rPr>
          <w:rFonts w:ascii="Times New Roman" w:hAnsi="Times New Roman" w:cs="Times New Roman"/>
          <w:sz w:val="24"/>
          <w:szCs w:val="24"/>
        </w:rPr>
        <w:t xml:space="preserve">That ELIOT and his children are entitled to these documents that have been wholly secreted from them since </w:t>
      </w:r>
      <w:r w:rsidR="0020573F">
        <w:rPr>
          <w:rFonts w:ascii="Times New Roman" w:hAnsi="Times New Roman" w:cs="Times New Roman"/>
          <w:sz w:val="24"/>
          <w:szCs w:val="24"/>
        </w:rPr>
        <w:t>SHIRLEY</w:t>
      </w:r>
      <w:r w:rsidRPr="00BD35B8">
        <w:rPr>
          <w:rFonts w:ascii="Times New Roman" w:hAnsi="Times New Roman" w:cs="Times New Roman"/>
          <w:sz w:val="24"/>
          <w:szCs w:val="24"/>
        </w:rPr>
        <w:t xml:space="preserve">’s passing on December 08, 2010.  </w:t>
      </w:r>
    </w:p>
    <w:p w:rsidR="004B6D7A" w:rsidRDefault="004B6D7A" w:rsidP="00363925">
      <w:pPr>
        <w:spacing w:line="480" w:lineRule="auto"/>
        <w:rPr>
          <w:rFonts w:ascii="Times New Roman" w:hAnsi="Times New Roman" w:cs="Times New Roman"/>
          <w:sz w:val="24"/>
          <w:szCs w:val="24"/>
        </w:rPr>
      </w:pPr>
      <w:r>
        <w:rPr>
          <w:rFonts w:ascii="Times New Roman" w:hAnsi="Times New Roman" w:cs="Times New Roman"/>
          <w:sz w:val="24"/>
          <w:szCs w:val="24"/>
        </w:rPr>
        <w:t>That one such document that should have been legally tendered to either ELIOT as beneficiary or ELIOT as TRUSTEE for his children beneficiaries, after SIMON’s death by estate counsel, was the original SIMON BERNSTEIN TRUST AGREEMENT.</w:t>
      </w:r>
    </w:p>
    <w:p w:rsidR="004B6D7A" w:rsidRPr="00BD35B8" w:rsidRDefault="004B6D7A" w:rsidP="00363925">
      <w:pPr>
        <w:spacing w:line="480" w:lineRule="auto"/>
        <w:rPr>
          <w:rFonts w:ascii="Times New Roman" w:hAnsi="Times New Roman" w:cs="Times New Roman"/>
          <w:sz w:val="24"/>
          <w:szCs w:val="24"/>
        </w:rPr>
      </w:pPr>
      <w:r>
        <w:rPr>
          <w:rFonts w:ascii="Times New Roman" w:hAnsi="Times New Roman" w:cs="Times New Roman"/>
          <w:sz w:val="24"/>
          <w:szCs w:val="24"/>
        </w:rPr>
        <w:t>That ELIOT and his counsel in January 2013 only received an AMENDED TRUST AGREEMENT and the original has been suppressed and repeatedly denied request after request for now approximately 16 months and over a year since SIMON passed away by estate counsel.</w:t>
      </w:r>
    </w:p>
    <w:p w:rsidR="00760EFF" w:rsidRDefault="00BD35B8" w:rsidP="00363925">
      <w:pPr>
        <w:spacing w:line="480" w:lineRule="auto"/>
        <w:rPr>
          <w:rFonts w:ascii="Times New Roman" w:hAnsi="Times New Roman" w:cs="Times New Roman"/>
          <w:sz w:val="24"/>
          <w:szCs w:val="24"/>
        </w:rPr>
      </w:pPr>
      <w:r w:rsidRPr="00BD35B8">
        <w:rPr>
          <w:rFonts w:ascii="Times New Roman" w:hAnsi="Times New Roman" w:cs="Times New Roman"/>
          <w:sz w:val="24"/>
          <w:szCs w:val="24"/>
        </w:rPr>
        <w:t xml:space="preserve">That </w:t>
      </w:r>
      <w:r w:rsidR="00760EFF">
        <w:rPr>
          <w:rFonts w:ascii="Times New Roman" w:hAnsi="Times New Roman" w:cs="Times New Roman"/>
          <w:sz w:val="24"/>
          <w:szCs w:val="24"/>
        </w:rPr>
        <w:t xml:space="preserve">SHIRLEY died on December 08, 2010 and </w:t>
      </w:r>
      <w:r w:rsidRPr="00BD35B8">
        <w:rPr>
          <w:rFonts w:ascii="Times New Roman" w:hAnsi="Times New Roman" w:cs="Times New Roman"/>
          <w:sz w:val="24"/>
          <w:szCs w:val="24"/>
        </w:rPr>
        <w:t>until May 15, 2012 ELIOT was</w:t>
      </w:r>
      <w:r w:rsidR="004B6D7A">
        <w:rPr>
          <w:rFonts w:ascii="Times New Roman" w:hAnsi="Times New Roman" w:cs="Times New Roman"/>
          <w:sz w:val="24"/>
          <w:szCs w:val="24"/>
        </w:rPr>
        <w:t xml:space="preserve"> still</w:t>
      </w:r>
      <w:r w:rsidRPr="00BD35B8">
        <w:rPr>
          <w:rFonts w:ascii="Times New Roman" w:hAnsi="Times New Roman" w:cs="Times New Roman"/>
          <w:sz w:val="24"/>
          <w:szCs w:val="24"/>
        </w:rPr>
        <w:t xml:space="preserve"> </w:t>
      </w:r>
      <w:r w:rsidRPr="00BD35B8">
        <w:rPr>
          <w:rFonts w:ascii="Times New Roman" w:hAnsi="Times New Roman" w:cs="Times New Roman"/>
          <w:b/>
          <w:sz w:val="24"/>
          <w:szCs w:val="24"/>
          <w:u w:val="single"/>
        </w:rPr>
        <w:t>uninformed</w:t>
      </w:r>
      <w:r w:rsidRPr="00BD35B8">
        <w:rPr>
          <w:rFonts w:ascii="Times New Roman" w:hAnsi="Times New Roman" w:cs="Times New Roman"/>
          <w:sz w:val="24"/>
          <w:szCs w:val="24"/>
        </w:rPr>
        <w:t xml:space="preserve"> by </w:t>
      </w:r>
      <w:proofErr w:type="spellStart"/>
      <w:r w:rsidRPr="00BD35B8">
        <w:rPr>
          <w:rFonts w:ascii="Times New Roman" w:hAnsi="Times New Roman" w:cs="Times New Roman"/>
          <w:sz w:val="24"/>
          <w:szCs w:val="24"/>
        </w:rPr>
        <w:t>TSPA</w:t>
      </w:r>
      <w:proofErr w:type="spellEnd"/>
      <w:r w:rsidRPr="00BD35B8">
        <w:rPr>
          <w:rFonts w:ascii="Times New Roman" w:hAnsi="Times New Roman" w:cs="Times New Roman"/>
          <w:sz w:val="24"/>
          <w:szCs w:val="24"/>
        </w:rPr>
        <w:t xml:space="preserve">, Tescher and </w:t>
      </w:r>
      <w:r w:rsidR="004F18D7">
        <w:rPr>
          <w:rFonts w:ascii="Times New Roman" w:hAnsi="Times New Roman" w:cs="Times New Roman"/>
          <w:sz w:val="24"/>
          <w:szCs w:val="24"/>
        </w:rPr>
        <w:t>SPALLINA</w:t>
      </w:r>
      <w:r w:rsidRPr="00BD35B8">
        <w:rPr>
          <w:rFonts w:ascii="Times New Roman" w:hAnsi="Times New Roman" w:cs="Times New Roman"/>
          <w:sz w:val="24"/>
          <w:szCs w:val="24"/>
        </w:rPr>
        <w:t xml:space="preserve"> that he was a beneficiary of the estate of </w:t>
      </w:r>
      <w:r w:rsidR="0020573F">
        <w:rPr>
          <w:rFonts w:ascii="Times New Roman" w:hAnsi="Times New Roman" w:cs="Times New Roman"/>
          <w:sz w:val="24"/>
          <w:szCs w:val="24"/>
        </w:rPr>
        <w:t>SHIRLEY</w:t>
      </w:r>
      <w:r w:rsidR="00760EFF">
        <w:rPr>
          <w:rFonts w:ascii="Times New Roman" w:hAnsi="Times New Roman" w:cs="Times New Roman"/>
          <w:sz w:val="24"/>
          <w:szCs w:val="24"/>
        </w:rPr>
        <w:t xml:space="preserve"> as required by law.</w:t>
      </w:r>
    </w:p>
    <w:p w:rsidR="0026206C" w:rsidRDefault="004B6D7A" w:rsidP="00363925">
      <w:pPr>
        <w:spacing w:line="480" w:lineRule="auto"/>
        <w:rPr>
          <w:rFonts w:ascii="Times New Roman" w:hAnsi="Times New Roman" w:cs="Times New Roman"/>
          <w:sz w:val="24"/>
          <w:szCs w:val="24"/>
        </w:rPr>
      </w:pPr>
      <w:r>
        <w:rPr>
          <w:rFonts w:ascii="Times New Roman" w:hAnsi="Times New Roman" w:cs="Times New Roman"/>
          <w:sz w:val="24"/>
          <w:szCs w:val="24"/>
        </w:rPr>
        <w:t>That u</w:t>
      </w:r>
      <w:r w:rsidR="00BD35B8" w:rsidRPr="00BD35B8">
        <w:rPr>
          <w:rFonts w:ascii="Times New Roman" w:hAnsi="Times New Roman" w:cs="Times New Roman"/>
          <w:sz w:val="24"/>
          <w:szCs w:val="24"/>
        </w:rPr>
        <w:t xml:space="preserve">pon learning of </w:t>
      </w:r>
      <w:proofErr w:type="spellStart"/>
      <w:r w:rsidR="00760EFF">
        <w:rPr>
          <w:rFonts w:ascii="Times New Roman" w:hAnsi="Times New Roman" w:cs="Times New Roman"/>
          <w:sz w:val="24"/>
          <w:szCs w:val="24"/>
        </w:rPr>
        <w:t>ELIOT’s</w:t>
      </w:r>
      <w:proofErr w:type="spellEnd"/>
      <w:r w:rsidR="00BD35B8" w:rsidRPr="00BD35B8">
        <w:rPr>
          <w:rFonts w:ascii="Times New Roman" w:hAnsi="Times New Roman" w:cs="Times New Roman"/>
          <w:sz w:val="24"/>
          <w:szCs w:val="24"/>
        </w:rPr>
        <w:t xml:space="preserve"> interests</w:t>
      </w:r>
      <w:r w:rsidR="00760EFF">
        <w:rPr>
          <w:rFonts w:ascii="Times New Roman" w:hAnsi="Times New Roman" w:cs="Times New Roman"/>
          <w:sz w:val="24"/>
          <w:szCs w:val="24"/>
        </w:rPr>
        <w:t xml:space="preserve"> from SIMON in May 2012</w:t>
      </w:r>
      <w:r w:rsidR="00BD35B8" w:rsidRPr="00BD35B8">
        <w:rPr>
          <w:rFonts w:ascii="Times New Roman" w:hAnsi="Times New Roman" w:cs="Times New Roman"/>
          <w:sz w:val="24"/>
          <w:szCs w:val="24"/>
        </w:rPr>
        <w:t xml:space="preserve"> that had been secreted from him</w:t>
      </w:r>
      <w:r w:rsidR="00760EFF">
        <w:rPr>
          <w:rFonts w:ascii="Times New Roman" w:hAnsi="Times New Roman" w:cs="Times New Roman"/>
          <w:sz w:val="24"/>
          <w:szCs w:val="24"/>
        </w:rPr>
        <w:t xml:space="preserve"> by </w:t>
      </w:r>
      <w:proofErr w:type="spellStart"/>
      <w:r w:rsidR="00760EFF">
        <w:rPr>
          <w:rFonts w:ascii="Times New Roman" w:hAnsi="Times New Roman" w:cs="Times New Roman"/>
          <w:sz w:val="24"/>
          <w:szCs w:val="24"/>
        </w:rPr>
        <w:t>TSPA</w:t>
      </w:r>
      <w:proofErr w:type="spellEnd"/>
      <w:r w:rsidR="00760EFF">
        <w:rPr>
          <w:rFonts w:ascii="Times New Roman" w:hAnsi="Times New Roman" w:cs="Times New Roman"/>
          <w:sz w:val="24"/>
          <w:szCs w:val="24"/>
        </w:rPr>
        <w:t xml:space="preserve">, TESCHER and SPALLINA, </w:t>
      </w:r>
      <w:r w:rsidR="00BD35B8">
        <w:rPr>
          <w:rFonts w:ascii="Times New Roman" w:hAnsi="Times New Roman" w:cs="Times New Roman"/>
          <w:sz w:val="24"/>
          <w:szCs w:val="24"/>
        </w:rPr>
        <w:t>he demanded</w:t>
      </w:r>
      <w:r w:rsidR="00760EFF">
        <w:rPr>
          <w:rFonts w:ascii="Times New Roman" w:hAnsi="Times New Roman" w:cs="Times New Roman"/>
          <w:sz w:val="24"/>
          <w:szCs w:val="24"/>
        </w:rPr>
        <w:t xml:space="preserve"> from May 10, 2012</w:t>
      </w:r>
      <w:r w:rsidR="00BD35B8">
        <w:rPr>
          <w:rFonts w:ascii="Times New Roman" w:hAnsi="Times New Roman" w:cs="Times New Roman"/>
          <w:sz w:val="24"/>
          <w:szCs w:val="24"/>
        </w:rPr>
        <w:t xml:space="preserve"> </w:t>
      </w:r>
      <w:r w:rsidR="00760EFF">
        <w:rPr>
          <w:rFonts w:ascii="Times New Roman" w:hAnsi="Times New Roman" w:cs="Times New Roman"/>
          <w:sz w:val="24"/>
          <w:szCs w:val="24"/>
        </w:rPr>
        <w:t xml:space="preserve">forward, </w:t>
      </w:r>
      <w:r w:rsidR="00BD35B8">
        <w:rPr>
          <w:rFonts w:ascii="Times New Roman" w:hAnsi="Times New Roman" w:cs="Times New Roman"/>
          <w:sz w:val="24"/>
          <w:szCs w:val="24"/>
        </w:rPr>
        <w:t xml:space="preserve">several times </w:t>
      </w:r>
      <w:r w:rsidR="00760EFF">
        <w:rPr>
          <w:rFonts w:ascii="Times New Roman" w:hAnsi="Times New Roman" w:cs="Times New Roman"/>
          <w:sz w:val="24"/>
          <w:szCs w:val="24"/>
        </w:rPr>
        <w:t xml:space="preserve">both </w:t>
      </w:r>
      <w:r w:rsidR="00BD35B8">
        <w:rPr>
          <w:rFonts w:ascii="Times New Roman" w:hAnsi="Times New Roman" w:cs="Times New Roman"/>
          <w:sz w:val="24"/>
          <w:szCs w:val="24"/>
        </w:rPr>
        <w:t>orally and in writing</w:t>
      </w:r>
      <w:r w:rsidR="00760EFF">
        <w:rPr>
          <w:rFonts w:ascii="Times New Roman" w:hAnsi="Times New Roman" w:cs="Times New Roman"/>
          <w:sz w:val="24"/>
          <w:szCs w:val="24"/>
        </w:rPr>
        <w:t xml:space="preserve">, </w:t>
      </w:r>
      <w:r w:rsidR="00BD35B8">
        <w:rPr>
          <w:rFonts w:ascii="Times New Roman" w:hAnsi="Times New Roman" w:cs="Times New Roman"/>
          <w:sz w:val="24"/>
          <w:szCs w:val="24"/>
        </w:rPr>
        <w:t>that he be sent the documents regarding his interests and was refused and documents remain suppressed and denied</w:t>
      </w:r>
      <w:r w:rsidR="0020573F">
        <w:rPr>
          <w:rFonts w:ascii="Times New Roman" w:hAnsi="Times New Roman" w:cs="Times New Roman"/>
          <w:sz w:val="24"/>
          <w:szCs w:val="24"/>
        </w:rPr>
        <w:t xml:space="preserve"> involving both estates</w:t>
      </w:r>
      <w:r w:rsidR="00BD35B8">
        <w:rPr>
          <w:rFonts w:ascii="Times New Roman" w:hAnsi="Times New Roman" w:cs="Times New Roman"/>
          <w:sz w:val="24"/>
          <w:szCs w:val="24"/>
        </w:rPr>
        <w:t>.</w:t>
      </w:r>
    </w:p>
    <w:p w:rsidR="0020573F" w:rsidRDefault="00BD35B8" w:rsidP="00363925">
      <w:pPr>
        <w:spacing w:line="480" w:lineRule="auto"/>
        <w:rPr>
          <w:rFonts w:ascii="Times New Roman" w:hAnsi="Times New Roman" w:cs="Times New Roman"/>
          <w:sz w:val="24"/>
          <w:szCs w:val="24"/>
        </w:rPr>
      </w:pPr>
      <w:r>
        <w:rPr>
          <w:rFonts w:ascii="Times New Roman" w:hAnsi="Times New Roman" w:cs="Times New Roman"/>
          <w:sz w:val="24"/>
          <w:szCs w:val="24"/>
        </w:rPr>
        <w:t xml:space="preserve">That at the Emergency Hearing on September 13, 2013, counsel for </w:t>
      </w:r>
      <w:proofErr w:type="spellStart"/>
      <w:r>
        <w:rPr>
          <w:rFonts w:ascii="Times New Roman" w:hAnsi="Times New Roman" w:cs="Times New Roman"/>
          <w:sz w:val="24"/>
          <w:szCs w:val="24"/>
        </w:rPr>
        <w:t>TSPA</w:t>
      </w:r>
      <w:proofErr w:type="spellEnd"/>
      <w:r>
        <w:rPr>
          <w:rFonts w:ascii="Times New Roman" w:hAnsi="Times New Roman" w:cs="Times New Roman"/>
          <w:sz w:val="24"/>
          <w:szCs w:val="24"/>
        </w:rPr>
        <w:t xml:space="preserve">, TESCHER </w:t>
      </w:r>
      <w:r w:rsidR="0020573F">
        <w:rPr>
          <w:rFonts w:ascii="Times New Roman" w:hAnsi="Times New Roman" w:cs="Times New Roman"/>
          <w:sz w:val="24"/>
          <w:szCs w:val="24"/>
        </w:rPr>
        <w:t>and</w:t>
      </w:r>
      <w:r>
        <w:rPr>
          <w:rFonts w:ascii="Times New Roman" w:hAnsi="Times New Roman" w:cs="Times New Roman"/>
          <w:sz w:val="24"/>
          <w:szCs w:val="24"/>
        </w:rPr>
        <w:t xml:space="preserve"> SPALLINA, Attorney at Law </w:t>
      </w:r>
      <w:r w:rsidR="0020573F">
        <w:rPr>
          <w:rFonts w:ascii="Times New Roman" w:hAnsi="Times New Roman" w:cs="Times New Roman"/>
          <w:sz w:val="24"/>
          <w:szCs w:val="24"/>
        </w:rPr>
        <w:t>M</w:t>
      </w:r>
      <w:r>
        <w:rPr>
          <w:rFonts w:ascii="Times New Roman" w:hAnsi="Times New Roman" w:cs="Times New Roman"/>
          <w:sz w:val="24"/>
          <w:szCs w:val="24"/>
        </w:rPr>
        <w:t xml:space="preserve">ark </w:t>
      </w:r>
      <w:proofErr w:type="spellStart"/>
      <w:r w:rsidR="0020573F">
        <w:rPr>
          <w:rFonts w:ascii="Times New Roman" w:hAnsi="Times New Roman" w:cs="Times New Roman"/>
          <w:sz w:val="24"/>
          <w:szCs w:val="24"/>
        </w:rPr>
        <w:t>Manceri</w:t>
      </w:r>
      <w:proofErr w:type="spellEnd"/>
      <w:r w:rsidR="0020573F">
        <w:rPr>
          <w:rFonts w:ascii="Times New Roman" w:hAnsi="Times New Roman" w:cs="Times New Roman"/>
          <w:sz w:val="24"/>
          <w:szCs w:val="24"/>
        </w:rPr>
        <w:t xml:space="preserve"> (“</w:t>
      </w:r>
      <w:proofErr w:type="spellStart"/>
      <w:r>
        <w:rPr>
          <w:rFonts w:ascii="Times New Roman" w:hAnsi="Times New Roman" w:cs="Times New Roman"/>
          <w:sz w:val="24"/>
          <w:szCs w:val="24"/>
        </w:rPr>
        <w:t>MANCERI</w:t>
      </w:r>
      <w:proofErr w:type="spellEnd"/>
      <w:r w:rsidR="0020573F">
        <w:rPr>
          <w:rFonts w:ascii="Times New Roman" w:hAnsi="Times New Roman" w:cs="Times New Roman"/>
          <w:sz w:val="24"/>
          <w:szCs w:val="24"/>
        </w:rPr>
        <w:t>”)</w:t>
      </w:r>
      <w:r>
        <w:rPr>
          <w:rFonts w:ascii="Times New Roman" w:hAnsi="Times New Roman" w:cs="Times New Roman"/>
          <w:sz w:val="24"/>
          <w:szCs w:val="24"/>
        </w:rPr>
        <w:t xml:space="preserve">, attempted to claim that ELIOT was </w:t>
      </w:r>
      <w:r>
        <w:rPr>
          <w:rFonts w:ascii="Times New Roman" w:hAnsi="Times New Roman" w:cs="Times New Roman"/>
          <w:sz w:val="24"/>
          <w:szCs w:val="24"/>
        </w:rPr>
        <w:lastRenderedPageBreak/>
        <w:t>not a beneficiary of the estate of SHIRLEY and thus was not entitled to anything but personal effects</w:t>
      </w:r>
      <w:r w:rsidR="0020573F">
        <w:rPr>
          <w:rFonts w:ascii="Times New Roman" w:hAnsi="Times New Roman" w:cs="Times New Roman"/>
          <w:sz w:val="24"/>
          <w:szCs w:val="24"/>
        </w:rPr>
        <w:t>.</w:t>
      </w:r>
    </w:p>
    <w:p w:rsidR="0020573F" w:rsidRDefault="0020573F" w:rsidP="00363925">
      <w:pPr>
        <w:spacing w:line="480" w:lineRule="auto"/>
        <w:rPr>
          <w:rFonts w:ascii="Times New Roman" w:hAnsi="Times New Roman" w:cs="Times New Roman"/>
          <w:sz w:val="24"/>
          <w:szCs w:val="24"/>
        </w:rPr>
      </w:pPr>
      <w:r>
        <w:rPr>
          <w:rFonts w:ascii="Times New Roman" w:hAnsi="Times New Roman" w:cs="Times New Roman"/>
          <w:sz w:val="24"/>
          <w:szCs w:val="24"/>
        </w:rPr>
        <w:t xml:space="preserve">That </w:t>
      </w:r>
      <w:r w:rsidR="00BD35B8">
        <w:rPr>
          <w:rFonts w:ascii="Times New Roman" w:hAnsi="Times New Roman" w:cs="Times New Roman"/>
          <w:sz w:val="24"/>
          <w:szCs w:val="24"/>
        </w:rPr>
        <w:t xml:space="preserve">ELIOT </w:t>
      </w:r>
      <w:r>
        <w:rPr>
          <w:rFonts w:ascii="Times New Roman" w:hAnsi="Times New Roman" w:cs="Times New Roman"/>
          <w:sz w:val="24"/>
          <w:szCs w:val="24"/>
        </w:rPr>
        <w:t xml:space="preserve">informed the Court that contrary to </w:t>
      </w:r>
      <w:proofErr w:type="spellStart"/>
      <w:r>
        <w:rPr>
          <w:rFonts w:ascii="Times New Roman" w:hAnsi="Times New Roman" w:cs="Times New Roman"/>
          <w:sz w:val="24"/>
          <w:szCs w:val="24"/>
        </w:rPr>
        <w:t>MANSERI’s</w:t>
      </w:r>
      <w:proofErr w:type="spellEnd"/>
      <w:r>
        <w:rPr>
          <w:rFonts w:ascii="Times New Roman" w:hAnsi="Times New Roman" w:cs="Times New Roman"/>
          <w:sz w:val="24"/>
          <w:szCs w:val="24"/>
        </w:rPr>
        <w:t xml:space="preserve"> </w:t>
      </w:r>
      <w:r w:rsidR="00BD35B8">
        <w:rPr>
          <w:rFonts w:ascii="Times New Roman" w:hAnsi="Times New Roman" w:cs="Times New Roman"/>
          <w:sz w:val="24"/>
          <w:szCs w:val="24"/>
        </w:rPr>
        <w:t>claiming he was</w:t>
      </w:r>
      <w:r>
        <w:rPr>
          <w:rFonts w:ascii="Times New Roman" w:hAnsi="Times New Roman" w:cs="Times New Roman"/>
          <w:sz w:val="24"/>
          <w:szCs w:val="24"/>
        </w:rPr>
        <w:t xml:space="preserve"> not</w:t>
      </w:r>
      <w:r w:rsidR="00BD35B8">
        <w:rPr>
          <w:rFonts w:ascii="Times New Roman" w:hAnsi="Times New Roman" w:cs="Times New Roman"/>
          <w:sz w:val="24"/>
          <w:szCs w:val="24"/>
        </w:rPr>
        <w:t xml:space="preserve"> a beneficiary</w:t>
      </w:r>
      <w:r>
        <w:rPr>
          <w:rFonts w:ascii="Times New Roman" w:hAnsi="Times New Roman" w:cs="Times New Roman"/>
          <w:sz w:val="24"/>
          <w:szCs w:val="24"/>
        </w:rPr>
        <w:t>, ELIOT was in fact a beneficiary until alleged forged and fraudulent documents were submitted to this Court in both estates attempting to make post mortem changes to SHIRLEY’s estate beneficiaries.</w:t>
      </w:r>
    </w:p>
    <w:p w:rsidR="0020573F" w:rsidRDefault="0020573F" w:rsidP="00363925">
      <w:pPr>
        <w:spacing w:line="480" w:lineRule="auto"/>
        <w:rPr>
          <w:rFonts w:ascii="Times New Roman" w:hAnsi="Times New Roman" w:cs="Times New Roman"/>
          <w:sz w:val="24"/>
          <w:szCs w:val="24"/>
        </w:rPr>
      </w:pPr>
      <w:r>
        <w:rPr>
          <w:rFonts w:ascii="Times New Roman" w:hAnsi="Times New Roman" w:cs="Times New Roman"/>
          <w:sz w:val="24"/>
          <w:szCs w:val="24"/>
        </w:rPr>
        <w:t>That without these fraudulent and forged documents ELIOT would still be a beneficiary and if these documents do not hold up in Court as valid and binding then ELIOT still is a beneficiary and why these fraudulently notarized documents that were discovered in the Court by Your Honor are so important, as they change who the true and proper beneficiaries are and allow assets to be converted to the wrong parties.</w:t>
      </w:r>
    </w:p>
    <w:p w:rsidR="00BE3DEA" w:rsidRDefault="00BE3DEA" w:rsidP="00363925">
      <w:pPr>
        <w:spacing w:line="480" w:lineRule="auto"/>
        <w:rPr>
          <w:rFonts w:ascii="Times New Roman" w:hAnsi="Times New Roman" w:cs="Times New Roman"/>
          <w:sz w:val="24"/>
          <w:szCs w:val="24"/>
        </w:rPr>
      </w:pPr>
      <w:r>
        <w:rPr>
          <w:rFonts w:ascii="Times New Roman" w:hAnsi="Times New Roman" w:cs="Times New Roman"/>
          <w:sz w:val="24"/>
          <w:szCs w:val="24"/>
        </w:rPr>
        <w:t xml:space="preserve">That the entire time that ELIOT was a beneficiary of the estate of </w:t>
      </w:r>
      <w:r w:rsidR="0020573F">
        <w:rPr>
          <w:rFonts w:ascii="Times New Roman" w:hAnsi="Times New Roman" w:cs="Times New Roman"/>
          <w:sz w:val="24"/>
          <w:szCs w:val="24"/>
        </w:rPr>
        <w:t>SHIRLEY</w:t>
      </w:r>
      <w:r>
        <w:rPr>
          <w:rFonts w:ascii="Times New Roman" w:hAnsi="Times New Roman" w:cs="Times New Roman"/>
          <w:sz w:val="24"/>
          <w:szCs w:val="24"/>
        </w:rPr>
        <w:t xml:space="preserve"> his interests were suppressed and denied </w:t>
      </w:r>
      <w:r w:rsidR="0020573F">
        <w:rPr>
          <w:rFonts w:ascii="Times New Roman" w:hAnsi="Times New Roman" w:cs="Times New Roman"/>
          <w:sz w:val="24"/>
          <w:szCs w:val="24"/>
        </w:rPr>
        <w:t>from with scienter a</w:t>
      </w:r>
      <w:r>
        <w:rPr>
          <w:rFonts w:ascii="Times New Roman" w:hAnsi="Times New Roman" w:cs="Times New Roman"/>
          <w:sz w:val="24"/>
          <w:szCs w:val="24"/>
        </w:rPr>
        <w:t xml:space="preserve">nd he received NO DOCUMENTS, INVENTORIES, ACCOUNTINGS or any other information regarding his beneficial interests.  </w:t>
      </w:r>
    </w:p>
    <w:p w:rsidR="00E34776" w:rsidRDefault="00E34776" w:rsidP="00363925">
      <w:pPr>
        <w:spacing w:line="480" w:lineRule="auto"/>
        <w:rPr>
          <w:rFonts w:ascii="Times New Roman" w:hAnsi="Times New Roman" w:cs="Times New Roman"/>
          <w:sz w:val="24"/>
          <w:szCs w:val="24"/>
        </w:rPr>
      </w:pPr>
      <w:r>
        <w:rPr>
          <w:rFonts w:ascii="Times New Roman" w:hAnsi="Times New Roman" w:cs="Times New Roman"/>
          <w:sz w:val="24"/>
          <w:szCs w:val="24"/>
        </w:rPr>
        <w:t xml:space="preserve">That then in a meeting arranged by </w:t>
      </w:r>
      <w:proofErr w:type="spellStart"/>
      <w:r>
        <w:rPr>
          <w:rFonts w:ascii="Times New Roman" w:hAnsi="Times New Roman" w:cs="Times New Roman"/>
          <w:sz w:val="24"/>
          <w:szCs w:val="24"/>
        </w:rPr>
        <w:t>TSPA</w:t>
      </w:r>
      <w:proofErr w:type="spellEnd"/>
      <w:r>
        <w:rPr>
          <w:rFonts w:ascii="Times New Roman" w:hAnsi="Times New Roman" w:cs="Times New Roman"/>
          <w:sz w:val="24"/>
          <w:szCs w:val="24"/>
        </w:rPr>
        <w:t xml:space="preserve">, TESCHER and SPALLINA with SIMON and his five children, upon learning that ELIOT was a beneficiary and being asked to give up his interests to a new plan being considered that would waive his rights and interests in the estate of SHIRLEY, ELIOT asked for documents in the estate that were supposed to have been tendered to him by law by </w:t>
      </w:r>
      <w:proofErr w:type="spellStart"/>
      <w:r>
        <w:rPr>
          <w:rFonts w:ascii="Times New Roman" w:hAnsi="Times New Roman" w:cs="Times New Roman"/>
          <w:sz w:val="24"/>
          <w:szCs w:val="24"/>
        </w:rPr>
        <w:t>TSPA</w:t>
      </w:r>
      <w:proofErr w:type="spellEnd"/>
      <w:r>
        <w:rPr>
          <w:rFonts w:ascii="Times New Roman" w:hAnsi="Times New Roman" w:cs="Times New Roman"/>
          <w:sz w:val="24"/>
          <w:szCs w:val="24"/>
        </w:rPr>
        <w:t xml:space="preserve">, TESCHER and SPALLINA but had not been, in order to determine what he was waiving his rights and interests in.  </w:t>
      </w:r>
    </w:p>
    <w:p w:rsidR="00E34776" w:rsidRDefault="00BE3DEA" w:rsidP="00363925">
      <w:pPr>
        <w:spacing w:line="480" w:lineRule="auto"/>
        <w:rPr>
          <w:rFonts w:ascii="Times New Roman" w:hAnsi="Times New Roman" w:cs="Times New Roman"/>
          <w:sz w:val="24"/>
          <w:szCs w:val="24"/>
        </w:rPr>
      </w:pPr>
      <w:r>
        <w:rPr>
          <w:rFonts w:ascii="Times New Roman" w:hAnsi="Times New Roman" w:cs="Times New Roman"/>
          <w:sz w:val="24"/>
          <w:szCs w:val="24"/>
        </w:rPr>
        <w:t xml:space="preserve">That ELIOT signed an alleged waiver on May 15, 2012 with the caveat that he was signing the waiver </w:t>
      </w:r>
      <w:r w:rsidR="00350FED">
        <w:rPr>
          <w:rFonts w:ascii="Times New Roman" w:hAnsi="Times New Roman" w:cs="Times New Roman"/>
          <w:sz w:val="24"/>
          <w:szCs w:val="24"/>
        </w:rPr>
        <w:t xml:space="preserve">blindly </w:t>
      </w:r>
      <w:r>
        <w:rPr>
          <w:rFonts w:ascii="Times New Roman" w:hAnsi="Times New Roman" w:cs="Times New Roman"/>
          <w:sz w:val="24"/>
          <w:szCs w:val="24"/>
        </w:rPr>
        <w:t xml:space="preserve">under duress </w:t>
      </w:r>
      <w:r w:rsidR="00350FED">
        <w:rPr>
          <w:rFonts w:ascii="Times New Roman" w:hAnsi="Times New Roman" w:cs="Times New Roman"/>
          <w:sz w:val="24"/>
          <w:szCs w:val="24"/>
        </w:rPr>
        <w:t>from knowing</w:t>
      </w:r>
      <w:r>
        <w:rPr>
          <w:rFonts w:ascii="Times New Roman" w:hAnsi="Times New Roman" w:cs="Times New Roman"/>
          <w:sz w:val="24"/>
          <w:szCs w:val="24"/>
        </w:rPr>
        <w:t xml:space="preserve"> that his father was also under</w:t>
      </w:r>
      <w:r w:rsidR="00350FED">
        <w:rPr>
          <w:rFonts w:ascii="Times New Roman" w:hAnsi="Times New Roman" w:cs="Times New Roman"/>
          <w:sz w:val="24"/>
          <w:szCs w:val="24"/>
        </w:rPr>
        <w:t xml:space="preserve"> severe physical and </w:t>
      </w:r>
      <w:r w:rsidR="00350FED">
        <w:rPr>
          <w:rFonts w:ascii="Times New Roman" w:hAnsi="Times New Roman" w:cs="Times New Roman"/>
          <w:sz w:val="24"/>
          <w:szCs w:val="24"/>
        </w:rPr>
        <w:lastRenderedPageBreak/>
        <w:t>emotional</w:t>
      </w:r>
      <w:r>
        <w:rPr>
          <w:rFonts w:ascii="Times New Roman" w:hAnsi="Times New Roman" w:cs="Times New Roman"/>
          <w:sz w:val="24"/>
          <w:szCs w:val="24"/>
        </w:rPr>
        <w:t xml:space="preserve"> duress</w:t>
      </w:r>
      <w:r w:rsidR="00350FED">
        <w:rPr>
          <w:rFonts w:ascii="Times New Roman" w:hAnsi="Times New Roman" w:cs="Times New Roman"/>
          <w:sz w:val="24"/>
          <w:szCs w:val="24"/>
        </w:rPr>
        <w:t xml:space="preserve"> at the time</w:t>
      </w:r>
      <w:r>
        <w:rPr>
          <w:rFonts w:ascii="Times New Roman" w:hAnsi="Times New Roman" w:cs="Times New Roman"/>
          <w:sz w:val="24"/>
          <w:szCs w:val="24"/>
        </w:rPr>
        <w:t xml:space="preserve"> to make the changes to resolve disputes with TED and P. SIMON </w:t>
      </w:r>
      <w:r w:rsidR="00350FED">
        <w:rPr>
          <w:rFonts w:ascii="Times New Roman" w:hAnsi="Times New Roman" w:cs="Times New Roman"/>
          <w:sz w:val="24"/>
          <w:szCs w:val="24"/>
        </w:rPr>
        <w:t xml:space="preserve">so he could see his other seven grandchildren again </w:t>
      </w:r>
      <w:r>
        <w:rPr>
          <w:rFonts w:ascii="Times New Roman" w:hAnsi="Times New Roman" w:cs="Times New Roman"/>
          <w:sz w:val="24"/>
          <w:szCs w:val="24"/>
        </w:rPr>
        <w:t xml:space="preserve">but was waiting for the underlying documents promised and legally due to ELIOT, which were necessary to make the statements in the waiver true </w:t>
      </w:r>
      <w:r w:rsidR="00350FED">
        <w:rPr>
          <w:rFonts w:ascii="Times New Roman" w:hAnsi="Times New Roman" w:cs="Times New Roman"/>
          <w:sz w:val="24"/>
          <w:szCs w:val="24"/>
        </w:rPr>
        <w:t xml:space="preserve">as ELIOT was </w:t>
      </w:r>
      <w:r>
        <w:rPr>
          <w:rFonts w:ascii="Times New Roman" w:hAnsi="Times New Roman" w:cs="Times New Roman"/>
          <w:sz w:val="24"/>
          <w:szCs w:val="24"/>
        </w:rPr>
        <w:t xml:space="preserve">sending in advance </w:t>
      </w:r>
      <w:r w:rsidR="00350FED">
        <w:rPr>
          <w:rFonts w:ascii="Times New Roman" w:hAnsi="Times New Roman" w:cs="Times New Roman"/>
          <w:sz w:val="24"/>
          <w:szCs w:val="24"/>
        </w:rPr>
        <w:t xml:space="preserve">the </w:t>
      </w:r>
      <w:r>
        <w:rPr>
          <w:rFonts w:ascii="Times New Roman" w:hAnsi="Times New Roman" w:cs="Times New Roman"/>
          <w:sz w:val="24"/>
          <w:szCs w:val="24"/>
        </w:rPr>
        <w:t>signed</w:t>
      </w:r>
      <w:r w:rsidR="00350FED">
        <w:rPr>
          <w:rFonts w:ascii="Times New Roman" w:hAnsi="Times New Roman" w:cs="Times New Roman"/>
          <w:sz w:val="24"/>
          <w:szCs w:val="24"/>
        </w:rPr>
        <w:t xml:space="preserve"> waiver</w:t>
      </w:r>
      <w:r>
        <w:rPr>
          <w:rFonts w:ascii="Times New Roman" w:hAnsi="Times New Roman" w:cs="Times New Roman"/>
          <w:sz w:val="24"/>
          <w:szCs w:val="24"/>
        </w:rPr>
        <w:t xml:space="preserve"> to </w:t>
      </w:r>
      <w:r w:rsidR="00350FED">
        <w:rPr>
          <w:rFonts w:ascii="Times New Roman" w:hAnsi="Times New Roman" w:cs="Times New Roman"/>
          <w:sz w:val="24"/>
          <w:szCs w:val="24"/>
        </w:rPr>
        <w:t xml:space="preserve">instantly </w:t>
      </w:r>
      <w:r>
        <w:rPr>
          <w:rFonts w:ascii="Times New Roman" w:hAnsi="Times New Roman" w:cs="Times New Roman"/>
          <w:sz w:val="24"/>
          <w:szCs w:val="24"/>
        </w:rPr>
        <w:t>relieve SIMON</w:t>
      </w:r>
      <w:r w:rsidR="00350FED">
        <w:rPr>
          <w:rFonts w:ascii="Times New Roman" w:hAnsi="Times New Roman" w:cs="Times New Roman"/>
          <w:sz w:val="24"/>
          <w:szCs w:val="24"/>
        </w:rPr>
        <w:t xml:space="preserve"> of any duress and stress as SIMON was a multiple heart attack victim and the s</w:t>
      </w:r>
      <w:r>
        <w:rPr>
          <w:rFonts w:ascii="Times New Roman" w:hAnsi="Times New Roman" w:cs="Times New Roman"/>
          <w:sz w:val="24"/>
          <w:szCs w:val="24"/>
        </w:rPr>
        <w:t>tress caused by these disputes</w:t>
      </w:r>
      <w:r w:rsidR="00350FED">
        <w:rPr>
          <w:rFonts w:ascii="Times New Roman" w:hAnsi="Times New Roman" w:cs="Times New Roman"/>
          <w:sz w:val="24"/>
          <w:szCs w:val="24"/>
        </w:rPr>
        <w:t xml:space="preserve"> that had tied his grandchildren up as hostages who were prohibited from seeing him by their parents for a variety of reasons already described in Petition 1</w:t>
      </w:r>
      <w:r>
        <w:rPr>
          <w:rFonts w:ascii="Times New Roman" w:hAnsi="Times New Roman" w:cs="Times New Roman"/>
          <w:sz w:val="24"/>
          <w:szCs w:val="24"/>
        </w:rPr>
        <w:t xml:space="preserve">. </w:t>
      </w:r>
    </w:p>
    <w:p w:rsidR="00E34776" w:rsidRDefault="00E34776" w:rsidP="00363925">
      <w:pPr>
        <w:spacing w:line="480" w:lineRule="auto"/>
        <w:rPr>
          <w:rFonts w:ascii="Times New Roman" w:hAnsi="Times New Roman" w:cs="Times New Roman"/>
          <w:sz w:val="24"/>
          <w:szCs w:val="24"/>
        </w:rPr>
      </w:pPr>
      <w:r>
        <w:rPr>
          <w:rFonts w:ascii="Times New Roman" w:hAnsi="Times New Roman" w:cs="Times New Roman"/>
          <w:sz w:val="24"/>
          <w:szCs w:val="24"/>
        </w:rPr>
        <w:t xml:space="preserve">That ELIOT demanded the documents from </w:t>
      </w:r>
      <w:proofErr w:type="spellStart"/>
      <w:r>
        <w:rPr>
          <w:rFonts w:ascii="Times New Roman" w:hAnsi="Times New Roman" w:cs="Times New Roman"/>
          <w:sz w:val="24"/>
          <w:szCs w:val="24"/>
        </w:rPr>
        <w:t>TSPA</w:t>
      </w:r>
      <w:proofErr w:type="spellEnd"/>
      <w:r>
        <w:rPr>
          <w:rFonts w:ascii="Times New Roman" w:hAnsi="Times New Roman" w:cs="Times New Roman"/>
          <w:sz w:val="24"/>
          <w:szCs w:val="24"/>
        </w:rPr>
        <w:t xml:space="preserve">, TESCHER and SPALLINA and after being refused and further threatened with unfair and harsh treatment if he sought counsel for himself or his children, as already evidenced in Petition 1, ELIOT hired Tripp Scott and Christine C. Yates as counsel. </w:t>
      </w:r>
    </w:p>
    <w:p w:rsidR="00350FED" w:rsidRDefault="00350FED" w:rsidP="00363925">
      <w:pPr>
        <w:spacing w:line="480" w:lineRule="auto"/>
        <w:rPr>
          <w:rFonts w:ascii="Times New Roman" w:hAnsi="Times New Roman" w:cs="Times New Roman"/>
          <w:sz w:val="24"/>
          <w:szCs w:val="24"/>
        </w:rPr>
      </w:pPr>
      <w:r>
        <w:rPr>
          <w:rFonts w:ascii="Times New Roman" w:hAnsi="Times New Roman" w:cs="Times New Roman"/>
          <w:sz w:val="24"/>
          <w:szCs w:val="24"/>
        </w:rPr>
        <w:t xml:space="preserve">That ELIOT, LISA and JILL, agreed in the May 10, 2012 meeting to do anything that would make their father relieved of his duress from the disputes between TED, PAM and SIMON, including giving up their inheritance to the grandchildren so that TED and </w:t>
      </w:r>
      <w:proofErr w:type="spellStart"/>
      <w:r>
        <w:rPr>
          <w:rFonts w:ascii="Times New Roman" w:hAnsi="Times New Roman" w:cs="Times New Roman"/>
          <w:sz w:val="24"/>
          <w:szCs w:val="24"/>
        </w:rPr>
        <w:t>PAM’s</w:t>
      </w:r>
      <w:proofErr w:type="spellEnd"/>
      <w:r>
        <w:rPr>
          <w:rFonts w:ascii="Times New Roman" w:hAnsi="Times New Roman" w:cs="Times New Roman"/>
          <w:sz w:val="24"/>
          <w:szCs w:val="24"/>
        </w:rPr>
        <w:t xml:space="preserve"> children could have benefits they were previously disinherited from in long standing estate plans of SIMON and SHIRLEY.  ELIOT stated that he would approve after reviewing the documents underlying the waivers that were to be sent and TESCHER and SPALLINA agreed to send the documents.</w:t>
      </w:r>
    </w:p>
    <w:p w:rsidR="00350FED" w:rsidRDefault="00350FED" w:rsidP="00363925">
      <w:pPr>
        <w:spacing w:line="480" w:lineRule="auto"/>
        <w:rPr>
          <w:rFonts w:ascii="Times New Roman" w:hAnsi="Times New Roman" w:cs="Times New Roman"/>
          <w:sz w:val="24"/>
          <w:szCs w:val="24"/>
        </w:rPr>
      </w:pPr>
      <w:r>
        <w:rPr>
          <w:rFonts w:ascii="Times New Roman" w:hAnsi="Times New Roman" w:cs="Times New Roman"/>
          <w:sz w:val="24"/>
          <w:szCs w:val="24"/>
        </w:rPr>
        <w:t xml:space="preserve">That the waivers were not submitted until after SIMON was deceased in SHIRLEY’s estate and were then sent back by this Court for failing to follow the Court decorum and Your Honor’s rules and have them notarized properly. </w:t>
      </w:r>
    </w:p>
    <w:p w:rsidR="00350FED" w:rsidRDefault="00350FED" w:rsidP="00363925">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That the waivers sent back with the notary and posited with this Court by </w:t>
      </w:r>
      <w:proofErr w:type="spellStart"/>
      <w:r>
        <w:rPr>
          <w:rFonts w:ascii="Times New Roman" w:hAnsi="Times New Roman" w:cs="Times New Roman"/>
          <w:sz w:val="24"/>
          <w:szCs w:val="24"/>
        </w:rPr>
        <w:t>TSPA</w:t>
      </w:r>
      <w:proofErr w:type="spellEnd"/>
      <w:r>
        <w:rPr>
          <w:rFonts w:ascii="Times New Roman" w:hAnsi="Times New Roman" w:cs="Times New Roman"/>
          <w:sz w:val="24"/>
          <w:szCs w:val="24"/>
        </w:rPr>
        <w:t>, TESCHER &amp; SPALLINA with admittedly fraudulently notarized signatures by Moran on waivers for ELIOT, SIMON, TED, P. SIMON, IANTONI and FRIEDSTEIN.</w:t>
      </w:r>
    </w:p>
    <w:p w:rsidR="00350FED" w:rsidRDefault="00350FED" w:rsidP="00363925">
      <w:pPr>
        <w:spacing w:line="480" w:lineRule="auto"/>
        <w:rPr>
          <w:rFonts w:ascii="Times New Roman" w:hAnsi="Times New Roman" w:cs="Times New Roman"/>
          <w:sz w:val="24"/>
          <w:szCs w:val="24"/>
        </w:rPr>
      </w:pPr>
      <w:r>
        <w:rPr>
          <w:rFonts w:ascii="Times New Roman" w:hAnsi="Times New Roman" w:cs="Times New Roman"/>
          <w:sz w:val="24"/>
          <w:szCs w:val="24"/>
        </w:rPr>
        <w:t xml:space="preserve">That the closing of the estate and transfer of assets to SIMON was all done through a Fraud on the Court, which this Court acknowledged in the hearing </w:t>
      </w:r>
      <w:r w:rsidR="004F6709">
        <w:rPr>
          <w:rFonts w:ascii="Times New Roman" w:hAnsi="Times New Roman" w:cs="Times New Roman"/>
          <w:sz w:val="24"/>
          <w:szCs w:val="24"/>
        </w:rPr>
        <w:t xml:space="preserve">and Your Honor claimed at that point, to </w:t>
      </w:r>
      <w:proofErr w:type="spellStart"/>
      <w:r w:rsidR="004F6709">
        <w:rPr>
          <w:rFonts w:ascii="Times New Roman" w:hAnsi="Times New Roman" w:cs="Times New Roman"/>
          <w:sz w:val="24"/>
          <w:szCs w:val="24"/>
        </w:rPr>
        <w:t>TSPA</w:t>
      </w:r>
      <w:proofErr w:type="spellEnd"/>
      <w:r w:rsidR="004F6709">
        <w:rPr>
          <w:rFonts w:ascii="Times New Roman" w:hAnsi="Times New Roman" w:cs="Times New Roman"/>
          <w:sz w:val="24"/>
          <w:szCs w:val="24"/>
        </w:rPr>
        <w:t xml:space="preserve">, TESCHER (not present but represented), SPALLINA, TED and </w:t>
      </w:r>
      <w:proofErr w:type="spellStart"/>
      <w:r w:rsidR="004F6709">
        <w:rPr>
          <w:rFonts w:ascii="Times New Roman" w:hAnsi="Times New Roman" w:cs="Times New Roman"/>
          <w:sz w:val="24"/>
          <w:szCs w:val="24"/>
        </w:rPr>
        <w:t>MANCERI</w:t>
      </w:r>
      <w:proofErr w:type="spellEnd"/>
      <w:r w:rsidR="004F6709">
        <w:rPr>
          <w:rFonts w:ascii="Times New Roman" w:hAnsi="Times New Roman" w:cs="Times New Roman"/>
          <w:sz w:val="24"/>
          <w:szCs w:val="24"/>
        </w:rPr>
        <w:t xml:space="preserve"> that he should read them all their Miranda Rights for the acknowledged Fraud on the Court and Your Honor personally.</w:t>
      </w:r>
    </w:p>
    <w:p w:rsidR="004F6709" w:rsidRDefault="004F6709" w:rsidP="00363925">
      <w:pPr>
        <w:spacing w:line="480" w:lineRule="auto"/>
        <w:rPr>
          <w:rFonts w:ascii="Times New Roman" w:hAnsi="Times New Roman" w:cs="Times New Roman"/>
          <w:sz w:val="24"/>
          <w:szCs w:val="24"/>
        </w:rPr>
      </w:pPr>
      <w:r>
        <w:rPr>
          <w:rFonts w:ascii="Times New Roman" w:hAnsi="Times New Roman" w:cs="Times New Roman"/>
          <w:sz w:val="24"/>
          <w:szCs w:val="24"/>
        </w:rPr>
        <w:t>That Your Honor should demand all d</w:t>
      </w:r>
      <w:r w:rsidR="003B225C">
        <w:rPr>
          <w:rFonts w:ascii="Times New Roman" w:hAnsi="Times New Roman" w:cs="Times New Roman"/>
          <w:sz w:val="24"/>
          <w:szCs w:val="24"/>
        </w:rPr>
        <w:t>ocuments ELIOT and his children</w:t>
      </w:r>
      <w:r>
        <w:rPr>
          <w:rFonts w:ascii="Times New Roman" w:hAnsi="Times New Roman" w:cs="Times New Roman"/>
          <w:sz w:val="24"/>
          <w:szCs w:val="24"/>
        </w:rPr>
        <w:t xml:space="preserve"> are entitled to </w:t>
      </w:r>
      <w:r w:rsidR="003B225C">
        <w:rPr>
          <w:rFonts w:ascii="Times New Roman" w:hAnsi="Times New Roman" w:cs="Times New Roman"/>
          <w:sz w:val="24"/>
          <w:szCs w:val="24"/>
        </w:rPr>
        <w:t>by law in the estate of SHIRLEY be turned over immediately and certified and verified copies of every document by any party with fiduciary capacities in the estates has in their possession or control or is cognizant that it exists, as there are already admitted that there are missing trusts and insurance policies.</w:t>
      </w:r>
    </w:p>
    <w:p w:rsidR="00BE3DEA" w:rsidRPr="00BD35B8" w:rsidRDefault="00BE3DEA" w:rsidP="00BD35B8">
      <w:pPr>
        <w:rPr>
          <w:rFonts w:ascii="Times New Roman" w:hAnsi="Times New Roman" w:cs="Times New Roman"/>
          <w:sz w:val="24"/>
          <w:szCs w:val="24"/>
        </w:rPr>
      </w:pPr>
    </w:p>
    <w:p w:rsidR="003F4FF1" w:rsidRDefault="0094633B" w:rsidP="003F4FF1">
      <w:pPr>
        <w:jc w:val="center"/>
        <w:rPr>
          <w:rFonts w:ascii="Times New Roman" w:hAnsi="Times New Roman" w:cs="Times New Roman"/>
          <w:b/>
          <w:caps/>
          <w:sz w:val="24"/>
          <w:szCs w:val="24"/>
        </w:rPr>
      </w:pPr>
      <w:r w:rsidRPr="00BD35B8">
        <w:rPr>
          <w:rFonts w:ascii="Times New Roman" w:hAnsi="Times New Roman" w:cs="Times New Roman"/>
          <w:b/>
          <w:caps/>
          <w:sz w:val="24"/>
          <w:szCs w:val="24"/>
        </w:rPr>
        <w:t>Motion to Follow Up Court on Hearing and Clarify Record</w:t>
      </w:r>
    </w:p>
    <w:p w:rsidR="00994EBD" w:rsidRDefault="00994EBD" w:rsidP="00363925">
      <w:pPr>
        <w:spacing w:line="480" w:lineRule="auto"/>
        <w:rPr>
          <w:rFonts w:ascii="Times New Roman" w:hAnsi="Times New Roman" w:cs="Times New Roman"/>
          <w:sz w:val="24"/>
          <w:szCs w:val="24"/>
        </w:rPr>
      </w:pPr>
      <w:r w:rsidRPr="00994EBD">
        <w:rPr>
          <w:rFonts w:ascii="Times New Roman" w:hAnsi="Times New Roman" w:cs="Times New Roman"/>
          <w:sz w:val="24"/>
          <w:szCs w:val="24"/>
        </w:rPr>
        <w:t>T</w:t>
      </w:r>
      <w:r>
        <w:rPr>
          <w:rFonts w:ascii="Times New Roman" w:hAnsi="Times New Roman" w:cs="Times New Roman"/>
          <w:sz w:val="24"/>
          <w:szCs w:val="24"/>
        </w:rPr>
        <w:t xml:space="preserve">hat in the September 13, 2013 hearing it was learned that this Court requires notarization on waiver’s submitted, which is why it returned six waivers for notarization in the estate of </w:t>
      </w:r>
      <w:r w:rsidR="0020573F">
        <w:rPr>
          <w:rFonts w:ascii="Times New Roman" w:hAnsi="Times New Roman" w:cs="Times New Roman"/>
          <w:sz w:val="24"/>
          <w:szCs w:val="24"/>
        </w:rPr>
        <w:t>SHIRLEY</w:t>
      </w:r>
      <w:r>
        <w:rPr>
          <w:rFonts w:ascii="Times New Roman" w:hAnsi="Times New Roman" w:cs="Times New Roman"/>
          <w:sz w:val="24"/>
          <w:szCs w:val="24"/>
        </w:rPr>
        <w:t xml:space="preserve"> that were then fraudulently notarized and submitted to this Court as part of a Fraud on the Court by </w:t>
      </w:r>
      <w:proofErr w:type="spellStart"/>
      <w:r>
        <w:rPr>
          <w:rFonts w:ascii="Times New Roman" w:hAnsi="Times New Roman" w:cs="Times New Roman"/>
          <w:sz w:val="24"/>
          <w:szCs w:val="24"/>
        </w:rPr>
        <w:t>TSPA</w:t>
      </w:r>
      <w:proofErr w:type="spellEnd"/>
      <w:r>
        <w:rPr>
          <w:rFonts w:ascii="Times New Roman" w:hAnsi="Times New Roman" w:cs="Times New Roman"/>
          <w:sz w:val="24"/>
          <w:szCs w:val="24"/>
        </w:rPr>
        <w:t xml:space="preserve">, Tescher, </w:t>
      </w:r>
      <w:r w:rsidR="004F18D7">
        <w:rPr>
          <w:rFonts w:ascii="Times New Roman" w:hAnsi="Times New Roman" w:cs="Times New Roman"/>
          <w:sz w:val="24"/>
          <w:szCs w:val="24"/>
        </w:rPr>
        <w:t>SPALLINA</w:t>
      </w:r>
      <w:r>
        <w:rPr>
          <w:rFonts w:ascii="Times New Roman" w:hAnsi="Times New Roman" w:cs="Times New Roman"/>
          <w:sz w:val="24"/>
          <w:szCs w:val="24"/>
        </w:rPr>
        <w:t xml:space="preserve"> and Moran.  </w:t>
      </w:r>
    </w:p>
    <w:p w:rsidR="00994EBD" w:rsidRDefault="00994EBD" w:rsidP="00363925">
      <w:pPr>
        <w:spacing w:line="480" w:lineRule="auto"/>
        <w:rPr>
          <w:rFonts w:ascii="Times New Roman" w:hAnsi="Times New Roman" w:cs="Times New Roman"/>
          <w:sz w:val="24"/>
          <w:szCs w:val="24"/>
        </w:rPr>
      </w:pPr>
      <w:r>
        <w:rPr>
          <w:rFonts w:ascii="Times New Roman" w:hAnsi="Times New Roman" w:cs="Times New Roman"/>
          <w:sz w:val="24"/>
          <w:szCs w:val="24"/>
        </w:rPr>
        <w:t xml:space="preserve">That there is another waiver allegedly signed by </w:t>
      </w:r>
      <w:r w:rsidR="0020573F">
        <w:rPr>
          <w:rFonts w:ascii="Times New Roman" w:hAnsi="Times New Roman" w:cs="Times New Roman"/>
          <w:sz w:val="24"/>
          <w:szCs w:val="24"/>
        </w:rPr>
        <w:t>SIMON</w:t>
      </w:r>
      <w:r>
        <w:rPr>
          <w:rFonts w:ascii="Times New Roman" w:hAnsi="Times New Roman" w:cs="Times New Roman"/>
          <w:sz w:val="24"/>
          <w:szCs w:val="24"/>
        </w:rPr>
        <w:t xml:space="preserve"> on April 09, 2012 that was submitted to the Court as a “full waiver” by </w:t>
      </w:r>
      <w:proofErr w:type="spellStart"/>
      <w:r>
        <w:rPr>
          <w:rFonts w:ascii="Times New Roman" w:hAnsi="Times New Roman" w:cs="Times New Roman"/>
          <w:sz w:val="24"/>
          <w:szCs w:val="24"/>
        </w:rPr>
        <w:t>TSPA</w:t>
      </w:r>
      <w:proofErr w:type="spellEnd"/>
      <w:r>
        <w:rPr>
          <w:rFonts w:ascii="Times New Roman" w:hAnsi="Times New Roman" w:cs="Times New Roman"/>
          <w:sz w:val="24"/>
          <w:szCs w:val="24"/>
        </w:rPr>
        <w:t xml:space="preserve">, TESCHER &amp; SPALLINA </w:t>
      </w:r>
      <w:r w:rsidR="002C1112">
        <w:rPr>
          <w:rFonts w:ascii="Times New Roman" w:hAnsi="Times New Roman" w:cs="Times New Roman"/>
          <w:sz w:val="24"/>
          <w:szCs w:val="24"/>
        </w:rPr>
        <w:t xml:space="preserve">and only signed by SPALLINA and NOT NOTARIZED.  That this “full waiver” was never </w:t>
      </w:r>
      <w:r w:rsidR="003872AF">
        <w:rPr>
          <w:rFonts w:ascii="Times New Roman" w:hAnsi="Times New Roman" w:cs="Times New Roman"/>
          <w:sz w:val="24"/>
          <w:szCs w:val="24"/>
        </w:rPr>
        <w:t xml:space="preserve">filed with </w:t>
      </w:r>
      <w:r w:rsidR="002C1112">
        <w:rPr>
          <w:rFonts w:ascii="Times New Roman" w:hAnsi="Times New Roman" w:cs="Times New Roman"/>
          <w:sz w:val="24"/>
          <w:szCs w:val="24"/>
        </w:rPr>
        <w:t xml:space="preserve">the Court with a notarized </w:t>
      </w:r>
      <w:r w:rsidR="002C1112">
        <w:rPr>
          <w:rFonts w:ascii="Times New Roman" w:hAnsi="Times New Roman" w:cs="Times New Roman"/>
          <w:sz w:val="24"/>
          <w:szCs w:val="24"/>
        </w:rPr>
        <w:lastRenderedPageBreak/>
        <w:t xml:space="preserve">copy </w:t>
      </w:r>
      <w:r w:rsidR="003872AF">
        <w:rPr>
          <w:rFonts w:ascii="Times New Roman" w:hAnsi="Times New Roman" w:cs="Times New Roman"/>
          <w:sz w:val="24"/>
          <w:szCs w:val="24"/>
        </w:rPr>
        <w:t xml:space="preserve">per the Court docket </w:t>
      </w:r>
      <w:r w:rsidR="002C1112">
        <w:rPr>
          <w:rFonts w:ascii="Times New Roman" w:hAnsi="Times New Roman" w:cs="Times New Roman"/>
          <w:sz w:val="24"/>
          <w:szCs w:val="24"/>
        </w:rPr>
        <w:t xml:space="preserve">and </w:t>
      </w:r>
      <w:r w:rsidR="003872AF">
        <w:rPr>
          <w:rFonts w:ascii="Times New Roman" w:hAnsi="Times New Roman" w:cs="Times New Roman"/>
          <w:sz w:val="24"/>
          <w:szCs w:val="24"/>
        </w:rPr>
        <w:t xml:space="preserve">therefore this waiver remains </w:t>
      </w:r>
      <w:r w:rsidR="002C1112">
        <w:rPr>
          <w:rFonts w:ascii="Times New Roman" w:hAnsi="Times New Roman" w:cs="Times New Roman"/>
          <w:sz w:val="24"/>
          <w:szCs w:val="24"/>
        </w:rPr>
        <w:t>legally deficient</w:t>
      </w:r>
      <w:r w:rsidR="003872AF">
        <w:rPr>
          <w:rFonts w:ascii="Times New Roman" w:hAnsi="Times New Roman" w:cs="Times New Roman"/>
          <w:sz w:val="24"/>
          <w:szCs w:val="24"/>
        </w:rPr>
        <w:t xml:space="preserve"> in this Court</w:t>
      </w:r>
      <w:r w:rsidR="002C1112">
        <w:rPr>
          <w:rFonts w:ascii="Times New Roman" w:hAnsi="Times New Roman" w:cs="Times New Roman"/>
          <w:sz w:val="24"/>
          <w:szCs w:val="24"/>
        </w:rPr>
        <w:t>.</w:t>
      </w:r>
      <w:r w:rsidR="003872AF">
        <w:rPr>
          <w:rFonts w:ascii="Times New Roman" w:hAnsi="Times New Roman" w:cs="Times New Roman"/>
          <w:sz w:val="24"/>
          <w:szCs w:val="24"/>
        </w:rPr>
        <w:t xml:space="preserve">  That this waiver was also not filed until after SIMON was deceased.</w:t>
      </w:r>
    </w:p>
    <w:p w:rsidR="002C1112" w:rsidRDefault="002C1112" w:rsidP="00363925">
      <w:pPr>
        <w:spacing w:line="480" w:lineRule="auto"/>
        <w:rPr>
          <w:rFonts w:ascii="Times New Roman" w:hAnsi="Times New Roman" w:cs="Times New Roman"/>
          <w:sz w:val="24"/>
          <w:szCs w:val="24"/>
        </w:rPr>
      </w:pPr>
      <w:r>
        <w:rPr>
          <w:rFonts w:ascii="Times New Roman" w:hAnsi="Times New Roman" w:cs="Times New Roman"/>
          <w:sz w:val="24"/>
          <w:szCs w:val="24"/>
        </w:rPr>
        <w:t>That the “full waiver” is also fraught with lies by SIMON, as at the time of his alleged signing he could not have attested to the claims made in the waiver since they had not taken place yet.</w:t>
      </w:r>
    </w:p>
    <w:p w:rsidR="002C1112" w:rsidRDefault="002C1112" w:rsidP="00363925">
      <w:pPr>
        <w:spacing w:line="480" w:lineRule="auto"/>
        <w:rPr>
          <w:rFonts w:ascii="Times New Roman" w:hAnsi="Times New Roman" w:cs="Times New Roman"/>
          <w:sz w:val="24"/>
          <w:szCs w:val="24"/>
        </w:rPr>
      </w:pPr>
      <w:r>
        <w:rPr>
          <w:rFonts w:ascii="Times New Roman" w:hAnsi="Times New Roman" w:cs="Times New Roman"/>
          <w:sz w:val="24"/>
          <w:szCs w:val="24"/>
        </w:rPr>
        <w:t xml:space="preserve">For instance </w:t>
      </w:r>
      <w:r w:rsidR="003872AF">
        <w:rPr>
          <w:rFonts w:ascii="Times New Roman" w:hAnsi="Times New Roman" w:cs="Times New Roman"/>
          <w:sz w:val="24"/>
          <w:szCs w:val="24"/>
        </w:rPr>
        <w:t>the waiver, see Exhibit _____</w:t>
      </w:r>
      <w:r w:rsidR="00457D8B">
        <w:rPr>
          <w:rFonts w:ascii="Times New Roman" w:hAnsi="Times New Roman" w:cs="Times New Roman"/>
          <w:sz w:val="24"/>
          <w:szCs w:val="24"/>
        </w:rPr>
        <w:t xml:space="preserve"> -</w:t>
      </w:r>
      <w:r w:rsidR="003872AF">
        <w:rPr>
          <w:rFonts w:ascii="Times New Roman" w:hAnsi="Times New Roman" w:cs="Times New Roman"/>
          <w:sz w:val="24"/>
          <w:szCs w:val="24"/>
        </w:rPr>
        <w:t xml:space="preserve"> </w:t>
      </w:r>
      <w:r w:rsidR="0020573F">
        <w:rPr>
          <w:rFonts w:ascii="Times New Roman" w:hAnsi="Times New Roman" w:cs="Times New Roman"/>
          <w:sz w:val="24"/>
          <w:szCs w:val="24"/>
        </w:rPr>
        <w:t>SIMON</w:t>
      </w:r>
      <w:r w:rsidR="003872AF">
        <w:rPr>
          <w:rFonts w:ascii="Times New Roman" w:hAnsi="Times New Roman" w:cs="Times New Roman"/>
          <w:sz w:val="24"/>
          <w:szCs w:val="24"/>
        </w:rPr>
        <w:t xml:space="preserve"> Full Waiver, states the following,</w:t>
      </w:r>
    </w:p>
    <w:p w:rsidR="003872AF" w:rsidRDefault="003872AF" w:rsidP="004F18D7">
      <w:pPr>
        <w:pStyle w:val="ListParagraph"/>
        <w:numPr>
          <w:ilvl w:val="0"/>
          <w:numId w:val="1"/>
        </w:numPr>
        <w:ind w:left="360"/>
        <w:rPr>
          <w:rFonts w:ascii="Times New Roman" w:hAnsi="Times New Roman" w:cs="Times New Roman"/>
          <w:sz w:val="24"/>
          <w:szCs w:val="24"/>
        </w:rPr>
      </w:pPr>
      <w:r w:rsidRPr="003872AF">
        <w:rPr>
          <w:rFonts w:ascii="Times New Roman" w:hAnsi="Times New Roman" w:cs="Times New Roman"/>
          <w:sz w:val="24"/>
          <w:szCs w:val="24"/>
        </w:rPr>
        <w:t>“5. Petitioner, pursuant to Section 731.302 of the Florida Probate Code, and as permitted by Fla. Prob. R. 5.400(f), files herewith waivers and receipts signed by all interested persons:” where this statement cannot be true on April 04, 2012 as SIMON did not have signed waivers from any parties listed in the waiver as Interest Parties. IANTONI did not sign hers until after SIMON was deceased</w:t>
      </w:r>
      <w:r w:rsidR="004F18D7">
        <w:rPr>
          <w:rFonts w:ascii="Times New Roman" w:hAnsi="Times New Roman" w:cs="Times New Roman"/>
          <w:sz w:val="24"/>
          <w:szCs w:val="24"/>
        </w:rPr>
        <w:t xml:space="preserve"> and waivers were not even sent to the Interested Parties and Beneficiaries until May 10, 2012 by </w:t>
      </w:r>
      <w:proofErr w:type="spellStart"/>
      <w:r w:rsidR="004F18D7">
        <w:rPr>
          <w:rFonts w:ascii="Times New Roman" w:hAnsi="Times New Roman" w:cs="Times New Roman"/>
          <w:sz w:val="24"/>
          <w:szCs w:val="24"/>
        </w:rPr>
        <w:t>TSPA</w:t>
      </w:r>
      <w:proofErr w:type="spellEnd"/>
      <w:r w:rsidR="004F18D7">
        <w:rPr>
          <w:rFonts w:ascii="Times New Roman" w:hAnsi="Times New Roman" w:cs="Times New Roman"/>
          <w:sz w:val="24"/>
          <w:szCs w:val="24"/>
        </w:rPr>
        <w:t>, TESCHER and SPALLINA</w:t>
      </w:r>
      <w:r w:rsidRPr="003872AF">
        <w:rPr>
          <w:rFonts w:ascii="Times New Roman" w:hAnsi="Times New Roman" w:cs="Times New Roman"/>
          <w:sz w:val="24"/>
          <w:szCs w:val="24"/>
        </w:rPr>
        <w:t>.</w:t>
      </w:r>
      <w:r w:rsidR="004F18D7">
        <w:rPr>
          <w:rFonts w:ascii="Times New Roman" w:hAnsi="Times New Roman" w:cs="Times New Roman"/>
          <w:sz w:val="24"/>
          <w:szCs w:val="24"/>
        </w:rPr>
        <w:t xml:space="preserve"> </w:t>
      </w:r>
    </w:p>
    <w:p w:rsidR="003872AF" w:rsidRPr="003872AF" w:rsidRDefault="003872AF" w:rsidP="004F18D7">
      <w:pPr>
        <w:pStyle w:val="ListParagraph"/>
        <w:rPr>
          <w:rFonts w:ascii="Times New Roman" w:hAnsi="Times New Roman" w:cs="Times New Roman"/>
          <w:sz w:val="24"/>
          <w:szCs w:val="24"/>
        </w:rPr>
      </w:pPr>
    </w:p>
    <w:p w:rsidR="003872AF" w:rsidRDefault="003872AF" w:rsidP="004F18D7">
      <w:pPr>
        <w:pStyle w:val="ListParagraph"/>
        <w:numPr>
          <w:ilvl w:val="0"/>
          <w:numId w:val="1"/>
        </w:numPr>
        <w:ind w:left="360"/>
        <w:rPr>
          <w:rFonts w:ascii="Times New Roman" w:hAnsi="Times New Roman" w:cs="Times New Roman"/>
          <w:sz w:val="24"/>
          <w:szCs w:val="24"/>
        </w:rPr>
      </w:pPr>
      <w:r w:rsidRPr="003872AF">
        <w:rPr>
          <w:rFonts w:ascii="Times New Roman" w:hAnsi="Times New Roman" w:cs="Times New Roman"/>
          <w:sz w:val="24"/>
          <w:szCs w:val="24"/>
        </w:rPr>
        <w:t>“(a) acknowledging that they are aware of the right to have a final accounting”</w:t>
      </w:r>
      <w:r>
        <w:rPr>
          <w:rFonts w:ascii="Times New Roman" w:hAnsi="Times New Roman" w:cs="Times New Roman"/>
          <w:sz w:val="24"/>
          <w:szCs w:val="24"/>
        </w:rPr>
        <w:t xml:space="preserve"> where this statement could not be true on that date for Eliot and others, as </w:t>
      </w:r>
      <w:proofErr w:type="spellStart"/>
      <w:r>
        <w:rPr>
          <w:rFonts w:ascii="Times New Roman" w:hAnsi="Times New Roman" w:cs="Times New Roman"/>
          <w:sz w:val="24"/>
          <w:szCs w:val="24"/>
        </w:rPr>
        <w:t>TSPA</w:t>
      </w:r>
      <w:proofErr w:type="spellEnd"/>
      <w:r>
        <w:rPr>
          <w:rFonts w:ascii="Times New Roman" w:hAnsi="Times New Roman" w:cs="Times New Roman"/>
          <w:sz w:val="24"/>
          <w:szCs w:val="24"/>
        </w:rPr>
        <w:t>, SPALLINA and TESCHER did not send any documents to the beneficiaries ELIOT, IANTONI and FRIEDSTEIN noticing that they were beneficiaries or advising them of their interests in SHIRLEY’s estate</w:t>
      </w:r>
      <w:r w:rsidRPr="003872AF">
        <w:rPr>
          <w:rFonts w:ascii="Times New Roman" w:hAnsi="Times New Roman" w:cs="Times New Roman"/>
          <w:sz w:val="24"/>
          <w:szCs w:val="24"/>
        </w:rPr>
        <w:t xml:space="preserve"> and no accountings or inventories were sent and so this statement would be a lie by </w:t>
      </w:r>
      <w:r w:rsidR="0020573F">
        <w:rPr>
          <w:rFonts w:ascii="Times New Roman" w:hAnsi="Times New Roman" w:cs="Times New Roman"/>
          <w:sz w:val="24"/>
          <w:szCs w:val="24"/>
        </w:rPr>
        <w:t>SIMON</w:t>
      </w:r>
      <w:r w:rsidRPr="003872AF">
        <w:rPr>
          <w:rFonts w:ascii="Times New Roman" w:hAnsi="Times New Roman" w:cs="Times New Roman"/>
          <w:sz w:val="24"/>
          <w:szCs w:val="24"/>
        </w:rPr>
        <w:t xml:space="preserve"> at that time.</w:t>
      </w:r>
    </w:p>
    <w:p w:rsidR="003872AF" w:rsidRPr="003872AF" w:rsidRDefault="003872AF" w:rsidP="004F18D7">
      <w:pPr>
        <w:pStyle w:val="ListParagraph"/>
        <w:ind w:left="360"/>
        <w:rPr>
          <w:rFonts w:ascii="Times New Roman" w:hAnsi="Times New Roman" w:cs="Times New Roman"/>
          <w:sz w:val="24"/>
          <w:szCs w:val="24"/>
        </w:rPr>
      </w:pPr>
    </w:p>
    <w:p w:rsidR="002D76FF" w:rsidRDefault="003872AF" w:rsidP="004F18D7">
      <w:pPr>
        <w:pStyle w:val="ListParagraph"/>
        <w:numPr>
          <w:ilvl w:val="0"/>
          <w:numId w:val="1"/>
        </w:numPr>
        <w:ind w:left="360"/>
        <w:rPr>
          <w:rFonts w:ascii="Times New Roman" w:hAnsi="Times New Roman" w:cs="Times New Roman"/>
          <w:sz w:val="24"/>
          <w:szCs w:val="24"/>
        </w:rPr>
      </w:pPr>
      <w:r w:rsidRPr="002D76FF">
        <w:rPr>
          <w:rFonts w:ascii="Times New Roman" w:hAnsi="Times New Roman" w:cs="Times New Roman"/>
          <w:sz w:val="24"/>
          <w:szCs w:val="24"/>
        </w:rPr>
        <w:t xml:space="preserve">“(b) </w:t>
      </w:r>
      <w:proofErr w:type="gramStart"/>
      <w:r w:rsidRPr="002D76FF">
        <w:rPr>
          <w:rFonts w:ascii="Times New Roman" w:hAnsi="Times New Roman" w:cs="Times New Roman"/>
          <w:sz w:val="24"/>
          <w:szCs w:val="24"/>
        </w:rPr>
        <w:t>waiving</w:t>
      </w:r>
      <w:proofErr w:type="gramEnd"/>
      <w:r w:rsidRPr="002D76FF">
        <w:rPr>
          <w:rFonts w:ascii="Times New Roman" w:hAnsi="Times New Roman" w:cs="Times New Roman"/>
          <w:sz w:val="24"/>
          <w:szCs w:val="24"/>
        </w:rPr>
        <w:t xml:space="preserve"> the filing and service of a final accounting;” where on April 09, 2012 </w:t>
      </w:r>
      <w:r w:rsidR="002D76FF">
        <w:rPr>
          <w:rFonts w:ascii="Times New Roman" w:hAnsi="Times New Roman" w:cs="Times New Roman"/>
          <w:sz w:val="24"/>
          <w:szCs w:val="24"/>
        </w:rPr>
        <w:t xml:space="preserve">ELIOT and other </w:t>
      </w:r>
      <w:r w:rsidR="002D76FF" w:rsidRPr="002D76FF">
        <w:rPr>
          <w:rFonts w:ascii="Times New Roman" w:hAnsi="Times New Roman" w:cs="Times New Roman"/>
          <w:sz w:val="24"/>
          <w:szCs w:val="24"/>
        </w:rPr>
        <w:t>beneficiaries had no idea there w</w:t>
      </w:r>
      <w:r w:rsidR="002D76FF">
        <w:rPr>
          <w:rFonts w:ascii="Times New Roman" w:hAnsi="Times New Roman" w:cs="Times New Roman"/>
          <w:sz w:val="24"/>
          <w:szCs w:val="24"/>
        </w:rPr>
        <w:t>as any accounting due, as they did not know they were beneficiaries.</w:t>
      </w:r>
    </w:p>
    <w:p w:rsidR="002D76FF" w:rsidRPr="002D76FF" w:rsidRDefault="002D76FF" w:rsidP="004F18D7">
      <w:pPr>
        <w:pStyle w:val="ListParagraph"/>
        <w:ind w:left="360"/>
        <w:rPr>
          <w:rFonts w:ascii="Times New Roman" w:hAnsi="Times New Roman" w:cs="Times New Roman"/>
          <w:sz w:val="24"/>
          <w:szCs w:val="24"/>
        </w:rPr>
      </w:pPr>
    </w:p>
    <w:p w:rsidR="00457D8B" w:rsidRDefault="002D76FF" w:rsidP="004F18D7">
      <w:pPr>
        <w:pStyle w:val="ListParagraph"/>
        <w:numPr>
          <w:ilvl w:val="0"/>
          <w:numId w:val="1"/>
        </w:numPr>
        <w:ind w:left="360"/>
        <w:rPr>
          <w:rFonts w:ascii="Times New Roman" w:hAnsi="Times New Roman" w:cs="Times New Roman"/>
          <w:sz w:val="24"/>
          <w:szCs w:val="24"/>
        </w:rPr>
      </w:pPr>
      <w:r w:rsidRPr="00457D8B">
        <w:rPr>
          <w:rFonts w:ascii="Times New Roman" w:hAnsi="Times New Roman" w:cs="Times New Roman"/>
          <w:sz w:val="24"/>
          <w:szCs w:val="24"/>
        </w:rPr>
        <w:t>“</w:t>
      </w:r>
      <w:r w:rsidR="003872AF" w:rsidRPr="00457D8B">
        <w:rPr>
          <w:rFonts w:ascii="Times New Roman" w:hAnsi="Times New Roman" w:cs="Times New Roman"/>
          <w:sz w:val="24"/>
          <w:szCs w:val="24"/>
        </w:rPr>
        <w:t>(c) waiving the inclusion in this petition of the amount of compensation paid or to be paid to</w:t>
      </w:r>
      <w:r w:rsidRPr="00457D8B">
        <w:rPr>
          <w:rFonts w:ascii="Times New Roman" w:hAnsi="Times New Roman" w:cs="Times New Roman"/>
          <w:sz w:val="24"/>
          <w:szCs w:val="24"/>
        </w:rPr>
        <w:t xml:space="preserve"> </w:t>
      </w:r>
      <w:r w:rsidR="003872AF" w:rsidRPr="00457D8B">
        <w:rPr>
          <w:rFonts w:ascii="Times New Roman" w:hAnsi="Times New Roman" w:cs="Times New Roman"/>
          <w:sz w:val="24"/>
          <w:szCs w:val="24"/>
        </w:rPr>
        <w:t>the personal representative, attorneys, accountants, appraisers or other agents employed by the personal</w:t>
      </w:r>
      <w:r w:rsidRPr="00457D8B">
        <w:rPr>
          <w:rFonts w:ascii="Times New Roman" w:hAnsi="Times New Roman" w:cs="Times New Roman"/>
          <w:sz w:val="24"/>
          <w:szCs w:val="24"/>
        </w:rPr>
        <w:t xml:space="preserve"> </w:t>
      </w:r>
      <w:r w:rsidR="003872AF" w:rsidRPr="00457D8B">
        <w:rPr>
          <w:rFonts w:ascii="Times New Roman" w:hAnsi="Times New Roman" w:cs="Times New Roman"/>
          <w:sz w:val="24"/>
          <w:szCs w:val="24"/>
        </w:rPr>
        <w:t>representative and the manner of determining that compensation;</w:t>
      </w:r>
      <w:r w:rsidRPr="00457D8B">
        <w:rPr>
          <w:rFonts w:ascii="Times New Roman" w:hAnsi="Times New Roman" w:cs="Times New Roman"/>
          <w:sz w:val="24"/>
          <w:szCs w:val="24"/>
        </w:rPr>
        <w:t xml:space="preserve">” where this could not be true for the same reasons, that the beneficiaries ELIOT, </w:t>
      </w:r>
      <w:r w:rsidR="00457D8B">
        <w:rPr>
          <w:rFonts w:ascii="Times New Roman" w:hAnsi="Times New Roman" w:cs="Times New Roman"/>
          <w:sz w:val="24"/>
          <w:szCs w:val="24"/>
        </w:rPr>
        <w:t>IANTONI and FRIEDSTEIN</w:t>
      </w:r>
      <w:r w:rsidRPr="00457D8B">
        <w:rPr>
          <w:rFonts w:ascii="Times New Roman" w:hAnsi="Times New Roman" w:cs="Times New Roman"/>
          <w:sz w:val="24"/>
          <w:szCs w:val="24"/>
        </w:rPr>
        <w:t xml:space="preserve"> </w:t>
      </w:r>
      <w:r w:rsidR="00457D8B" w:rsidRPr="00457D8B">
        <w:rPr>
          <w:rFonts w:ascii="Times New Roman" w:hAnsi="Times New Roman" w:cs="Times New Roman"/>
          <w:sz w:val="24"/>
          <w:szCs w:val="24"/>
        </w:rPr>
        <w:t>had no records of compensation paid or manner paid, etc.</w:t>
      </w:r>
    </w:p>
    <w:p w:rsidR="00457D8B" w:rsidRPr="00457D8B" w:rsidRDefault="00457D8B" w:rsidP="004F18D7">
      <w:pPr>
        <w:pStyle w:val="ListParagraph"/>
        <w:ind w:left="360"/>
        <w:rPr>
          <w:rFonts w:ascii="Times New Roman" w:hAnsi="Times New Roman" w:cs="Times New Roman"/>
          <w:sz w:val="24"/>
          <w:szCs w:val="24"/>
        </w:rPr>
      </w:pPr>
    </w:p>
    <w:p w:rsidR="00457D8B" w:rsidRDefault="00457D8B" w:rsidP="004F18D7">
      <w:pPr>
        <w:pStyle w:val="ListParagraph"/>
        <w:numPr>
          <w:ilvl w:val="0"/>
          <w:numId w:val="1"/>
        </w:numPr>
        <w:ind w:left="360"/>
        <w:rPr>
          <w:rFonts w:ascii="Times New Roman" w:hAnsi="Times New Roman" w:cs="Times New Roman"/>
          <w:sz w:val="24"/>
          <w:szCs w:val="24"/>
        </w:rPr>
      </w:pPr>
      <w:r w:rsidRPr="00457D8B">
        <w:rPr>
          <w:rFonts w:ascii="Times New Roman" w:hAnsi="Times New Roman" w:cs="Times New Roman"/>
          <w:sz w:val="24"/>
          <w:szCs w:val="24"/>
        </w:rPr>
        <w:t>“</w:t>
      </w:r>
      <w:r w:rsidR="003872AF" w:rsidRPr="00457D8B">
        <w:rPr>
          <w:rFonts w:ascii="Times New Roman" w:hAnsi="Times New Roman" w:cs="Times New Roman"/>
          <w:sz w:val="24"/>
          <w:szCs w:val="24"/>
        </w:rPr>
        <w:t>(d) acknowledging that they have actual knowledge of the amount and manner of determining</w:t>
      </w:r>
      <w:r w:rsidRPr="00457D8B">
        <w:rPr>
          <w:rFonts w:ascii="Times New Roman" w:hAnsi="Times New Roman" w:cs="Times New Roman"/>
          <w:sz w:val="24"/>
          <w:szCs w:val="24"/>
        </w:rPr>
        <w:t xml:space="preserve"> </w:t>
      </w:r>
      <w:r w:rsidR="003872AF" w:rsidRPr="00457D8B">
        <w:rPr>
          <w:rFonts w:ascii="Times New Roman" w:hAnsi="Times New Roman" w:cs="Times New Roman"/>
          <w:sz w:val="24"/>
          <w:szCs w:val="24"/>
        </w:rPr>
        <w:t>compensation of the personal representative, attorneys, accountants, appraisers, or other agents, and agreeing</w:t>
      </w:r>
      <w:r w:rsidRPr="00457D8B">
        <w:rPr>
          <w:rFonts w:ascii="Times New Roman" w:hAnsi="Times New Roman" w:cs="Times New Roman"/>
          <w:sz w:val="24"/>
          <w:szCs w:val="24"/>
        </w:rPr>
        <w:t xml:space="preserve"> </w:t>
      </w:r>
      <w:r w:rsidR="003872AF" w:rsidRPr="00457D8B">
        <w:rPr>
          <w:rFonts w:ascii="Times New Roman" w:hAnsi="Times New Roman" w:cs="Times New Roman"/>
          <w:sz w:val="24"/>
          <w:szCs w:val="24"/>
        </w:rPr>
        <w:t>to the amount and manner of determining such compensation, and waiving any objections to the payment</w:t>
      </w:r>
      <w:r w:rsidRPr="00457D8B">
        <w:rPr>
          <w:rFonts w:ascii="Times New Roman" w:hAnsi="Times New Roman" w:cs="Times New Roman"/>
          <w:sz w:val="24"/>
          <w:szCs w:val="24"/>
        </w:rPr>
        <w:t xml:space="preserve"> </w:t>
      </w:r>
      <w:r w:rsidR="003872AF" w:rsidRPr="00457D8B">
        <w:rPr>
          <w:rFonts w:ascii="Times New Roman" w:hAnsi="Times New Roman" w:cs="Times New Roman"/>
          <w:sz w:val="24"/>
          <w:szCs w:val="24"/>
        </w:rPr>
        <w:t>of such compensation;</w:t>
      </w:r>
      <w:r w:rsidRPr="00457D8B">
        <w:rPr>
          <w:rFonts w:ascii="Times New Roman" w:hAnsi="Times New Roman" w:cs="Times New Roman"/>
          <w:sz w:val="24"/>
          <w:szCs w:val="24"/>
        </w:rPr>
        <w:t xml:space="preserve">” where ELIOT IANTONI and FRIEDSTEIN had no actual knowledge of the amount and manner of determining compensation as they had no records or knowledge.  </w:t>
      </w:r>
      <w:r>
        <w:rPr>
          <w:rFonts w:ascii="Times New Roman" w:hAnsi="Times New Roman" w:cs="Times New Roman"/>
          <w:sz w:val="24"/>
          <w:szCs w:val="24"/>
        </w:rPr>
        <w:t>ELIOT</w:t>
      </w:r>
      <w:r w:rsidRPr="00457D8B">
        <w:rPr>
          <w:rFonts w:ascii="Times New Roman" w:hAnsi="Times New Roman" w:cs="Times New Roman"/>
          <w:sz w:val="24"/>
          <w:szCs w:val="24"/>
        </w:rPr>
        <w:t xml:space="preserve"> had no knowledge he was a </w:t>
      </w:r>
      <w:r w:rsidRPr="00457D8B">
        <w:rPr>
          <w:rFonts w:ascii="Times New Roman" w:hAnsi="Times New Roman" w:cs="Times New Roman"/>
          <w:sz w:val="24"/>
          <w:szCs w:val="24"/>
        </w:rPr>
        <w:lastRenderedPageBreak/>
        <w:t>beneficiary until May, 10, 2012 and had no documents sent in the year and half after his mother passed notifying him from the estate counsel</w:t>
      </w:r>
      <w:r>
        <w:rPr>
          <w:rFonts w:ascii="Times New Roman" w:hAnsi="Times New Roman" w:cs="Times New Roman"/>
          <w:sz w:val="24"/>
          <w:szCs w:val="24"/>
        </w:rPr>
        <w:t xml:space="preserve"> of any rights</w:t>
      </w:r>
      <w:r w:rsidRPr="00457D8B">
        <w:rPr>
          <w:rFonts w:ascii="Times New Roman" w:hAnsi="Times New Roman" w:cs="Times New Roman"/>
          <w:sz w:val="24"/>
          <w:szCs w:val="24"/>
        </w:rPr>
        <w:t>.</w:t>
      </w:r>
    </w:p>
    <w:p w:rsidR="004F18D7" w:rsidRDefault="00457D8B" w:rsidP="004F18D7">
      <w:pPr>
        <w:pStyle w:val="ListParagraph"/>
        <w:numPr>
          <w:ilvl w:val="0"/>
          <w:numId w:val="1"/>
        </w:numPr>
        <w:ind w:left="360"/>
        <w:rPr>
          <w:rFonts w:ascii="Times New Roman" w:hAnsi="Times New Roman" w:cs="Times New Roman"/>
          <w:sz w:val="24"/>
          <w:szCs w:val="24"/>
        </w:rPr>
      </w:pPr>
      <w:r w:rsidRPr="004F18D7">
        <w:rPr>
          <w:rFonts w:ascii="Times New Roman" w:hAnsi="Times New Roman" w:cs="Times New Roman"/>
          <w:sz w:val="24"/>
          <w:szCs w:val="24"/>
        </w:rPr>
        <w:t>“</w:t>
      </w:r>
      <w:r w:rsidR="003872AF" w:rsidRPr="004F18D7">
        <w:rPr>
          <w:rFonts w:ascii="Times New Roman" w:hAnsi="Times New Roman" w:cs="Times New Roman"/>
          <w:sz w:val="24"/>
          <w:szCs w:val="24"/>
        </w:rPr>
        <w:t>(e) waiving the inclusion in this petition of a plan of distribution</w:t>
      </w:r>
      <w:r w:rsidRPr="004F18D7">
        <w:rPr>
          <w:rFonts w:ascii="Times New Roman" w:hAnsi="Times New Roman" w:cs="Times New Roman"/>
          <w:sz w:val="24"/>
          <w:szCs w:val="24"/>
        </w:rPr>
        <w:t xml:space="preserve">” where ELIOT had no knowledge he was a beneficiary until May, 10, 2012 and had no documents sent in the year and half after his mother passed notifying him from the estate counsel of any rights or interests and thus did not even know of any compensation </w:t>
      </w:r>
      <w:r w:rsidR="004F18D7" w:rsidRPr="004F18D7">
        <w:rPr>
          <w:rFonts w:ascii="Times New Roman" w:hAnsi="Times New Roman" w:cs="Times New Roman"/>
          <w:sz w:val="24"/>
          <w:szCs w:val="24"/>
        </w:rPr>
        <w:t>at that alleged time in April 2012 that SIMON allegedly signed this waiver.</w:t>
      </w:r>
    </w:p>
    <w:p w:rsidR="00457D8B" w:rsidRPr="004F18D7" w:rsidRDefault="00457D8B" w:rsidP="004F18D7">
      <w:pPr>
        <w:pStyle w:val="ListParagraph"/>
        <w:numPr>
          <w:ilvl w:val="0"/>
          <w:numId w:val="1"/>
        </w:numPr>
        <w:ind w:left="360"/>
        <w:rPr>
          <w:rFonts w:ascii="Times New Roman" w:hAnsi="Times New Roman" w:cs="Times New Roman"/>
          <w:sz w:val="24"/>
          <w:szCs w:val="24"/>
        </w:rPr>
      </w:pPr>
      <w:r w:rsidRPr="004F18D7">
        <w:rPr>
          <w:rFonts w:ascii="Times New Roman" w:hAnsi="Times New Roman" w:cs="Times New Roman"/>
          <w:sz w:val="24"/>
          <w:szCs w:val="24"/>
        </w:rPr>
        <w:t xml:space="preserve"> “</w:t>
      </w:r>
      <w:r w:rsidR="003872AF" w:rsidRPr="004F18D7">
        <w:rPr>
          <w:rFonts w:ascii="Times New Roman" w:hAnsi="Times New Roman" w:cs="Times New Roman"/>
          <w:sz w:val="24"/>
          <w:szCs w:val="24"/>
        </w:rPr>
        <w:t>(</w:t>
      </w:r>
      <w:r w:rsidR="004F18D7">
        <w:rPr>
          <w:rFonts w:ascii="Times New Roman" w:hAnsi="Times New Roman" w:cs="Times New Roman"/>
          <w:sz w:val="24"/>
          <w:szCs w:val="24"/>
        </w:rPr>
        <w:t>f</w:t>
      </w:r>
      <w:r w:rsidR="003872AF" w:rsidRPr="004F18D7">
        <w:rPr>
          <w:rFonts w:ascii="Times New Roman" w:hAnsi="Times New Roman" w:cs="Times New Roman"/>
          <w:sz w:val="24"/>
          <w:szCs w:val="24"/>
        </w:rPr>
        <w:t>) waiving service of this petition and all notice thereof;</w:t>
      </w:r>
      <w:r w:rsidRPr="004F18D7">
        <w:rPr>
          <w:rFonts w:ascii="Times New Roman" w:hAnsi="Times New Roman" w:cs="Times New Roman"/>
          <w:sz w:val="24"/>
          <w:szCs w:val="24"/>
        </w:rPr>
        <w:t xml:space="preserve">” where ELIOT had no knowledge he was a beneficiary until May, 10, 2012 and had no documents sent in the year and half after his mother passed notifying him from the estate counsel of any rights or interests and thus did not even know of any plan of distribution </w:t>
      </w:r>
      <w:r w:rsidR="004F18D7" w:rsidRPr="004F18D7">
        <w:rPr>
          <w:rFonts w:ascii="Times New Roman" w:hAnsi="Times New Roman" w:cs="Times New Roman"/>
          <w:sz w:val="24"/>
          <w:szCs w:val="24"/>
        </w:rPr>
        <w:t>at that alleged time in April 2012 that SIMON allegedly signed this waiver.</w:t>
      </w:r>
    </w:p>
    <w:p w:rsidR="004F13AF" w:rsidRDefault="00457D8B" w:rsidP="004F13AF">
      <w:pPr>
        <w:pStyle w:val="ListParagraph"/>
        <w:numPr>
          <w:ilvl w:val="0"/>
          <w:numId w:val="1"/>
        </w:numPr>
        <w:ind w:left="360"/>
        <w:rPr>
          <w:rFonts w:ascii="Times New Roman" w:hAnsi="Times New Roman" w:cs="Times New Roman"/>
          <w:sz w:val="24"/>
          <w:szCs w:val="24"/>
        </w:rPr>
      </w:pPr>
      <w:r w:rsidRPr="004F13AF">
        <w:rPr>
          <w:rFonts w:ascii="Times New Roman" w:hAnsi="Times New Roman" w:cs="Times New Roman"/>
          <w:sz w:val="24"/>
          <w:szCs w:val="24"/>
        </w:rPr>
        <w:t>“</w:t>
      </w:r>
      <w:r w:rsidR="003872AF" w:rsidRPr="004F13AF">
        <w:rPr>
          <w:rFonts w:ascii="Times New Roman" w:hAnsi="Times New Roman" w:cs="Times New Roman"/>
          <w:sz w:val="24"/>
          <w:szCs w:val="24"/>
        </w:rPr>
        <w:t>(g) acknowledging receipt of complete distribution of the share of the estate to which they are</w:t>
      </w:r>
      <w:r w:rsidRPr="004F13AF">
        <w:rPr>
          <w:rFonts w:ascii="Times New Roman" w:hAnsi="Times New Roman" w:cs="Times New Roman"/>
          <w:sz w:val="24"/>
          <w:szCs w:val="24"/>
        </w:rPr>
        <w:t xml:space="preserve"> entitled” where ELIOT had no knowledge he was a beneficiary until May, 10, 2012 and had no documents sent in the year and half after his mother passed notifying him from the estate counsel of any rights or interests and thus did not even know of any </w:t>
      </w:r>
      <w:r w:rsidR="004F18D7" w:rsidRPr="004F13AF">
        <w:rPr>
          <w:rFonts w:ascii="Times New Roman" w:hAnsi="Times New Roman" w:cs="Times New Roman"/>
          <w:sz w:val="24"/>
          <w:szCs w:val="24"/>
        </w:rPr>
        <w:t>receipt of distribution</w:t>
      </w:r>
      <w:r w:rsidRPr="004F13AF">
        <w:rPr>
          <w:rFonts w:ascii="Times New Roman" w:hAnsi="Times New Roman" w:cs="Times New Roman"/>
          <w:sz w:val="24"/>
          <w:szCs w:val="24"/>
        </w:rPr>
        <w:t xml:space="preserve"> </w:t>
      </w:r>
      <w:r w:rsidR="004F18D7" w:rsidRPr="004F13AF">
        <w:rPr>
          <w:rFonts w:ascii="Times New Roman" w:hAnsi="Times New Roman" w:cs="Times New Roman"/>
          <w:sz w:val="24"/>
          <w:szCs w:val="24"/>
        </w:rPr>
        <w:t>at that alleged time in April 2012 that SIMON allegedly signed this waiver.</w:t>
      </w:r>
    </w:p>
    <w:p w:rsidR="002C1112" w:rsidRPr="004F13AF" w:rsidRDefault="004F18D7" w:rsidP="004F13AF">
      <w:pPr>
        <w:pStyle w:val="ListParagraph"/>
        <w:numPr>
          <w:ilvl w:val="0"/>
          <w:numId w:val="1"/>
        </w:numPr>
        <w:ind w:left="360"/>
        <w:rPr>
          <w:rFonts w:ascii="Times New Roman" w:hAnsi="Times New Roman" w:cs="Times New Roman"/>
          <w:sz w:val="24"/>
          <w:szCs w:val="24"/>
        </w:rPr>
      </w:pPr>
      <w:r w:rsidRPr="004F13AF">
        <w:rPr>
          <w:rFonts w:ascii="Times New Roman" w:hAnsi="Times New Roman" w:cs="Times New Roman"/>
          <w:sz w:val="24"/>
          <w:szCs w:val="24"/>
        </w:rPr>
        <w:t>“</w:t>
      </w:r>
      <w:r w:rsidR="003872AF" w:rsidRPr="004F13AF">
        <w:rPr>
          <w:rFonts w:ascii="Times New Roman" w:hAnsi="Times New Roman" w:cs="Times New Roman"/>
          <w:sz w:val="24"/>
          <w:szCs w:val="24"/>
        </w:rPr>
        <w:t>(h) consenting to the entry of an order discharging petitioner, as persona I representative, without</w:t>
      </w:r>
      <w:r w:rsidRPr="004F13AF">
        <w:rPr>
          <w:rFonts w:ascii="Times New Roman" w:hAnsi="Times New Roman" w:cs="Times New Roman"/>
          <w:sz w:val="24"/>
          <w:szCs w:val="24"/>
        </w:rPr>
        <w:t xml:space="preserve"> </w:t>
      </w:r>
      <w:r w:rsidR="003872AF" w:rsidRPr="004F13AF">
        <w:rPr>
          <w:rFonts w:ascii="Times New Roman" w:hAnsi="Times New Roman" w:cs="Times New Roman"/>
          <w:sz w:val="24"/>
          <w:szCs w:val="24"/>
        </w:rPr>
        <w:t>notice, hearing or waiting period</w:t>
      </w:r>
      <w:r w:rsidRPr="004F13AF">
        <w:rPr>
          <w:rFonts w:ascii="Times New Roman" w:hAnsi="Times New Roman" w:cs="Times New Roman"/>
          <w:sz w:val="24"/>
          <w:szCs w:val="24"/>
        </w:rPr>
        <w:t xml:space="preserve"> and without further accounting” where ELIOT had no knowledge he was a beneficiary until May, 10, 2012 and had no documents sent in the year and half after his mother passed notifying him from the estate counsel of any rights or interests and thus did not even know of anything to consent to release of the Personal Representative at that alleged time in April 2012 that SIMON allegedly signed this waiver.</w:t>
      </w:r>
    </w:p>
    <w:p w:rsidR="003B225C" w:rsidRDefault="003B225C" w:rsidP="003F4FF1">
      <w:pPr>
        <w:jc w:val="center"/>
        <w:rPr>
          <w:rFonts w:ascii="Times New Roman" w:hAnsi="Times New Roman" w:cs="Times New Roman"/>
          <w:b/>
          <w:caps/>
          <w:sz w:val="24"/>
          <w:szCs w:val="24"/>
        </w:rPr>
      </w:pPr>
    </w:p>
    <w:p w:rsidR="008127A4" w:rsidRDefault="0094633B" w:rsidP="003F4FF1">
      <w:pPr>
        <w:jc w:val="center"/>
        <w:rPr>
          <w:rFonts w:ascii="Times New Roman" w:hAnsi="Times New Roman" w:cs="Times New Roman"/>
          <w:b/>
          <w:caps/>
          <w:sz w:val="24"/>
          <w:szCs w:val="24"/>
        </w:rPr>
      </w:pPr>
      <w:r w:rsidRPr="00BD35B8">
        <w:rPr>
          <w:rFonts w:ascii="Times New Roman" w:hAnsi="Times New Roman" w:cs="Times New Roman"/>
          <w:b/>
          <w:caps/>
          <w:sz w:val="24"/>
          <w:szCs w:val="24"/>
        </w:rPr>
        <w:t>Motion for Court to Order Forensic Experts to Examine Documents for Forgery, Fraud, Notary Public Violations and more</w:t>
      </w:r>
      <w:r w:rsidR="00760EFF">
        <w:rPr>
          <w:rFonts w:ascii="Times New Roman" w:hAnsi="Times New Roman" w:cs="Times New Roman"/>
          <w:b/>
          <w:caps/>
          <w:sz w:val="24"/>
          <w:szCs w:val="24"/>
        </w:rPr>
        <w:t xml:space="preserve"> and notify all appropriate authorities</w:t>
      </w:r>
      <w:r w:rsidRPr="00BD35B8">
        <w:rPr>
          <w:rFonts w:ascii="Times New Roman" w:hAnsi="Times New Roman" w:cs="Times New Roman"/>
          <w:b/>
          <w:caps/>
          <w:sz w:val="24"/>
          <w:szCs w:val="24"/>
        </w:rPr>
        <w:t>.</w:t>
      </w:r>
    </w:p>
    <w:p w:rsidR="00760EFF" w:rsidRPr="00760EFF" w:rsidRDefault="00760EFF" w:rsidP="00363925">
      <w:pPr>
        <w:spacing w:line="480" w:lineRule="auto"/>
        <w:rPr>
          <w:rFonts w:ascii="Times New Roman" w:hAnsi="Times New Roman" w:cs="Times New Roman"/>
          <w:sz w:val="24"/>
          <w:szCs w:val="24"/>
        </w:rPr>
      </w:pPr>
      <w:r w:rsidRPr="00760EFF">
        <w:rPr>
          <w:rFonts w:ascii="Times New Roman" w:hAnsi="Times New Roman" w:cs="Times New Roman"/>
          <w:sz w:val="24"/>
          <w:szCs w:val="24"/>
        </w:rPr>
        <w:t>That</w:t>
      </w:r>
    </w:p>
    <w:p w:rsidR="003F4FF1" w:rsidRDefault="003F4FF1" w:rsidP="00321ED2">
      <w:pPr>
        <w:jc w:val="center"/>
        <w:rPr>
          <w:rFonts w:ascii="Times New Roman" w:hAnsi="Times New Roman" w:cs="Times New Roman"/>
          <w:b/>
          <w:sz w:val="24"/>
          <w:szCs w:val="24"/>
        </w:rPr>
      </w:pPr>
      <w:r w:rsidRPr="00BD35B8">
        <w:rPr>
          <w:rFonts w:ascii="Times New Roman" w:hAnsi="Times New Roman" w:cs="Times New Roman"/>
          <w:b/>
          <w:sz w:val="24"/>
          <w:szCs w:val="24"/>
        </w:rPr>
        <w:t>MOTION TO ASSIGN NEW PERSONAL REPRESENTATIVES TO THE ESTATE OF SHIRLEY</w:t>
      </w:r>
    </w:p>
    <w:p w:rsidR="00760EFF" w:rsidRPr="00760EFF" w:rsidRDefault="00760EFF" w:rsidP="00363925">
      <w:pPr>
        <w:spacing w:line="480" w:lineRule="auto"/>
        <w:rPr>
          <w:rFonts w:ascii="Times New Roman" w:hAnsi="Times New Roman" w:cs="Times New Roman"/>
          <w:sz w:val="24"/>
          <w:szCs w:val="24"/>
        </w:rPr>
      </w:pPr>
      <w:r w:rsidRPr="00760EFF">
        <w:rPr>
          <w:rFonts w:ascii="Times New Roman" w:hAnsi="Times New Roman" w:cs="Times New Roman"/>
          <w:sz w:val="24"/>
          <w:szCs w:val="24"/>
        </w:rPr>
        <w:t>That</w:t>
      </w:r>
    </w:p>
    <w:p w:rsidR="003F4FF1" w:rsidRPr="00BD35B8" w:rsidRDefault="003F4FF1" w:rsidP="00321ED2">
      <w:pPr>
        <w:jc w:val="center"/>
        <w:rPr>
          <w:rFonts w:ascii="Times New Roman" w:hAnsi="Times New Roman" w:cs="Times New Roman"/>
          <w:b/>
          <w:sz w:val="24"/>
          <w:szCs w:val="24"/>
        </w:rPr>
      </w:pPr>
      <w:proofErr w:type="gramStart"/>
      <w:r w:rsidRPr="00BD35B8">
        <w:rPr>
          <w:rFonts w:ascii="Times New Roman" w:hAnsi="Times New Roman" w:cs="Times New Roman"/>
          <w:b/>
          <w:sz w:val="24"/>
          <w:szCs w:val="24"/>
        </w:rPr>
        <w:t xml:space="preserve">MOTION TO REMOVE ESTATE COUNSEL </w:t>
      </w:r>
      <w:proofErr w:type="spellStart"/>
      <w:r w:rsidRPr="00BD35B8">
        <w:rPr>
          <w:rFonts w:ascii="Times New Roman" w:hAnsi="Times New Roman" w:cs="Times New Roman"/>
          <w:b/>
          <w:sz w:val="24"/>
          <w:szCs w:val="24"/>
        </w:rPr>
        <w:t>TSPA</w:t>
      </w:r>
      <w:proofErr w:type="spellEnd"/>
      <w:r w:rsidRPr="00BD35B8">
        <w:rPr>
          <w:rFonts w:ascii="Times New Roman" w:hAnsi="Times New Roman" w:cs="Times New Roman"/>
          <w:b/>
          <w:sz w:val="24"/>
          <w:szCs w:val="24"/>
        </w:rPr>
        <w:t>, TESCHER AND SPALLINA FOR BREACHES OF FIDUCIARY DUTIES, VIOLATIONS OF PROFESSIONAL ETHICS AND ALLEGED FRAUD, FORGERY, INSURANCE FRAUD, REAL ESTATE FRAUD AND MORE.</w:t>
      </w:r>
      <w:proofErr w:type="gramEnd"/>
    </w:p>
    <w:p w:rsidR="003F4FF1" w:rsidRPr="00BD35B8" w:rsidRDefault="003F4FF1" w:rsidP="00363925">
      <w:pPr>
        <w:spacing w:line="480" w:lineRule="auto"/>
        <w:rPr>
          <w:rFonts w:ascii="Times New Roman" w:hAnsi="Times New Roman" w:cs="Times New Roman"/>
          <w:sz w:val="24"/>
          <w:szCs w:val="24"/>
        </w:rPr>
      </w:pPr>
      <w:r w:rsidRPr="00BD35B8">
        <w:rPr>
          <w:rFonts w:ascii="Times New Roman" w:hAnsi="Times New Roman" w:cs="Times New Roman"/>
          <w:sz w:val="24"/>
          <w:szCs w:val="24"/>
        </w:rPr>
        <w:lastRenderedPageBreak/>
        <w:t xml:space="preserve">TED, P. SIMON, IANTONI &amp; FRIEDSTEIN should have Guardian Ad </w:t>
      </w:r>
      <w:proofErr w:type="spellStart"/>
      <w:r w:rsidRPr="00BD35B8">
        <w:rPr>
          <w:rFonts w:ascii="Times New Roman" w:hAnsi="Times New Roman" w:cs="Times New Roman"/>
          <w:sz w:val="24"/>
          <w:szCs w:val="24"/>
        </w:rPr>
        <w:t>Litum</w:t>
      </w:r>
      <w:proofErr w:type="spellEnd"/>
      <w:r w:rsidRPr="00BD35B8">
        <w:rPr>
          <w:rFonts w:ascii="Times New Roman" w:hAnsi="Times New Roman" w:cs="Times New Roman"/>
          <w:sz w:val="24"/>
          <w:szCs w:val="24"/>
        </w:rPr>
        <w:t xml:space="preserve"> assigned to act as their children’s alleged “Trustees” until this Court can determine who the ultimate beneficiaries are.  As ELIOT pointed out in the hearing, each child of </w:t>
      </w:r>
      <w:r w:rsidR="0020573F">
        <w:rPr>
          <w:rFonts w:ascii="Times New Roman" w:hAnsi="Times New Roman" w:cs="Times New Roman"/>
          <w:sz w:val="24"/>
          <w:szCs w:val="24"/>
        </w:rPr>
        <w:t>SIMON</w:t>
      </w:r>
      <w:r w:rsidRPr="00BD35B8">
        <w:rPr>
          <w:rFonts w:ascii="Times New Roman" w:hAnsi="Times New Roman" w:cs="Times New Roman"/>
          <w:sz w:val="24"/>
          <w:szCs w:val="24"/>
        </w:rPr>
        <w:t xml:space="preserve"> is now conflicted with their children directly as beneficiaries.  In fact, ELIOT had retained counsel for both his children and himself with one law firm and then had to sign release papers to Tripp Scott to separate their counsel to only the children due to conflicts related to assets of the estates where conflicts arose, as in the insurance policy of </w:t>
      </w:r>
      <w:r w:rsidR="0020573F">
        <w:rPr>
          <w:rFonts w:ascii="Times New Roman" w:hAnsi="Times New Roman" w:cs="Times New Roman"/>
          <w:sz w:val="24"/>
          <w:szCs w:val="24"/>
        </w:rPr>
        <w:t>SIMON</w:t>
      </w:r>
      <w:r w:rsidRPr="00BD35B8">
        <w:rPr>
          <w:rFonts w:ascii="Times New Roman" w:hAnsi="Times New Roman" w:cs="Times New Roman"/>
          <w:sz w:val="24"/>
          <w:szCs w:val="24"/>
        </w:rPr>
        <w:t xml:space="preserve">, as defined in Exhibit ____, Jackson National Life Insurance Company (“Jackson’) policy and other items.  That in the Jackson case, benefits are being converted from going into the estate due to a “LOST” insurance trust and split amongst the alleged beneficiaries of the “grandchildren” instead attempting to be directed instead through alleged fiduciary powers of TED through a new trust (see </w:t>
      </w:r>
      <w:proofErr w:type="spellStart"/>
      <w:r w:rsidRPr="00BD35B8">
        <w:rPr>
          <w:rFonts w:ascii="Times New Roman" w:hAnsi="Times New Roman" w:cs="Times New Roman"/>
          <w:sz w:val="24"/>
          <w:szCs w:val="24"/>
        </w:rPr>
        <w:t>SAMR</w:t>
      </w:r>
      <w:proofErr w:type="spellEnd"/>
      <w:r w:rsidRPr="00BD35B8">
        <w:rPr>
          <w:rFonts w:ascii="Times New Roman" w:hAnsi="Times New Roman" w:cs="Times New Roman"/>
          <w:sz w:val="24"/>
          <w:szCs w:val="24"/>
        </w:rPr>
        <w:t xml:space="preserve"> Trust, Petition 1, Pages _____) where the children TED, P. SIMON, IANTONI and FRIEDSTEIN are trying to pay the benefits to themselves directly and skip their children.  Letters were sent to the children by ELIOT advising of the conflicts and problems this caused for his counsel with conflicts, as the children are directly in conflict with the grandchildren for the benefits depending on how the proceeds are paid and to whom.  </w:t>
      </w:r>
    </w:p>
    <w:p w:rsidR="003F4FF1" w:rsidRPr="00BD35B8" w:rsidRDefault="003F4FF1" w:rsidP="00363925">
      <w:pPr>
        <w:spacing w:line="480" w:lineRule="auto"/>
        <w:rPr>
          <w:rFonts w:ascii="Times New Roman" w:hAnsi="Times New Roman" w:cs="Times New Roman"/>
          <w:sz w:val="24"/>
          <w:szCs w:val="24"/>
        </w:rPr>
      </w:pPr>
      <w:r w:rsidRPr="00BD35B8">
        <w:rPr>
          <w:rFonts w:ascii="Times New Roman" w:hAnsi="Times New Roman" w:cs="Times New Roman"/>
          <w:sz w:val="24"/>
          <w:szCs w:val="24"/>
        </w:rPr>
        <w:t>That despite knowing of the conflicts between themselves and their children, each of the children except ELIOT, failed to retain independent counsel for their children separate from their counsel (which none of them have) in efforts to parse the conflict and then acting as alleged “Trustees” for their children, they then tried to walk the proceeds out the door of the insurance company to themselves in several failed schemes exhibited already herein.</w:t>
      </w:r>
    </w:p>
    <w:p w:rsidR="003F4FF1" w:rsidRPr="00BD35B8" w:rsidRDefault="003F4FF1" w:rsidP="00363925">
      <w:pPr>
        <w:spacing w:line="480" w:lineRule="auto"/>
        <w:rPr>
          <w:rFonts w:ascii="Times New Roman" w:hAnsi="Times New Roman" w:cs="Times New Roman"/>
          <w:sz w:val="24"/>
          <w:szCs w:val="24"/>
        </w:rPr>
      </w:pPr>
      <w:r w:rsidRPr="00BD35B8">
        <w:rPr>
          <w:rFonts w:ascii="Times New Roman" w:hAnsi="Times New Roman" w:cs="Times New Roman"/>
          <w:sz w:val="24"/>
          <w:szCs w:val="24"/>
        </w:rPr>
        <w:t xml:space="preserve">That when an initial claim failed and the insurance carrier advised them that to pay the benefit they would need a “court order” to approve their insurance fraud and trust beneficiary scheme, </w:t>
      </w:r>
      <w:r w:rsidRPr="00BD35B8">
        <w:rPr>
          <w:rFonts w:ascii="Times New Roman" w:hAnsi="Times New Roman" w:cs="Times New Roman"/>
          <w:sz w:val="24"/>
          <w:szCs w:val="24"/>
        </w:rPr>
        <w:lastRenderedPageBreak/>
        <w:t xml:space="preserve">they tried to skin the cat without the “court order” they then attempted to create a new post mortem trust for </w:t>
      </w:r>
      <w:r w:rsidR="0020573F">
        <w:rPr>
          <w:rFonts w:ascii="Times New Roman" w:hAnsi="Times New Roman" w:cs="Times New Roman"/>
          <w:sz w:val="24"/>
          <w:szCs w:val="24"/>
        </w:rPr>
        <w:t>SIMON</w:t>
      </w:r>
      <w:r w:rsidRPr="00BD35B8">
        <w:rPr>
          <w:rFonts w:ascii="Times New Roman" w:hAnsi="Times New Roman" w:cs="Times New Roman"/>
          <w:sz w:val="24"/>
          <w:szCs w:val="24"/>
        </w:rPr>
        <w:t xml:space="preserve">, the </w:t>
      </w:r>
      <w:proofErr w:type="spellStart"/>
      <w:r w:rsidRPr="00BD35B8">
        <w:rPr>
          <w:rFonts w:ascii="Times New Roman" w:hAnsi="Times New Roman" w:cs="Times New Roman"/>
          <w:sz w:val="24"/>
          <w:szCs w:val="24"/>
        </w:rPr>
        <w:t>SAMR</w:t>
      </w:r>
      <w:proofErr w:type="spellEnd"/>
      <w:r w:rsidRPr="00BD35B8">
        <w:rPr>
          <w:rFonts w:ascii="Times New Roman" w:hAnsi="Times New Roman" w:cs="Times New Roman"/>
          <w:sz w:val="24"/>
          <w:szCs w:val="24"/>
        </w:rPr>
        <w:t xml:space="preserve"> TRUST, where TED would claim to be “Trustee” of a “lost” trust and convert the proceeds.  ELIOT would not participate without counsel for his children and himself approving any insurance scheme that appeared an artifice to defraud and without a “court order” from this </w:t>
      </w:r>
      <w:proofErr w:type="gramStart"/>
      <w:r w:rsidRPr="00BD35B8">
        <w:rPr>
          <w:rFonts w:ascii="Times New Roman" w:hAnsi="Times New Roman" w:cs="Times New Roman"/>
          <w:sz w:val="24"/>
          <w:szCs w:val="24"/>
        </w:rPr>
        <w:t>Court,</w:t>
      </w:r>
      <w:proofErr w:type="gramEnd"/>
      <w:r w:rsidRPr="00BD35B8">
        <w:rPr>
          <w:rFonts w:ascii="Times New Roman" w:hAnsi="Times New Roman" w:cs="Times New Roman"/>
          <w:sz w:val="24"/>
          <w:szCs w:val="24"/>
        </w:rPr>
        <w:t xml:space="preserve"> a new plan was put in place secretly behind the backs of ELIOT and his children’s Counsel Tripp Scott to skin the cat without the “court order.” </w:t>
      </w:r>
    </w:p>
    <w:p w:rsidR="003F4FF1" w:rsidRPr="00BD35B8" w:rsidRDefault="003F4FF1" w:rsidP="00363925">
      <w:pPr>
        <w:spacing w:line="480" w:lineRule="auto"/>
        <w:rPr>
          <w:rFonts w:ascii="Times New Roman" w:hAnsi="Times New Roman" w:cs="Times New Roman"/>
          <w:sz w:val="24"/>
          <w:szCs w:val="24"/>
        </w:rPr>
      </w:pPr>
      <w:r w:rsidRPr="00BD35B8">
        <w:rPr>
          <w:rFonts w:ascii="Times New Roman" w:hAnsi="Times New Roman" w:cs="Times New Roman"/>
          <w:sz w:val="24"/>
          <w:szCs w:val="24"/>
        </w:rPr>
        <w:t xml:space="preserve">That they then attempted a Federal Breach of Contract Lawsuit against Jackson for failing to pay the life insurance benefit demanded and in further efforts to abscond with the benefits.  Where this scheme, from Jackson’s Answer to the complaint, also seems to have failed as Jackson refused the claim, stating TED had filed the suit against the advice of counsel who told him he had no “authority” to file on behalf of a “LOST” trust that he claims to remember he was “Trustee” to and remembers he was also a “beneficiary” of.  </w:t>
      </w:r>
    </w:p>
    <w:p w:rsidR="003F4FF1" w:rsidRPr="00BD35B8" w:rsidRDefault="003F4FF1" w:rsidP="00363925">
      <w:pPr>
        <w:spacing w:line="480" w:lineRule="auto"/>
        <w:rPr>
          <w:rFonts w:ascii="Times New Roman" w:hAnsi="Times New Roman" w:cs="Times New Roman"/>
          <w:sz w:val="24"/>
          <w:szCs w:val="24"/>
        </w:rPr>
      </w:pPr>
      <w:r w:rsidRPr="00BD35B8">
        <w:rPr>
          <w:rFonts w:ascii="Times New Roman" w:hAnsi="Times New Roman" w:cs="Times New Roman"/>
          <w:sz w:val="24"/>
          <w:szCs w:val="24"/>
        </w:rPr>
        <w:t xml:space="preserve">That in all of three attempts to convert the benefits to themselves from their children, their children have been unrepresented by independent counsel and are being represented by their parents/”trustee” who are in direct conflict with them and further allegedly suppressing information from them and failing to act as honest alleged “trustees” for their children.  </w:t>
      </w:r>
    </w:p>
    <w:p w:rsidR="003F4FF1" w:rsidRPr="00BD35B8" w:rsidRDefault="003F4FF1" w:rsidP="00363925">
      <w:pPr>
        <w:spacing w:line="480" w:lineRule="auto"/>
        <w:rPr>
          <w:rFonts w:ascii="Times New Roman" w:hAnsi="Times New Roman" w:cs="Times New Roman"/>
          <w:sz w:val="24"/>
          <w:szCs w:val="24"/>
        </w:rPr>
      </w:pPr>
      <w:r w:rsidRPr="00BD35B8">
        <w:rPr>
          <w:rFonts w:ascii="Times New Roman" w:hAnsi="Times New Roman" w:cs="Times New Roman"/>
          <w:sz w:val="24"/>
          <w:szCs w:val="24"/>
        </w:rPr>
        <w:t xml:space="preserve">That despite being advised of their conflicts by ELIOT they have moved ahead three times in efforts to convert the death benefit and in all instances failed to parse the conflicts and in fact suppressed them.  That the </w:t>
      </w:r>
      <w:proofErr w:type="spellStart"/>
      <w:r w:rsidRPr="00BD35B8">
        <w:rPr>
          <w:rFonts w:ascii="Times New Roman" w:hAnsi="Times New Roman" w:cs="Times New Roman"/>
          <w:sz w:val="24"/>
          <w:szCs w:val="24"/>
        </w:rPr>
        <w:t>SAMR</w:t>
      </w:r>
      <w:proofErr w:type="spellEnd"/>
      <w:r w:rsidRPr="00BD35B8">
        <w:rPr>
          <w:rFonts w:ascii="Times New Roman" w:hAnsi="Times New Roman" w:cs="Times New Roman"/>
          <w:sz w:val="24"/>
          <w:szCs w:val="24"/>
        </w:rPr>
        <w:t xml:space="preserve"> Trust, if one looks at the signature pages proposed, one will see that they have the minor children’s parents attempting to sign the deal for themselves personally and then sign on behalf of their children too to waive their own children’s rights to the benefits.  This is a severe breach of fiduciary and trust as Guardians and alleged “trustees.”  </w:t>
      </w:r>
    </w:p>
    <w:p w:rsidR="003F4FF1" w:rsidRPr="00BD35B8" w:rsidRDefault="003F4FF1" w:rsidP="00363925">
      <w:pPr>
        <w:spacing w:line="480" w:lineRule="auto"/>
        <w:rPr>
          <w:rFonts w:ascii="Times New Roman" w:hAnsi="Times New Roman" w:cs="Times New Roman"/>
          <w:sz w:val="24"/>
          <w:szCs w:val="24"/>
        </w:rPr>
      </w:pPr>
      <w:r w:rsidRPr="00BD35B8">
        <w:rPr>
          <w:rFonts w:ascii="Times New Roman" w:hAnsi="Times New Roman" w:cs="Times New Roman"/>
          <w:sz w:val="24"/>
          <w:szCs w:val="24"/>
        </w:rPr>
        <w:lastRenderedPageBreak/>
        <w:t xml:space="preserve">That when </w:t>
      </w:r>
      <w:r w:rsidR="004F18D7">
        <w:rPr>
          <w:rFonts w:ascii="Times New Roman" w:hAnsi="Times New Roman" w:cs="Times New Roman"/>
          <w:sz w:val="24"/>
          <w:szCs w:val="24"/>
        </w:rPr>
        <w:t>SPALLINA</w:t>
      </w:r>
      <w:r w:rsidRPr="00BD35B8">
        <w:rPr>
          <w:rFonts w:ascii="Times New Roman" w:hAnsi="Times New Roman" w:cs="Times New Roman"/>
          <w:sz w:val="24"/>
          <w:szCs w:val="24"/>
        </w:rPr>
        <w:t xml:space="preserve"> was confronted by IANTONI on a conference call with several other parties present, and asked if she could one day be sued by her daughter for the insurance beneficiary and trust fraud scheme proposed that converted money to her from her daughter to her own pocket, while she acted as alleged “Trustee” for her daughter, </w:t>
      </w:r>
      <w:r w:rsidR="004F18D7">
        <w:rPr>
          <w:rFonts w:ascii="Times New Roman" w:hAnsi="Times New Roman" w:cs="Times New Roman"/>
          <w:sz w:val="24"/>
          <w:szCs w:val="24"/>
        </w:rPr>
        <w:t>SPALLINA</w:t>
      </w:r>
      <w:r w:rsidRPr="00BD35B8">
        <w:rPr>
          <w:rFonts w:ascii="Times New Roman" w:hAnsi="Times New Roman" w:cs="Times New Roman"/>
          <w:sz w:val="24"/>
          <w:szCs w:val="24"/>
        </w:rPr>
        <w:t xml:space="preserve"> responded that “only if she found out or you told her” or words to that effect.</w:t>
      </w:r>
    </w:p>
    <w:p w:rsidR="003F4FF1" w:rsidRPr="00BD35B8" w:rsidRDefault="003F4FF1" w:rsidP="00363925">
      <w:pPr>
        <w:spacing w:line="480" w:lineRule="auto"/>
        <w:rPr>
          <w:rFonts w:ascii="Times New Roman" w:hAnsi="Times New Roman" w:cs="Times New Roman"/>
          <w:sz w:val="24"/>
          <w:szCs w:val="24"/>
        </w:rPr>
      </w:pPr>
      <w:r w:rsidRPr="00BD35B8">
        <w:rPr>
          <w:rFonts w:ascii="Times New Roman" w:hAnsi="Times New Roman" w:cs="Times New Roman"/>
          <w:sz w:val="24"/>
          <w:szCs w:val="24"/>
        </w:rPr>
        <w:t xml:space="preserve">That for these reasons TED, P. SIMON, IANTONI and </w:t>
      </w:r>
      <w:proofErr w:type="spellStart"/>
      <w:r w:rsidRPr="00BD35B8">
        <w:rPr>
          <w:rFonts w:ascii="Times New Roman" w:hAnsi="Times New Roman" w:cs="Times New Roman"/>
          <w:sz w:val="24"/>
          <w:szCs w:val="24"/>
        </w:rPr>
        <w:t>FRIEDSTEIN’s</w:t>
      </w:r>
      <w:proofErr w:type="spellEnd"/>
      <w:r w:rsidRPr="00BD35B8">
        <w:rPr>
          <w:rFonts w:ascii="Times New Roman" w:hAnsi="Times New Roman" w:cs="Times New Roman"/>
          <w:sz w:val="24"/>
          <w:szCs w:val="24"/>
        </w:rPr>
        <w:t xml:space="preserve"> children should all have Guardians Ad </w:t>
      </w:r>
      <w:proofErr w:type="spellStart"/>
      <w:r w:rsidRPr="00BD35B8">
        <w:rPr>
          <w:rFonts w:ascii="Times New Roman" w:hAnsi="Times New Roman" w:cs="Times New Roman"/>
          <w:sz w:val="24"/>
          <w:szCs w:val="24"/>
        </w:rPr>
        <w:t>Litum</w:t>
      </w:r>
      <w:proofErr w:type="spellEnd"/>
      <w:r w:rsidRPr="00BD35B8">
        <w:rPr>
          <w:rFonts w:ascii="Times New Roman" w:hAnsi="Times New Roman" w:cs="Times New Roman"/>
          <w:sz w:val="24"/>
          <w:szCs w:val="24"/>
        </w:rPr>
        <w:t xml:space="preserve"> appointed over them to protect them from the efforts of their parents who have conflicts in acting as “trustees” for their children while directly receiving benefits from their actions to inure benefits to themselves.  </w:t>
      </w:r>
    </w:p>
    <w:p w:rsidR="003F4FF1" w:rsidRDefault="003F4FF1" w:rsidP="00363925">
      <w:pPr>
        <w:spacing w:line="480" w:lineRule="auto"/>
        <w:rPr>
          <w:rFonts w:ascii="Times New Roman" w:hAnsi="Times New Roman" w:cs="Times New Roman"/>
          <w:sz w:val="24"/>
          <w:szCs w:val="24"/>
        </w:rPr>
      </w:pPr>
      <w:r w:rsidRPr="00BD35B8">
        <w:rPr>
          <w:rFonts w:ascii="Times New Roman" w:hAnsi="Times New Roman" w:cs="Times New Roman"/>
          <w:sz w:val="24"/>
          <w:szCs w:val="24"/>
        </w:rPr>
        <w:t xml:space="preserve">That TED should also have a Trustee Ad </w:t>
      </w:r>
      <w:proofErr w:type="spellStart"/>
      <w:r w:rsidRPr="00BD35B8">
        <w:rPr>
          <w:rFonts w:ascii="Times New Roman" w:hAnsi="Times New Roman" w:cs="Times New Roman"/>
          <w:sz w:val="24"/>
          <w:szCs w:val="24"/>
        </w:rPr>
        <w:t>Litum</w:t>
      </w:r>
      <w:proofErr w:type="spellEnd"/>
      <w:r w:rsidRPr="00BD35B8">
        <w:rPr>
          <w:rFonts w:ascii="Times New Roman" w:hAnsi="Times New Roman" w:cs="Times New Roman"/>
          <w:sz w:val="24"/>
          <w:szCs w:val="24"/>
        </w:rPr>
        <w:t xml:space="preserve"> assigned to any “alleged” roles he is claiming in the estate of </w:t>
      </w:r>
      <w:r w:rsidR="0020573F">
        <w:rPr>
          <w:rFonts w:ascii="Times New Roman" w:hAnsi="Times New Roman" w:cs="Times New Roman"/>
          <w:sz w:val="24"/>
          <w:szCs w:val="24"/>
        </w:rPr>
        <w:t>SHIRLEY</w:t>
      </w:r>
      <w:r w:rsidRPr="00BD35B8">
        <w:rPr>
          <w:rFonts w:ascii="Times New Roman" w:hAnsi="Times New Roman" w:cs="Times New Roman"/>
          <w:sz w:val="24"/>
          <w:szCs w:val="24"/>
        </w:rPr>
        <w:t xml:space="preserve"> and </w:t>
      </w:r>
      <w:r w:rsidR="0020573F">
        <w:rPr>
          <w:rFonts w:ascii="Times New Roman" w:hAnsi="Times New Roman" w:cs="Times New Roman"/>
          <w:sz w:val="24"/>
          <w:szCs w:val="24"/>
        </w:rPr>
        <w:t>SIMON</w:t>
      </w:r>
      <w:r w:rsidRPr="00BD35B8">
        <w:rPr>
          <w:rFonts w:ascii="Times New Roman" w:hAnsi="Times New Roman" w:cs="Times New Roman"/>
          <w:sz w:val="24"/>
          <w:szCs w:val="24"/>
        </w:rPr>
        <w:t>, as it is apparent that he is breaching his fiduciary responsibilities in a variety of self-professed fiduciary roles.</w:t>
      </w:r>
    </w:p>
    <w:p w:rsidR="004F18D7" w:rsidRDefault="004F18D7" w:rsidP="004F18D7">
      <w:pPr>
        <w:jc w:val="center"/>
        <w:rPr>
          <w:rFonts w:ascii="Times New Roman" w:hAnsi="Times New Roman" w:cs="Times New Roman"/>
          <w:b/>
          <w:sz w:val="24"/>
          <w:szCs w:val="24"/>
        </w:rPr>
      </w:pPr>
      <w:r w:rsidRPr="004F18D7">
        <w:rPr>
          <w:rFonts w:ascii="Times New Roman" w:hAnsi="Times New Roman" w:cs="Times New Roman"/>
          <w:b/>
          <w:sz w:val="24"/>
          <w:szCs w:val="24"/>
        </w:rPr>
        <w:t>MOTION TO ADMIT NEW EVIDENCE IN PETITION ___, REGARDING ALLEGED INSURANCE FRAUD</w:t>
      </w:r>
    </w:p>
    <w:p w:rsidR="00760EFF" w:rsidRPr="00760EFF" w:rsidRDefault="00760EFF" w:rsidP="00363925">
      <w:pPr>
        <w:spacing w:line="480" w:lineRule="auto"/>
        <w:rPr>
          <w:rFonts w:ascii="Times New Roman" w:hAnsi="Times New Roman" w:cs="Times New Roman"/>
          <w:sz w:val="24"/>
          <w:szCs w:val="24"/>
        </w:rPr>
      </w:pPr>
      <w:r w:rsidRPr="00760EFF">
        <w:rPr>
          <w:rFonts w:ascii="Times New Roman" w:hAnsi="Times New Roman" w:cs="Times New Roman"/>
          <w:sz w:val="24"/>
          <w:szCs w:val="24"/>
        </w:rPr>
        <w:t>That</w:t>
      </w:r>
    </w:p>
    <w:p w:rsidR="00760EFF" w:rsidRDefault="00760EFF" w:rsidP="004F18D7">
      <w:pPr>
        <w:jc w:val="center"/>
        <w:rPr>
          <w:rFonts w:ascii="Times New Roman" w:hAnsi="Times New Roman" w:cs="Times New Roman"/>
          <w:b/>
          <w:sz w:val="24"/>
          <w:szCs w:val="24"/>
        </w:rPr>
      </w:pPr>
      <w:r w:rsidRPr="00760EFF">
        <w:rPr>
          <w:rFonts w:ascii="Times New Roman" w:hAnsi="Times New Roman" w:cs="Times New Roman"/>
          <w:b/>
          <w:sz w:val="24"/>
          <w:szCs w:val="24"/>
        </w:rPr>
        <w:t xml:space="preserve">MOTION FOR GUARDIAN AD </w:t>
      </w:r>
      <w:proofErr w:type="spellStart"/>
      <w:r w:rsidRPr="00760EFF">
        <w:rPr>
          <w:rFonts w:ascii="Times New Roman" w:hAnsi="Times New Roman" w:cs="Times New Roman"/>
          <w:b/>
          <w:sz w:val="24"/>
          <w:szCs w:val="24"/>
        </w:rPr>
        <w:t>LITUM</w:t>
      </w:r>
      <w:proofErr w:type="spellEnd"/>
      <w:r w:rsidRPr="00760EFF">
        <w:rPr>
          <w:rFonts w:ascii="Times New Roman" w:hAnsi="Times New Roman" w:cs="Times New Roman"/>
          <w:b/>
          <w:sz w:val="24"/>
          <w:szCs w:val="24"/>
        </w:rPr>
        <w:t xml:space="preserve"> FOR THE CHILDREN OF TED, P. SIMON, IANTONI AND FRIEDSTEIN AND ASSIGN A TRUSTEE AD </w:t>
      </w:r>
      <w:proofErr w:type="spellStart"/>
      <w:r w:rsidRPr="00760EFF">
        <w:rPr>
          <w:rFonts w:ascii="Times New Roman" w:hAnsi="Times New Roman" w:cs="Times New Roman"/>
          <w:b/>
          <w:sz w:val="24"/>
          <w:szCs w:val="24"/>
        </w:rPr>
        <w:t>LITUM</w:t>
      </w:r>
      <w:proofErr w:type="spellEnd"/>
      <w:r w:rsidRPr="00760EFF">
        <w:rPr>
          <w:rFonts w:ascii="Times New Roman" w:hAnsi="Times New Roman" w:cs="Times New Roman"/>
          <w:b/>
          <w:sz w:val="24"/>
          <w:szCs w:val="24"/>
        </w:rPr>
        <w:t xml:space="preserve"> FOR TED FOR CONFLICTS OF INTEREST, CONVERSION AND MORE</w:t>
      </w:r>
    </w:p>
    <w:p w:rsidR="00760EFF" w:rsidRPr="00760EFF" w:rsidRDefault="00760EFF" w:rsidP="00363925">
      <w:pPr>
        <w:spacing w:line="480" w:lineRule="auto"/>
        <w:rPr>
          <w:rFonts w:ascii="Times New Roman" w:hAnsi="Times New Roman" w:cs="Times New Roman"/>
          <w:sz w:val="24"/>
          <w:szCs w:val="24"/>
        </w:rPr>
      </w:pPr>
      <w:r w:rsidRPr="00760EFF">
        <w:rPr>
          <w:rFonts w:ascii="Times New Roman" w:hAnsi="Times New Roman" w:cs="Times New Roman"/>
          <w:sz w:val="24"/>
          <w:szCs w:val="24"/>
        </w:rPr>
        <w:t>That</w:t>
      </w:r>
    </w:p>
    <w:p w:rsidR="004F18D7" w:rsidRPr="00BD35B8" w:rsidRDefault="004F18D7" w:rsidP="00363925">
      <w:pPr>
        <w:spacing w:line="480" w:lineRule="auto"/>
        <w:rPr>
          <w:rFonts w:ascii="Times New Roman" w:hAnsi="Times New Roman" w:cs="Times New Roman"/>
          <w:sz w:val="24"/>
          <w:szCs w:val="24"/>
        </w:rPr>
      </w:pPr>
      <w:r w:rsidRPr="004F18D7">
        <w:rPr>
          <w:rFonts w:ascii="Times New Roman" w:hAnsi="Times New Roman" w:cs="Times New Roman"/>
          <w:sz w:val="24"/>
          <w:szCs w:val="24"/>
        </w:rPr>
        <w:t>That</w:t>
      </w:r>
      <w:r>
        <w:rPr>
          <w:rFonts w:ascii="Times New Roman" w:hAnsi="Times New Roman" w:cs="Times New Roman"/>
          <w:sz w:val="24"/>
          <w:szCs w:val="24"/>
        </w:rPr>
        <w:t xml:space="preserve"> ELIOT would like to add to this Court record in </w:t>
      </w:r>
      <w:r w:rsidRPr="004F18D7">
        <w:rPr>
          <w:rFonts w:ascii="Times New Roman" w:hAnsi="Times New Roman" w:cs="Times New Roman"/>
          <w:sz w:val="24"/>
          <w:szCs w:val="24"/>
          <w:highlight w:val="yellow"/>
        </w:rPr>
        <w:t xml:space="preserve">Petition 7 </w:t>
      </w:r>
      <w:r>
        <w:rPr>
          <w:rFonts w:ascii="Times New Roman" w:hAnsi="Times New Roman" w:cs="Times New Roman"/>
          <w:sz w:val="24"/>
          <w:szCs w:val="24"/>
          <w:highlight w:val="yellow"/>
        </w:rPr>
        <w:t>–</w:t>
      </w:r>
      <w:r w:rsidRPr="004F18D7">
        <w:rPr>
          <w:rFonts w:ascii="Times New Roman" w:hAnsi="Times New Roman" w:cs="Times New Roman"/>
          <w:sz w:val="24"/>
          <w:szCs w:val="24"/>
          <w:highlight w:val="yellow"/>
        </w:rPr>
        <w:t xml:space="preserve"> </w:t>
      </w:r>
      <w:r>
        <w:rPr>
          <w:rFonts w:ascii="Times New Roman" w:hAnsi="Times New Roman" w:cs="Times New Roman"/>
          <w:sz w:val="24"/>
          <w:szCs w:val="24"/>
          <w:highlight w:val="yellow"/>
        </w:rPr>
        <w:t xml:space="preserve">FILED DATE AND </w:t>
      </w:r>
      <w:r w:rsidRPr="004F18D7">
        <w:rPr>
          <w:rFonts w:ascii="Times New Roman" w:hAnsi="Times New Roman" w:cs="Times New Roman"/>
          <w:sz w:val="24"/>
          <w:szCs w:val="24"/>
          <w:highlight w:val="yellow"/>
        </w:rPr>
        <w:t>TITLED</w:t>
      </w:r>
      <w:r>
        <w:rPr>
          <w:rFonts w:ascii="Times New Roman" w:hAnsi="Times New Roman" w:cs="Times New Roman"/>
          <w:sz w:val="24"/>
          <w:szCs w:val="24"/>
        </w:rPr>
        <w:t xml:space="preserve"> a new exhibit of his Answer and Cross Claim in the Jackson lawsuit.</w:t>
      </w:r>
    </w:p>
    <w:p w:rsidR="00321ED2" w:rsidRPr="00BD35B8" w:rsidRDefault="003F4FF1" w:rsidP="008127A4">
      <w:pPr>
        <w:rPr>
          <w:rFonts w:ascii="Times New Roman" w:hAnsi="Times New Roman" w:cs="Times New Roman"/>
          <w:b/>
          <w:sz w:val="24"/>
          <w:szCs w:val="24"/>
        </w:rPr>
      </w:pPr>
      <w:r w:rsidRPr="00BD35B8">
        <w:rPr>
          <w:rFonts w:ascii="Times New Roman" w:hAnsi="Times New Roman" w:cs="Times New Roman"/>
          <w:b/>
          <w:sz w:val="24"/>
          <w:szCs w:val="24"/>
        </w:rPr>
        <w:t>WHEREFORE, ELIOT PRAYS FOR:</w:t>
      </w:r>
    </w:p>
    <w:p w:rsidR="008127A4" w:rsidRPr="00BD35B8" w:rsidRDefault="003F4FF1" w:rsidP="00363925">
      <w:pPr>
        <w:spacing w:line="480" w:lineRule="auto"/>
        <w:rPr>
          <w:rFonts w:ascii="Times New Roman" w:hAnsi="Times New Roman" w:cs="Times New Roman"/>
          <w:sz w:val="24"/>
          <w:szCs w:val="24"/>
        </w:rPr>
      </w:pPr>
      <w:r w:rsidRPr="00BD35B8">
        <w:rPr>
          <w:rFonts w:ascii="Times New Roman" w:hAnsi="Times New Roman" w:cs="Times New Roman"/>
          <w:sz w:val="24"/>
          <w:szCs w:val="24"/>
        </w:rPr>
        <w:lastRenderedPageBreak/>
        <w:t>C</w:t>
      </w:r>
      <w:r w:rsidR="008127A4" w:rsidRPr="00BD35B8">
        <w:rPr>
          <w:rFonts w:ascii="Times New Roman" w:hAnsi="Times New Roman" w:cs="Times New Roman"/>
          <w:sz w:val="24"/>
          <w:szCs w:val="24"/>
        </w:rPr>
        <w:t xml:space="preserve">ertified Estate Docs ALL of them due to alleged and admitted notary public fraud already discovered and alleged forgery.  NEED THIS INFORMATION ASAP TO PREPARE FOR HEARING </w:t>
      </w:r>
    </w:p>
    <w:p w:rsidR="008127A4" w:rsidRPr="00BD35B8" w:rsidRDefault="008127A4" w:rsidP="00363925">
      <w:pPr>
        <w:spacing w:line="480" w:lineRule="auto"/>
        <w:rPr>
          <w:rFonts w:ascii="Times New Roman" w:hAnsi="Times New Roman" w:cs="Times New Roman"/>
          <w:sz w:val="24"/>
          <w:szCs w:val="24"/>
        </w:rPr>
      </w:pPr>
      <w:r w:rsidRPr="00BD35B8">
        <w:rPr>
          <w:rFonts w:ascii="Times New Roman" w:hAnsi="Times New Roman" w:cs="Times New Roman"/>
          <w:sz w:val="24"/>
          <w:szCs w:val="24"/>
        </w:rPr>
        <w:t xml:space="preserve">Notary committed alleged Fraud and Forgery but </w:t>
      </w:r>
      <w:proofErr w:type="spellStart"/>
      <w:r w:rsidRPr="00BD35B8">
        <w:rPr>
          <w:rFonts w:ascii="Times New Roman" w:hAnsi="Times New Roman" w:cs="Times New Roman"/>
          <w:sz w:val="24"/>
          <w:szCs w:val="24"/>
        </w:rPr>
        <w:t>TSPA</w:t>
      </w:r>
      <w:proofErr w:type="spellEnd"/>
      <w:r w:rsidRPr="00BD35B8">
        <w:rPr>
          <w:rFonts w:ascii="Times New Roman" w:hAnsi="Times New Roman" w:cs="Times New Roman"/>
          <w:sz w:val="24"/>
          <w:szCs w:val="24"/>
        </w:rPr>
        <w:t xml:space="preserve">, TESCHER and SPALLINA delivered these documents to the Court as counsel for the estate and the Personal Representative </w:t>
      </w:r>
      <w:r w:rsidR="0020573F">
        <w:rPr>
          <w:rFonts w:ascii="Times New Roman" w:hAnsi="Times New Roman" w:cs="Times New Roman"/>
          <w:sz w:val="24"/>
          <w:szCs w:val="24"/>
        </w:rPr>
        <w:t>SIMON</w:t>
      </w:r>
      <w:r w:rsidRPr="00BD35B8">
        <w:rPr>
          <w:rFonts w:ascii="Times New Roman" w:hAnsi="Times New Roman" w:cs="Times New Roman"/>
          <w:sz w:val="24"/>
          <w:szCs w:val="24"/>
        </w:rPr>
        <w:t xml:space="preserve"> after he was dead.  That after being noticed in Petition 1 ______ on ____DAY, estate counsel failed to notify the Court of their Fraud on the Court and more.</w:t>
      </w:r>
    </w:p>
    <w:p w:rsidR="008127A4" w:rsidRPr="00BD35B8" w:rsidRDefault="008127A4" w:rsidP="00363925">
      <w:pPr>
        <w:spacing w:line="480" w:lineRule="auto"/>
        <w:rPr>
          <w:rFonts w:ascii="Times New Roman" w:hAnsi="Times New Roman" w:cs="Times New Roman"/>
          <w:sz w:val="24"/>
          <w:szCs w:val="24"/>
        </w:rPr>
      </w:pPr>
      <w:r w:rsidRPr="00BD35B8">
        <w:rPr>
          <w:rFonts w:ascii="Times New Roman" w:hAnsi="Times New Roman" w:cs="Times New Roman"/>
          <w:sz w:val="24"/>
          <w:szCs w:val="24"/>
        </w:rPr>
        <w:t xml:space="preserve">Removal of Personal Reps, oops there are none, as the court stated “I should read all of you your Miranda Rights” twice to </w:t>
      </w:r>
      <w:r w:rsidR="004F18D7">
        <w:rPr>
          <w:rFonts w:ascii="Times New Roman" w:hAnsi="Times New Roman" w:cs="Times New Roman"/>
          <w:sz w:val="24"/>
          <w:szCs w:val="24"/>
        </w:rPr>
        <w:t>SPALLINA</w:t>
      </w:r>
      <w:r w:rsidRPr="00BD35B8">
        <w:rPr>
          <w:rFonts w:ascii="Times New Roman" w:hAnsi="Times New Roman" w:cs="Times New Roman"/>
          <w:sz w:val="24"/>
          <w:szCs w:val="24"/>
        </w:rPr>
        <w:t xml:space="preserve">, Tescher, </w:t>
      </w:r>
      <w:r w:rsidR="004F18D7">
        <w:rPr>
          <w:rFonts w:ascii="Times New Roman" w:hAnsi="Times New Roman" w:cs="Times New Roman"/>
          <w:sz w:val="24"/>
          <w:szCs w:val="24"/>
        </w:rPr>
        <w:t>TED</w:t>
      </w:r>
      <w:r w:rsidRPr="00BD35B8">
        <w:rPr>
          <w:rFonts w:ascii="Times New Roman" w:hAnsi="Times New Roman" w:cs="Times New Roman"/>
          <w:sz w:val="24"/>
          <w:szCs w:val="24"/>
        </w:rPr>
        <w:t xml:space="preserve">, </w:t>
      </w:r>
      <w:proofErr w:type="spellStart"/>
      <w:r w:rsidR="004F18D7">
        <w:rPr>
          <w:rFonts w:ascii="Times New Roman" w:hAnsi="Times New Roman" w:cs="Times New Roman"/>
          <w:sz w:val="24"/>
          <w:szCs w:val="24"/>
        </w:rPr>
        <w:t>MANCERI</w:t>
      </w:r>
      <w:proofErr w:type="spellEnd"/>
      <w:r w:rsidRPr="00BD35B8">
        <w:rPr>
          <w:rFonts w:ascii="Times New Roman" w:hAnsi="Times New Roman" w:cs="Times New Roman"/>
          <w:sz w:val="24"/>
          <w:szCs w:val="24"/>
        </w:rPr>
        <w:t xml:space="preserve"> (</w:t>
      </w:r>
      <w:r w:rsidR="004F18D7">
        <w:rPr>
          <w:rFonts w:ascii="Times New Roman" w:hAnsi="Times New Roman" w:cs="Times New Roman"/>
          <w:sz w:val="24"/>
          <w:szCs w:val="24"/>
        </w:rPr>
        <w:t>SPALLINA</w:t>
      </w:r>
      <w:r w:rsidRPr="00BD35B8">
        <w:rPr>
          <w:rFonts w:ascii="Times New Roman" w:hAnsi="Times New Roman" w:cs="Times New Roman"/>
          <w:sz w:val="24"/>
          <w:szCs w:val="24"/>
        </w:rPr>
        <w:t xml:space="preserve"> Tescher Attorney) when finding out the estate was closed with documents notarized by a dead man and where no Successor was ever made or appointed because of the improper closing of the Court without a PR at the time of closing.  </w:t>
      </w:r>
    </w:p>
    <w:p w:rsidR="008127A4" w:rsidRPr="00BD35B8" w:rsidRDefault="008127A4" w:rsidP="00363925">
      <w:pPr>
        <w:spacing w:line="480" w:lineRule="auto"/>
        <w:rPr>
          <w:rFonts w:ascii="Times New Roman" w:hAnsi="Times New Roman" w:cs="Times New Roman"/>
          <w:sz w:val="24"/>
          <w:szCs w:val="24"/>
        </w:rPr>
      </w:pPr>
      <w:r w:rsidRPr="00BD35B8">
        <w:rPr>
          <w:rFonts w:ascii="Times New Roman" w:hAnsi="Times New Roman" w:cs="Times New Roman"/>
          <w:sz w:val="24"/>
          <w:szCs w:val="24"/>
        </w:rPr>
        <w:t xml:space="preserve">IMMEDIATE removal of estate counsel </w:t>
      </w:r>
      <w:proofErr w:type="spellStart"/>
      <w:r w:rsidRPr="00BD35B8">
        <w:rPr>
          <w:rFonts w:ascii="Times New Roman" w:hAnsi="Times New Roman" w:cs="Times New Roman"/>
          <w:sz w:val="24"/>
          <w:szCs w:val="24"/>
        </w:rPr>
        <w:t>TSPA</w:t>
      </w:r>
      <w:proofErr w:type="spellEnd"/>
      <w:r w:rsidRPr="00BD35B8">
        <w:rPr>
          <w:rFonts w:ascii="Times New Roman" w:hAnsi="Times New Roman" w:cs="Times New Roman"/>
          <w:sz w:val="24"/>
          <w:szCs w:val="24"/>
        </w:rPr>
        <w:t>, TESCHER &amp; SPALLINA for Fraud on the Court and more, as this Court had enough evidence at the hearing, after reviewing the Court record, for your Honor to issue Miranda Right Warnings</w:t>
      </w:r>
      <w:r w:rsidR="00783222" w:rsidRPr="00BD35B8">
        <w:rPr>
          <w:rFonts w:ascii="Times New Roman" w:hAnsi="Times New Roman" w:cs="Times New Roman"/>
          <w:sz w:val="24"/>
          <w:szCs w:val="24"/>
        </w:rPr>
        <w:t>, twice,</w:t>
      </w:r>
      <w:r w:rsidRPr="00BD35B8">
        <w:rPr>
          <w:rFonts w:ascii="Times New Roman" w:hAnsi="Times New Roman" w:cs="Times New Roman"/>
          <w:sz w:val="24"/>
          <w:szCs w:val="24"/>
        </w:rPr>
        <w:t xml:space="preserve"> and should have arrested them on the spot but did not at that time for unknown reasons.  Certainly they should not be pleading forward in these matters and need to get counsel to represent them individually and professionally and as estate counsel in these matters forward.  </w:t>
      </w:r>
    </w:p>
    <w:p w:rsidR="008127A4" w:rsidRPr="00BD35B8" w:rsidRDefault="008127A4" w:rsidP="00363925">
      <w:pPr>
        <w:spacing w:line="480" w:lineRule="auto"/>
        <w:rPr>
          <w:rFonts w:ascii="Times New Roman" w:hAnsi="Times New Roman" w:cs="Times New Roman"/>
          <w:sz w:val="24"/>
          <w:szCs w:val="24"/>
        </w:rPr>
      </w:pPr>
      <w:r w:rsidRPr="00BD35B8">
        <w:rPr>
          <w:rFonts w:ascii="Times New Roman" w:hAnsi="Times New Roman" w:cs="Times New Roman"/>
          <w:sz w:val="24"/>
          <w:szCs w:val="24"/>
        </w:rPr>
        <w:t xml:space="preserve">Removal of TED as the alleged “Trustee of the Estate of </w:t>
      </w:r>
      <w:r w:rsidR="0020573F">
        <w:rPr>
          <w:rFonts w:ascii="Times New Roman" w:hAnsi="Times New Roman" w:cs="Times New Roman"/>
          <w:sz w:val="24"/>
          <w:szCs w:val="24"/>
        </w:rPr>
        <w:t>SHIRLEY</w:t>
      </w:r>
      <w:r w:rsidRPr="00BD35B8">
        <w:rPr>
          <w:rFonts w:ascii="Times New Roman" w:hAnsi="Times New Roman" w:cs="Times New Roman"/>
          <w:sz w:val="24"/>
          <w:szCs w:val="24"/>
        </w:rPr>
        <w:t xml:space="preserve"> Bernstein”, where TED claimed in the hearing that was he was acting as the “Successor Trustee to the Estate to the estate of </w:t>
      </w:r>
      <w:r w:rsidR="0020573F">
        <w:rPr>
          <w:rFonts w:ascii="Times New Roman" w:hAnsi="Times New Roman" w:cs="Times New Roman"/>
          <w:sz w:val="24"/>
          <w:szCs w:val="24"/>
        </w:rPr>
        <w:t>SHIRLEY</w:t>
      </w:r>
      <w:r w:rsidRPr="00BD35B8">
        <w:rPr>
          <w:rFonts w:ascii="Times New Roman" w:hAnsi="Times New Roman" w:cs="Times New Roman"/>
          <w:sz w:val="24"/>
          <w:szCs w:val="24"/>
        </w:rPr>
        <w:t xml:space="preserve">.”  </w:t>
      </w:r>
      <w:r w:rsidR="004F18D7">
        <w:rPr>
          <w:rFonts w:ascii="Times New Roman" w:hAnsi="Times New Roman" w:cs="Times New Roman"/>
          <w:sz w:val="24"/>
          <w:szCs w:val="24"/>
        </w:rPr>
        <w:t>TED</w:t>
      </w:r>
      <w:r w:rsidRPr="00BD35B8">
        <w:rPr>
          <w:rFonts w:ascii="Times New Roman" w:hAnsi="Times New Roman" w:cs="Times New Roman"/>
          <w:sz w:val="24"/>
          <w:szCs w:val="24"/>
        </w:rPr>
        <w:t xml:space="preserve"> stated he was not represented by counsel either personally or as “Trustee of the Estate.”  There are no papers in the Court record to indicate TED as” Successor Trustee to </w:t>
      </w:r>
      <w:r w:rsidRPr="00BD35B8">
        <w:rPr>
          <w:rFonts w:ascii="Times New Roman" w:hAnsi="Times New Roman" w:cs="Times New Roman"/>
          <w:sz w:val="24"/>
          <w:szCs w:val="24"/>
        </w:rPr>
        <w:lastRenderedPageBreak/>
        <w:t xml:space="preserve">the Estate” as the Court pointed out the estate was improperly closed by the Court due to the fraudulent filings with the Court by </w:t>
      </w:r>
      <w:proofErr w:type="spellStart"/>
      <w:r w:rsidRPr="00BD35B8">
        <w:rPr>
          <w:rFonts w:ascii="Times New Roman" w:hAnsi="Times New Roman" w:cs="Times New Roman"/>
          <w:sz w:val="24"/>
          <w:szCs w:val="24"/>
        </w:rPr>
        <w:t>TSPA</w:t>
      </w:r>
      <w:proofErr w:type="spellEnd"/>
      <w:r w:rsidRPr="00BD35B8">
        <w:rPr>
          <w:rFonts w:ascii="Times New Roman" w:hAnsi="Times New Roman" w:cs="Times New Roman"/>
          <w:sz w:val="24"/>
          <w:szCs w:val="24"/>
        </w:rPr>
        <w:t xml:space="preserve"> and MORAN.</w:t>
      </w:r>
    </w:p>
    <w:p w:rsidR="00274CE8" w:rsidRPr="00BD35B8" w:rsidRDefault="00274CE8" w:rsidP="00363925">
      <w:pPr>
        <w:spacing w:line="480" w:lineRule="auto"/>
        <w:rPr>
          <w:rFonts w:ascii="Times New Roman" w:hAnsi="Times New Roman" w:cs="Times New Roman"/>
          <w:sz w:val="24"/>
          <w:szCs w:val="24"/>
        </w:rPr>
      </w:pPr>
      <w:r w:rsidRPr="00BD35B8">
        <w:rPr>
          <w:rFonts w:ascii="Times New Roman" w:hAnsi="Times New Roman" w:cs="Times New Roman"/>
          <w:sz w:val="24"/>
          <w:szCs w:val="24"/>
        </w:rPr>
        <w:t>That ELIOT d</w:t>
      </w:r>
      <w:r w:rsidR="008127A4" w:rsidRPr="00BD35B8">
        <w:rPr>
          <w:rFonts w:ascii="Times New Roman" w:hAnsi="Times New Roman" w:cs="Times New Roman"/>
          <w:sz w:val="24"/>
          <w:szCs w:val="24"/>
        </w:rPr>
        <w:t>emand</w:t>
      </w:r>
      <w:r w:rsidRPr="00BD35B8">
        <w:rPr>
          <w:rFonts w:ascii="Times New Roman" w:hAnsi="Times New Roman" w:cs="Times New Roman"/>
          <w:sz w:val="24"/>
          <w:szCs w:val="24"/>
        </w:rPr>
        <w:t>s</w:t>
      </w:r>
      <w:r w:rsidR="008127A4" w:rsidRPr="00BD35B8">
        <w:rPr>
          <w:rFonts w:ascii="Times New Roman" w:hAnsi="Times New Roman" w:cs="Times New Roman"/>
          <w:sz w:val="24"/>
          <w:szCs w:val="24"/>
        </w:rPr>
        <w:t xml:space="preserve"> the estate </w:t>
      </w:r>
      <w:r w:rsidRPr="00BD35B8">
        <w:rPr>
          <w:rFonts w:ascii="Times New Roman" w:hAnsi="Times New Roman" w:cs="Times New Roman"/>
          <w:sz w:val="24"/>
          <w:szCs w:val="24"/>
        </w:rPr>
        <w:t>and the grandchildren are</w:t>
      </w:r>
      <w:r w:rsidR="008127A4" w:rsidRPr="00BD35B8">
        <w:rPr>
          <w:rFonts w:ascii="Times New Roman" w:hAnsi="Times New Roman" w:cs="Times New Roman"/>
          <w:sz w:val="24"/>
          <w:szCs w:val="24"/>
        </w:rPr>
        <w:t xml:space="preserve"> properly represented by counsel</w:t>
      </w:r>
      <w:r w:rsidRPr="00BD35B8">
        <w:rPr>
          <w:rFonts w:ascii="Times New Roman" w:hAnsi="Times New Roman" w:cs="Times New Roman"/>
          <w:sz w:val="24"/>
          <w:szCs w:val="24"/>
        </w:rPr>
        <w:t xml:space="preserve"> at hearings and in pleadings </w:t>
      </w:r>
      <w:r w:rsidR="006D04CB" w:rsidRPr="00BD35B8">
        <w:rPr>
          <w:rFonts w:ascii="Times New Roman" w:hAnsi="Times New Roman" w:cs="Times New Roman"/>
          <w:sz w:val="24"/>
          <w:szCs w:val="24"/>
        </w:rPr>
        <w:t>in the future.</w:t>
      </w:r>
    </w:p>
    <w:p w:rsidR="006D04CB" w:rsidRPr="00BD35B8" w:rsidRDefault="006D04CB" w:rsidP="00363925">
      <w:pPr>
        <w:spacing w:line="480" w:lineRule="auto"/>
        <w:rPr>
          <w:rFonts w:ascii="Times New Roman" w:hAnsi="Times New Roman" w:cs="Times New Roman"/>
          <w:sz w:val="24"/>
          <w:szCs w:val="24"/>
        </w:rPr>
      </w:pPr>
      <w:r w:rsidRPr="00BD35B8">
        <w:rPr>
          <w:rFonts w:ascii="Times New Roman" w:hAnsi="Times New Roman" w:cs="Times New Roman"/>
          <w:sz w:val="24"/>
          <w:szCs w:val="24"/>
        </w:rPr>
        <w:t>That ELIOT demands that any attorneys at law are represented in any conflicting roles they are acting in and acknowledge these conflicts to the Court and all potential beneficiaries to have them either approved or quashed.</w:t>
      </w:r>
    </w:p>
    <w:p w:rsidR="008127A4" w:rsidRPr="00BD35B8" w:rsidRDefault="006D04CB" w:rsidP="00363925">
      <w:pPr>
        <w:spacing w:line="480" w:lineRule="auto"/>
        <w:rPr>
          <w:rFonts w:ascii="Times New Roman" w:hAnsi="Times New Roman" w:cs="Times New Roman"/>
          <w:sz w:val="24"/>
          <w:szCs w:val="24"/>
        </w:rPr>
      </w:pPr>
      <w:r w:rsidRPr="00BD35B8">
        <w:rPr>
          <w:rFonts w:ascii="Times New Roman" w:hAnsi="Times New Roman" w:cs="Times New Roman"/>
          <w:sz w:val="24"/>
          <w:szCs w:val="24"/>
        </w:rPr>
        <w:t xml:space="preserve">That ELIOT demands that </w:t>
      </w:r>
      <w:r w:rsidR="00274CE8" w:rsidRPr="00BD35B8">
        <w:rPr>
          <w:rFonts w:ascii="Times New Roman" w:hAnsi="Times New Roman" w:cs="Times New Roman"/>
          <w:sz w:val="24"/>
          <w:szCs w:val="24"/>
        </w:rPr>
        <w:t>all parties have independent counsel</w:t>
      </w:r>
      <w:r w:rsidR="008127A4" w:rsidRPr="00BD35B8">
        <w:rPr>
          <w:rFonts w:ascii="Times New Roman" w:hAnsi="Times New Roman" w:cs="Times New Roman"/>
          <w:sz w:val="24"/>
          <w:szCs w:val="24"/>
        </w:rPr>
        <w:t xml:space="preserve"> in all future proceedings, with </w:t>
      </w:r>
      <w:r w:rsidR="00274CE8" w:rsidRPr="00BD35B8">
        <w:rPr>
          <w:rFonts w:ascii="Times New Roman" w:hAnsi="Times New Roman" w:cs="Times New Roman"/>
          <w:sz w:val="24"/>
          <w:szCs w:val="24"/>
        </w:rPr>
        <w:t xml:space="preserve">new Attorneys at Law </w:t>
      </w:r>
      <w:r w:rsidR="008127A4" w:rsidRPr="00BD35B8">
        <w:rPr>
          <w:rFonts w:ascii="Times New Roman" w:hAnsi="Times New Roman" w:cs="Times New Roman"/>
          <w:sz w:val="24"/>
          <w:szCs w:val="24"/>
        </w:rPr>
        <w:t>picked by new PR’s</w:t>
      </w:r>
      <w:r w:rsidRPr="00BD35B8">
        <w:rPr>
          <w:rFonts w:ascii="Times New Roman" w:hAnsi="Times New Roman" w:cs="Times New Roman"/>
          <w:sz w:val="24"/>
          <w:szCs w:val="24"/>
        </w:rPr>
        <w:t>,</w:t>
      </w:r>
      <w:r w:rsidR="008127A4" w:rsidRPr="00BD35B8">
        <w:rPr>
          <w:rFonts w:ascii="Times New Roman" w:hAnsi="Times New Roman" w:cs="Times New Roman"/>
          <w:sz w:val="24"/>
          <w:szCs w:val="24"/>
        </w:rPr>
        <w:t xml:space="preserve"> who are to be elected in the newly </w:t>
      </w:r>
      <w:r w:rsidRPr="00BD35B8">
        <w:rPr>
          <w:rFonts w:ascii="Times New Roman" w:hAnsi="Times New Roman" w:cs="Times New Roman"/>
          <w:sz w:val="24"/>
          <w:szCs w:val="24"/>
        </w:rPr>
        <w:t>re-</w:t>
      </w:r>
      <w:r w:rsidR="008127A4" w:rsidRPr="00BD35B8">
        <w:rPr>
          <w:rFonts w:ascii="Times New Roman" w:hAnsi="Times New Roman" w:cs="Times New Roman"/>
          <w:sz w:val="24"/>
          <w:szCs w:val="24"/>
        </w:rPr>
        <w:t>opened estate</w:t>
      </w:r>
      <w:r w:rsidRPr="00BD35B8">
        <w:rPr>
          <w:rFonts w:ascii="Times New Roman" w:hAnsi="Times New Roman" w:cs="Times New Roman"/>
          <w:sz w:val="24"/>
          <w:szCs w:val="24"/>
        </w:rPr>
        <w:t xml:space="preserve"> of </w:t>
      </w:r>
      <w:r w:rsidR="0020573F">
        <w:rPr>
          <w:rFonts w:ascii="Times New Roman" w:hAnsi="Times New Roman" w:cs="Times New Roman"/>
          <w:sz w:val="24"/>
          <w:szCs w:val="24"/>
        </w:rPr>
        <w:t>SHIRLEY</w:t>
      </w:r>
      <w:r w:rsidRPr="00BD35B8">
        <w:rPr>
          <w:rFonts w:ascii="Times New Roman" w:hAnsi="Times New Roman" w:cs="Times New Roman"/>
          <w:sz w:val="24"/>
          <w:szCs w:val="24"/>
        </w:rPr>
        <w:t xml:space="preserve"> where the estate was improperly closed due to fraudulent notarizations and more</w:t>
      </w:r>
      <w:r w:rsidR="008127A4" w:rsidRPr="00BD35B8">
        <w:rPr>
          <w:rFonts w:ascii="Times New Roman" w:hAnsi="Times New Roman" w:cs="Times New Roman"/>
          <w:sz w:val="24"/>
          <w:szCs w:val="24"/>
        </w:rPr>
        <w:t>.</w:t>
      </w:r>
    </w:p>
    <w:p w:rsidR="006D04CB" w:rsidRPr="00BD35B8" w:rsidRDefault="006D04CB" w:rsidP="00363925">
      <w:pPr>
        <w:spacing w:line="480" w:lineRule="auto"/>
        <w:rPr>
          <w:rFonts w:ascii="Times New Roman" w:hAnsi="Times New Roman" w:cs="Times New Roman"/>
          <w:sz w:val="24"/>
          <w:szCs w:val="24"/>
        </w:rPr>
      </w:pPr>
      <w:r w:rsidRPr="00BD35B8">
        <w:rPr>
          <w:rFonts w:ascii="Times New Roman" w:hAnsi="Times New Roman" w:cs="Times New Roman"/>
          <w:sz w:val="24"/>
          <w:szCs w:val="24"/>
        </w:rPr>
        <w:t>In the upcoming Evidentiary Hearing, to prevent future and ongoing conflicts to prevail, this Court should demand all parties be represented either Pro Se or by independent counsel.</w:t>
      </w:r>
    </w:p>
    <w:p w:rsidR="006D04CB" w:rsidRPr="00BD35B8" w:rsidRDefault="008127A4" w:rsidP="00363925">
      <w:pPr>
        <w:spacing w:line="480" w:lineRule="auto"/>
        <w:rPr>
          <w:rFonts w:ascii="Times New Roman" w:hAnsi="Times New Roman" w:cs="Times New Roman"/>
          <w:sz w:val="24"/>
          <w:szCs w:val="24"/>
        </w:rPr>
      </w:pPr>
      <w:r w:rsidRPr="00BD35B8">
        <w:rPr>
          <w:rFonts w:ascii="Times New Roman" w:hAnsi="Times New Roman" w:cs="Times New Roman"/>
          <w:sz w:val="24"/>
          <w:szCs w:val="24"/>
        </w:rPr>
        <w:t>The estate was closed by a Dead P</w:t>
      </w:r>
      <w:r w:rsidR="006D04CB" w:rsidRPr="00BD35B8">
        <w:rPr>
          <w:rFonts w:ascii="Times New Roman" w:hAnsi="Times New Roman" w:cs="Times New Roman"/>
          <w:sz w:val="24"/>
          <w:szCs w:val="24"/>
        </w:rPr>
        <w:t>ersonal Representative SIMON</w:t>
      </w:r>
      <w:r w:rsidRPr="00BD35B8">
        <w:rPr>
          <w:rFonts w:ascii="Times New Roman" w:hAnsi="Times New Roman" w:cs="Times New Roman"/>
          <w:sz w:val="24"/>
          <w:szCs w:val="24"/>
        </w:rPr>
        <w:t xml:space="preserve"> who signed documents to close</w:t>
      </w:r>
      <w:r w:rsidR="006D04CB" w:rsidRPr="00BD35B8">
        <w:rPr>
          <w:rFonts w:ascii="Times New Roman" w:hAnsi="Times New Roman" w:cs="Times New Roman"/>
          <w:sz w:val="24"/>
          <w:szCs w:val="24"/>
        </w:rPr>
        <w:t xml:space="preserve"> the estate of SHIRLEY two months after he was deceased</w:t>
      </w:r>
      <w:r w:rsidRPr="00BD35B8">
        <w:rPr>
          <w:rFonts w:ascii="Times New Roman" w:hAnsi="Times New Roman" w:cs="Times New Roman"/>
          <w:sz w:val="24"/>
          <w:szCs w:val="24"/>
        </w:rPr>
        <w:t xml:space="preserve">.  </w:t>
      </w:r>
      <w:r w:rsidR="006D04CB" w:rsidRPr="00BD35B8">
        <w:rPr>
          <w:rFonts w:ascii="Times New Roman" w:hAnsi="Times New Roman" w:cs="Times New Roman"/>
          <w:sz w:val="24"/>
          <w:szCs w:val="24"/>
        </w:rPr>
        <w:t>So, w</w:t>
      </w:r>
      <w:r w:rsidRPr="00BD35B8">
        <w:rPr>
          <w:rFonts w:ascii="Times New Roman" w:hAnsi="Times New Roman" w:cs="Times New Roman"/>
          <w:sz w:val="24"/>
          <w:szCs w:val="24"/>
        </w:rPr>
        <w:t xml:space="preserve">ho </w:t>
      </w:r>
      <w:r w:rsidR="006D04CB" w:rsidRPr="00BD35B8">
        <w:rPr>
          <w:rFonts w:ascii="Times New Roman" w:hAnsi="Times New Roman" w:cs="Times New Roman"/>
          <w:sz w:val="24"/>
          <w:szCs w:val="24"/>
        </w:rPr>
        <w:t>then is the new</w:t>
      </w:r>
      <w:r w:rsidRPr="00BD35B8">
        <w:rPr>
          <w:rFonts w:ascii="Times New Roman" w:hAnsi="Times New Roman" w:cs="Times New Roman"/>
          <w:sz w:val="24"/>
          <w:szCs w:val="24"/>
        </w:rPr>
        <w:t xml:space="preserve"> Personal Representative</w:t>
      </w:r>
      <w:r w:rsidR="00321ED2" w:rsidRPr="00BD35B8">
        <w:rPr>
          <w:rFonts w:ascii="Times New Roman" w:hAnsi="Times New Roman" w:cs="Times New Roman"/>
          <w:sz w:val="24"/>
          <w:szCs w:val="24"/>
        </w:rPr>
        <w:t xml:space="preserve"> and was a new PERSONAL REPRESENTATIVE or SUCCESSOR TRUSTEE ever assigned</w:t>
      </w:r>
      <w:r w:rsidRPr="00BD35B8">
        <w:rPr>
          <w:rFonts w:ascii="Times New Roman" w:hAnsi="Times New Roman" w:cs="Times New Roman"/>
          <w:sz w:val="24"/>
          <w:szCs w:val="24"/>
        </w:rPr>
        <w:t xml:space="preserve">?  No one at that time </w:t>
      </w:r>
      <w:r w:rsidR="006D04CB" w:rsidRPr="00BD35B8">
        <w:rPr>
          <w:rFonts w:ascii="Times New Roman" w:hAnsi="Times New Roman" w:cs="Times New Roman"/>
          <w:sz w:val="24"/>
          <w:szCs w:val="24"/>
        </w:rPr>
        <w:t>and currently at</w:t>
      </w:r>
      <w:r w:rsidRPr="00BD35B8">
        <w:rPr>
          <w:rFonts w:ascii="Times New Roman" w:hAnsi="Times New Roman" w:cs="Times New Roman"/>
          <w:sz w:val="24"/>
          <w:szCs w:val="24"/>
        </w:rPr>
        <w:t xml:space="preserve"> this time is acting as Personal Representative due to the Fraud on the Court</w:t>
      </w:r>
      <w:r w:rsidR="006D04CB" w:rsidRPr="00BD35B8">
        <w:rPr>
          <w:rFonts w:ascii="Times New Roman" w:hAnsi="Times New Roman" w:cs="Times New Roman"/>
          <w:sz w:val="24"/>
          <w:szCs w:val="24"/>
        </w:rPr>
        <w:t xml:space="preserve"> that took place in the closing documents and waivers in the estate of </w:t>
      </w:r>
      <w:r w:rsidR="0020573F">
        <w:rPr>
          <w:rFonts w:ascii="Times New Roman" w:hAnsi="Times New Roman" w:cs="Times New Roman"/>
          <w:sz w:val="24"/>
          <w:szCs w:val="24"/>
        </w:rPr>
        <w:t>SHIRLEY</w:t>
      </w:r>
      <w:r w:rsidRPr="00BD35B8">
        <w:rPr>
          <w:rFonts w:ascii="Times New Roman" w:hAnsi="Times New Roman" w:cs="Times New Roman"/>
          <w:sz w:val="24"/>
          <w:szCs w:val="24"/>
        </w:rPr>
        <w:t xml:space="preserve">.  </w:t>
      </w:r>
    </w:p>
    <w:p w:rsidR="00321ED2" w:rsidRPr="00BD35B8" w:rsidRDefault="006D04CB" w:rsidP="00363925">
      <w:pPr>
        <w:spacing w:line="480" w:lineRule="auto"/>
        <w:rPr>
          <w:rFonts w:ascii="Times New Roman" w:hAnsi="Times New Roman" w:cs="Times New Roman"/>
          <w:sz w:val="24"/>
          <w:szCs w:val="24"/>
        </w:rPr>
      </w:pPr>
      <w:r w:rsidRPr="00BD35B8">
        <w:rPr>
          <w:rFonts w:ascii="Times New Roman" w:hAnsi="Times New Roman" w:cs="Times New Roman"/>
          <w:sz w:val="24"/>
          <w:szCs w:val="24"/>
        </w:rPr>
        <w:t xml:space="preserve">That </w:t>
      </w:r>
      <w:r w:rsidR="004F18D7">
        <w:rPr>
          <w:rFonts w:ascii="Times New Roman" w:hAnsi="Times New Roman" w:cs="Times New Roman"/>
          <w:sz w:val="24"/>
          <w:szCs w:val="24"/>
        </w:rPr>
        <w:t>TED</w:t>
      </w:r>
      <w:r w:rsidR="008127A4" w:rsidRPr="00BD35B8">
        <w:rPr>
          <w:rFonts w:ascii="Times New Roman" w:hAnsi="Times New Roman" w:cs="Times New Roman"/>
          <w:sz w:val="24"/>
          <w:szCs w:val="24"/>
        </w:rPr>
        <w:t xml:space="preserve"> came into Court</w:t>
      </w:r>
      <w:r w:rsidRPr="00BD35B8">
        <w:rPr>
          <w:rFonts w:ascii="Times New Roman" w:hAnsi="Times New Roman" w:cs="Times New Roman"/>
          <w:sz w:val="24"/>
          <w:szCs w:val="24"/>
        </w:rPr>
        <w:t xml:space="preserve"> at the hearing on September 13, 2013</w:t>
      </w:r>
      <w:r w:rsidR="008127A4" w:rsidRPr="00BD35B8">
        <w:rPr>
          <w:rFonts w:ascii="Times New Roman" w:hAnsi="Times New Roman" w:cs="Times New Roman"/>
          <w:sz w:val="24"/>
          <w:szCs w:val="24"/>
        </w:rPr>
        <w:t xml:space="preserve"> and stated he was Successor</w:t>
      </w:r>
      <w:r w:rsidR="00321ED2" w:rsidRPr="00BD35B8">
        <w:rPr>
          <w:rFonts w:ascii="Times New Roman" w:hAnsi="Times New Roman" w:cs="Times New Roman"/>
          <w:sz w:val="24"/>
          <w:szCs w:val="24"/>
        </w:rPr>
        <w:t xml:space="preserve"> Trustee to the estate of </w:t>
      </w:r>
      <w:r w:rsidR="0020573F">
        <w:rPr>
          <w:rFonts w:ascii="Times New Roman" w:hAnsi="Times New Roman" w:cs="Times New Roman"/>
          <w:sz w:val="24"/>
          <w:szCs w:val="24"/>
        </w:rPr>
        <w:t>SHIRLEY</w:t>
      </w:r>
      <w:r w:rsidR="008127A4" w:rsidRPr="00BD35B8">
        <w:rPr>
          <w:rFonts w:ascii="Times New Roman" w:hAnsi="Times New Roman" w:cs="Times New Roman"/>
          <w:sz w:val="24"/>
          <w:szCs w:val="24"/>
        </w:rPr>
        <w:t xml:space="preserve"> but there was no hearing for Successor </w:t>
      </w:r>
      <w:r w:rsidR="00321ED2" w:rsidRPr="00BD35B8">
        <w:rPr>
          <w:rFonts w:ascii="Times New Roman" w:hAnsi="Times New Roman" w:cs="Times New Roman"/>
          <w:sz w:val="24"/>
          <w:szCs w:val="24"/>
        </w:rPr>
        <w:t>by this C</w:t>
      </w:r>
      <w:r w:rsidR="008127A4" w:rsidRPr="00BD35B8">
        <w:rPr>
          <w:rFonts w:ascii="Times New Roman" w:hAnsi="Times New Roman" w:cs="Times New Roman"/>
          <w:sz w:val="24"/>
          <w:szCs w:val="24"/>
        </w:rPr>
        <w:t>ourt</w:t>
      </w:r>
      <w:r w:rsidR="00321ED2" w:rsidRPr="00BD35B8">
        <w:rPr>
          <w:rFonts w:ascii="Times New Roman" w:hAnsi="Times New Roman" w:cs="Times New Roman"/>
          <w:sz w:val="24"/>
          <w:szCs w:val="24"/>
        </w:rPr>
        <w:t xml:space="preserve"> and the </w:t>
      </w:r>
      <w:r w:rsidR="00321ED2" w:rsidRPr="00BD35B8">
        <w:rPr>
          <w:rFonts w:ascii="Times New Roman" w:hAnsi="Times New Roman" w:cs="Times New Roman"/>
          <w:sz w:val="24"/>
          <w:szCs w:val="24"/>
        </w:rPr>
        <w:lastRenderedPageBreak/>
        <w:t>Court</w:t>
      </w:r>
      <w:r w:rsidR="008127A4" w:rsidRPr="00BD35B8">
        <w:rPr>
          <w:rFonts w:ascii="Times New Roman" w:hAnsi="Times New Roman" w:cs="Times New Roman"/>
          <w:sz w:val="24"/>
          <w:szCs w:val="24"/>
        </w:rPr>
        <w:t xml:space="preserve"> never a</w:t>
      </w:r>
      <w:r w:rsidR="00321ED2" w:rsidRPr="00BD35B8">
        <w:rPr>
          <w:rFonts w:ascii="Times New Roman" w:hAnsi="Times New Roman" w:cs="Times New Roman"/>
          <w:sz w:val="24"/>
          <w:szCs w:val="24"/>
        </w:rPr>
        <w:t>ppointed anyone due to the Fraud on the Court</w:t>
      </w:r>
      <w:r w:rsidR="008127A4" w:rsidRPr="00BD35B8">
        <w:rPr>
          <w:rFonts w:ascii="Times New Roman" w:hAnsi="Times New Roman" w:cs="Times New Roman"/>
          <w:sz w:val="24"/>
          <w:szCs w:val="24"/>
        </w:rPr>
        <w:t xml:space="preserve"> by</w:t>
      </w:r>
      <w:r w:rsidR="00321ED2" w:rsidRPr="00BD35B8">
        <w:rPr>
          <w:rFonts w:ascii="Times New Roman" w:hAnsi="Times New Roman" w:cs="Times New Roman"/>
          <w:sz w:val="24"/>
          <w:szCs w:val="24"/>
        </w:rPr>
        <w:t xml:space="preserve"> </w:t>
      </w:r>
      <w:proofErr w:type="spellStart"/>
      <w:r w:rsidR="00321ED2" w:rsidRPr="00BD35B8">
        <w:rPr>
          <w:rFonts w:ascii="Times New Roman" w:hAnsi="Times New Roman" w:cs="Times New Roman"/>
          <w:sz w:val="24"/>
          <w:szCs w:val="24"/>
        </w:rPr>
        <w:t>TSPA</w:t>
      </w:r>
      <w:proofErr w:type="spellEnd"/>
      <w:r w:rsidR="00321ED2" w:rsidRPr="00BD35B8">
        <w:rPr>
          <w:rFonts w:ascii="Times New Roman" w:hAnsi="Times New Roman" w:cs="Times New Roman"/>
          <w:sz w:val="24"/>
          <w:szCs w:val="24"/>
        </w:rPr>
        <w:t xml:space="preserve">, Tescher, </w:t>
      </w:r>
      <w:r w:rsidR="004F18D7">
        <w:rPr>
          <w:rFonts w:ascii="Times New Roman" w:hAnsi="Times New Roman" w:cs="Times New Roman"/>
          <w:sz w:val="24"/>
          <w:szCs w:val="24"/>
        </w:rPr>
        <w:t>SPALLINA</w:t>
      </w:r>
      <w:r w:rsidR="00321ED2" w:rsidRPr="00BD35B8">
        <w:rPr>
          <w:rFonts w:ascii="Times New Roman" w:hAnsi="Times New Roman" w:cs="Times New Roman"/>
          <w:sz w:val="24"/>
          <w:szCs w:val="24"/>
        </w:rPr>
        <w:t xml:space="preserve"> and</w:t>
      </w:r>
      <w:r w:rsidR="008127A4" w:rsidRPr="00BD35B8">
        <w:rPr>
          <w:rFonts w:ascii="Times New Roman" w:hAnsi="Times New Roman" w:cs="Times New Roman"/>
          <w:sz w:val="24"/>
          <w:szCs w:val="24"/>
        </w:rPr>
        <w:t xml:space="preserve"> Moran.  </w:t>
      </w:r>
    </w:p>
    <w:p w:rsidR="008127A4" w:rsidRDefault="00321ED2" w:rsidP="00363925">
      <w:pPr>
        <w:spacing w:line="480" w:lineRule="auto"/>
        <w:rPr>
          <w:rFonts w:ascii="Times New Roman" w:hAnsi="Times New Roman" w:cs="Times New Roman"/>
          <w:sz w:val="24"/>
          <w:szCs w:val="24"/>
        </w:rPr>
      </w:pPr>
      <w:r w:rsidRPr="00BD35B8">
        <w:rPr>
          <w:rFonts w:ascii="Times New Roman" w:hAnsi="Times New Roman" w:cs="Times New Roman"/>
          <w:sz w:val="24"/>
          <w:szCs w:val="24"/>
        </w:rPr>
        <w:t>That the e</w:t>
      </w:r>
      <w:r w:rsidR="008127A4" w:rsidRPr="00BD35B8">
        <w:rPr>
          <w:rFonts w:ascii="Times New Roman" w:hAnsi="Times New Roman" w:cs="Times New Roman"/>
          <w:sz w:val="24"/>
          <w:szCs w:val="24"/>
        </w:rPr>
        <w:t>state Attorneys</w:t>
      </w:r>
      <w:r w:rsidRPr="00BD35B8">
        <w:rPr>
          <w:rFonts w:ascii="Times New Roman" w:hAnsi="Times New Roman" w:cs="Times New Roman"/>
          <w:sz w:val="24"/>
          <w:szCs w:val="24"/>
        </w:rPr>
        <w:t xml:space="preserve"> </w:t>
      </w:r>
      <w:proofErr w:type="spellStart"/>
      <w:r w:rsidRPr="00BD35B8">
        <w:rPr>
          <w:rFonts w:ascii="Times New Roman" w:hAnsi="Times New Roman" w:cs="Times New Roman"/>
          <w:sz w:val="24"/>
          <w:szCs w:val="24"/>
        </w:rPr>
        <w:t>TSPA</w:t>
      </w:r>
      <w:proofErr w:type="spellEnd"/>
      <w:r w:rsidRPr="00BD35B8">
        <w:rPr>
          <w:rFonts w:ascii="Times New Roman" w:hAnsi="Times New Roman" w:cs="Times New Roman"/>
          <w:sz w:val="24"/>
          <w:szCs w:val="24"/>
        </w:rPr>
        <w:t xml:space="preserve">, </w:t>
      </w:r>
      <w:r w:rsidR="008127A4" w:rsidRPr="00BD35B8">
        <w:rPr>
          <w:rFonts w:ascii="Times New Roman" w:hAnsi="Times New Roman" w:cs="Times New Roman"/>
          <w:sz w:val="24"/>
          <w:szCs w:val="24"/>
        </w:rPr>
        <w:t xml:space="preserve">Tescher and </w:t>
      </w:r>
      <w:r w:rsidR="004F18D7">
        <w:rPr>
          <w:rFonts w:ascii="Times New Roman" w:hAnsi="Times New Roman" w:cs="Times New Roman"/>
          <w:sz w:val="24"/>
          <w:szCs w:val="24"/>
        </w:rPr>
        <w:t>SPALLINA</w:t>
      </w:r>
      <w:r w:rsidRPr="00BD35B8">
        <w:rPr>
          <w:rFonts w:ascii="Times New Roman" w:hAnsi="Times New Roman" w:cs="Times New Roman"/>
          <w:sz w:val="24"/>
          <w:szCs w:val="24"/>
        </w:rPr>
        <w:t>,</w:t>
      </w:r>
      <w:r w:rsidR="008127A4" w:rsidRPr="00BD35B8">
        <w:rPr>
          <w:rFonts w:ascii="Times New Roman" w:hAnsi="Times New Roman" w:cs="Times New Roman"/>
          <w:sz w:val="24"/>
          <w:szCs w:val="24"/>
        </w:rPr>
        <w:t xml:space="preserve"> did not notice the Court that there was no </w:t>
      </w:r>
      <w:r w:rsidRPr="00BD35B8">
        <w:rPr>
          <w:rFonts w:ascii="Times New Roman" w:hAnsi="Times New Roman" w:cs="Times New Roman"/>
          <w:sz w:val="24"/>
          <w:szCs w:val="24"/>
        </w:rPr>
        <w:t xml:space="preserve">Personal Representative representing the estate </w:t>
      </w:r>
      <w:r w:rsidR="008127A4" w:rsidRPr="00BD35B8">
        <w:rPr>
          <w:rFonts w:ascii="Times New Roman" w:hAnsi="Times New Roman" w:cs="Times New Roman"/>
          <w:sz w:val="24"/>
          <w:szCs w:val="24"/>
        </w:rPr>
        <w:t xml:space="preserve">prior to </w:t>
      </w:r>
      <w:r w:rsidRPr="00BD35B8">
        <w:rPr>
          <w:rFonts w:ascii="Times New Roman" w:hAnsi="Times New Roman" w:cs="Times New Roman"/>
          <w:sz w:val="24"/>
          <w:szCs w:val="24"/>
        </w:rPr>
        <w:t xml:space="preserve">the </w:t>
      </w:r>
      <w:r w:rsidR="008127A4" w:rsidRPr="00BD35B8">
        <w:rPr>
          <w:rFonts w:ascii="Times New Roman" w:hAnsi="Times New Roman" w:cs="Times New Roman"/>
          <w:sz w:val="24"/>
          <w:szCs w:val="24"/>
        </w:rPr>
        <w:t>hearing and thus failed in their ethical and legal responsibilities to protect their client the estate</w:t>
      </w:r>
      <w:r w:rsidRPr="00BD35B8">
        <w:rPr>
          <w:rFonts w:ascii="Times New Roman" w:hAnsi="Times New Roman" w:cs="Times New Roman"/>
          <w:sz w:val="24"/>
          <w:szCs w:val="24"/>
        </w:rPr>
        <w:t xml:space="preserve"> by having a Personal Representative at the hearing</w:t>
      </w:r>
      <w:r w:rsidR="008127A4" w:rsidRPr="00BD35B8">
        <w:rPr>
          <w:rFonts w:ascii="Times New Roman" w:hAnsi="Times New Roman" w:cs="Times New Roman"/>
          <w:sz w:val="24"/>
          <w:szCs w:val="24"/>
        </w:rPr>
        <w:t>.</w:t>
      </w:r>
    </w:p>
    <w:p w:rsidR="008127A4" w:rsidRPr="00BD35B8" w:rsidRDefault="008127A4" w:rsidP="00363925">
      <w:pPr>
        <w:spacing w:line="480" w:lineRule="auto"/>
        <w:rPr>
          <w:rFonts w:ascii="Times New Roman" w:hAnsi="Times New Roman" w:cs="Times New Roman"/>
          <w:sz w:val="24"/>
          <w:szCs w:val="24"/>
        </w:rPr>
      </w:pPr>
      <w:r w:rsidRPr="00BD35B8">
        <w:rPr>
          <w:rFonts w:ascii="Times New Roman" w:hAnsi="Times New Roman" w:cs="Times New Roman"/>
          <w:sz w:val="24"/>
          <w:szCs w:val="24"/>
        </w:rPr>
        <w:t xml:space="preserve">At dispute, now that the estate has been re-opened, </w:t>
      </w:r>
      <w:r w:rsidR="00321ED2" w:rsidRPr="00BD35B8">
        <w:rPr>
          <w:rFonts w:ascii="Times New Roman" w:hAnsi="Times New Roman" w:cs="Times New Roman"/>
          <w:sz w:val="24"/>
          <w:szCs w:val="24"/>
        </w:rPr>
        <w:t>is</w:t>
      </w:r>
      <w:r w:rsidRPr="00BD35B8">
        <w:rPr>
          <w:rFonts w:ascii="Times New Roman" w:hAnsi="Times New Roman" w:cs="Times New Roman"/>
          <w:sz w:val="24"/>
          <w:szCs w:val="24"/>
        </w:rPr>
        <w:t xml:space="preserve"> who the ultimate beneficiaries will be, in light of the bogus docs in both the estate of SHIRLEY </w:t>
      </w:r>
      <w:r w:rsidR="00321ED2" w:rsidRPr="00BD35B8">
        <w:rPr>
          <w:rFonts w:ascii="Times New Roman" w:hAnsi="Times New Roman" w:cs="Times New Roman"/>
          <w:sz w:val="24"/>
          <w:szCs w:val="24"/>
        </w:rPr>
        <w:t>and</w:t>
      </w:r>
      <w:r w:rsidRPr="00BD35B8">
        <w:rPr>
          <w:rFonts w:ascii="Times New Roman" w:hAnsi="Times New Roman" w:cs="Times New Roman"/>
          <w:sz w:val="24"/>
          <w:szCs w:val="24"/>
        </w:rPr>
        <w:t xml:space="preserve"> SIMON?</w:t>
      </w:r>
      <w:r w:rsidR="00321ED2" w:rsidRPr="00BD35B8">
        <w:rPr>
          <w:rFonts w:ascii="Times New Roman" w:hAnsi="Times New Roman" w:cs="Times New Roman"/>
          <w:sz w:val="24"/>
          <w:szCs w:val="24"/>
        </w:rPr>
        <w:t xml:space="preserve"> Either</w:t>
      </w:r>
      <w:r w:rsidRPr="00BD35B8">
        <w:rPr>
          <w:rFonts w:ascii="Times New Roman" w:hAnsi="Times New Roman" w:cs="Times New Roman"/>
          <w:sz w:val="24"/>
          <w:szCs w:val="24"/>
        </w:rPr>
        <w:t xml:space="preserve"> the ten grandchildren of TED, P. SIMON, ELIOT, JILL &amp; LISA or ELIOT, JILL &amp; LISA</w:t>
      </w:r>
      <w:r w:rsidR="00321ED2" w:rsidRPr="00BD35B8">
        <w:rPr>
          <w:rFonts w:ascii="Times New Roman" w:hAnsi="Times New Roman" w:cs="Times New Roman"/>
          <w:sz w:val="24"/>
          <w:szCs w:val="24"/>
        </w:rPr>
        <w:t xml:space="preserve"> and there are major differences in the outcome for ELIOT and his children beneficiaries</w:t>
      </w:r>
      <w:r w:rsidRPr="00BD35B8">
        <w:rPr>
          <w:rFonts w:ascii="Times New Roman" w:hAnsi="Times New Roman" w:cs="Times New Roman"/>
          <w:sz w:val="24"/>
          <w:szCs w:val="24"/>
        </w:rPr>
        <w:t>.</w:t>
      </w:r>
    </w:p>
    <w:p w:rsidR="0094633B" w:rsidRPr="00BD35B8" w:rsidRDefault="0094633B">
      <w:pPr>
        <w:rPr>
          <w:rFonts w:ascii="Times New Roman" w:hAnsi="Times New Roman" w:cs="Times New Roman"/>
          <w:sz w:val="24"/>
          <w:szCs w:val="24"/>
        </w:rPr>
      </w:pPr>
    </w:p>
    <w:p w:rsidR="0094633B" w:rsidRPr="00BD35B8" w:rsidRDefault="0094633B">
      <w:pPr>
        <w:rPr>
          <w:rFonts w:ascii="Times New Roman" w:hAnsi="Times New Roman" w:cs="Times New Roman"/>
          <w:sz w:val="24"/>
          <w:szCs w:val="24"/>
        </w:rPr>
      </w:pPr>
    </w:p>
    <w:p w:rsidR="0094633B" w:rsidRPr="00BD35B8" w:rsidRDefault="0094633B">
      <w:pPr>
        <w:rPr>
          <w:rFonts w:ascii="Times New Roman" w:hAnsi="Times New Roman" w:cs="Times New Roman"/>
          <w:sz w:val="24"/>
          <w:szCs w:val="24"/>
        </w:rPr>
      </w:pPr>
    </w:p>
    <w:sectPr w:rsidR="0094633B" w:rsidRPr="00BD35B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0B49" w:rsidRDefault="00D10B49" w:rsidP="00C465A3">
      <w:pPr>
        <w:spacing w:after="0" w:line="240" w:lineRule="auto"/>
      </w:pPr>
      <w:r>
        <w:separator/>
      </w:r>
    </w:p>
  </w:endnote>
  <w:endnote w:type="continuationSeparator" w:id="0">
    <w:p w:rsidR="00D10B49" w:rsidRDefault="00D10B49" w:rsidP="00C465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0B49" w:rsidRDefault="00D10B49" w:rsidP="00C465A3">
      <w:pPr>
        <w:spacing w:after="0" w:line="240" w:lineRule="auto"/>
      </w:pPr>
      <w:r>
        <w:separator/>
      </w:r>
    </w:p>
  </w:footnote>
  <w:footnote w:type="continuationSeparator" w:id="0">
    <w:p w:rsidR="00D10B49" w:rsidRDefault="00D10B49" w:rsidP="00C465A3">
      <w:pPr>
        <w:spacing w:after="0" w:line="240" w:lineRule="auto"/>
      </w:pPr>
      <w:r>
        <w:continuationSeparator/>
      </w:r>
    </w:p>
  </w:footnote>
  <w:footnote w:id="1">
    <w:p w:rsidR="00C465A3" w:rsidRDefault="00C465A3" w:rsidP="00C465A3">
      <w:pPr>
        <w:pStyle w:val="FootnoteText"/>
      </w:pPr>
      <w:r>
        <w:rPr>
          <w:rStyle w:val="FootnoteReference"/>
        </w:rPr>
        <w:footnoteRef/>
      </w:r>
      <w:r>
        <w:t xml:space="preserve"> Pleadings in this case are being filed by Plaintiff </w:t>
      </w:r>
      <w:proofErr w:type="gramStart"/>
      <w:r>
        <w:t>In</w:t>
      </w:r>
      <w:proofErr w:type="gramEnd"/>
      <w:r>
        <w:t xml:space="preserve"> </w:t>
      </w:r>
      <w:proofErr w:type="spellStart"/>
      <w:r>
        <w:t>Propria</w:t>
      </w:r>
      <w:proofErr w:type="spellEnd"/>
      <w:r>
        <w:t xml:space="preserve"> Persona, wherein pleadings are to be considered without regard to technicalities. </w:t>
      </w:r>
      <w:proofErr w:type="spellStart"/>
      <w:r>
        <w:t>Propria</w:t>
      </w:r>
      <w:proofErr w:type="spellEnd"/>
      <w:r>
        <w:t xml:space="preserve">, pleadings are not to be held to the same high standards of perfection as practicing lawyers. See Haines v. </w:t>
      </w:r>
      <w:proofErr w:type="spellStart"/>
      <w:r>
        <w:t>Kerner</w:t>
      </w:r>
      <w:proofErr w:type="spellEnd"/>
      <w:r>
        <w:t xml:space="preserve"> 92 </w:t>
      </w:r>
      <w:proofErr w:type="spellStart"/>
      <w:r>
        <w:t>Sct</w:t>
      </w:r>
      <w:proofErr w:type="spellEnd"/>
      <w:r>
        <w:t xml:space="preserve"> 594, also See Power 914 F2d 1459 (11</w:t>
      </w:r>
      <w:r w:rsidRPr="00C465A3">
        <w:rPr>
          <w:vertAlign w:val="superscript"/>
        </w:rPr>
        <w:t>th</w:t>
      </w:r>
      <w:r>
        <w:t xml:space="preserve"> Cir1990), also See Hulsey v. </w:t>
      </w:r>
      <w:proofErr w:type="spellStart"/>
      <w:r>
        <w:t>Ownes</w:t>
      </w:r>
      <w:proofErr w:type="spellEnd"/>
      <w:r>
        <w:t xml:space="preserve"> 63 F3d 354 (5th Cir 1995). </w:t>
      </w:r>
      <w:proofErr w:type="gramStart"/>
      <w:r>
        <w:t>also</w:t>
      </w:r>
      <w:proofErr w:type="gramEnd"/>
      <w:r>
        <w:t xml:space="preserve"> See In Re: HALL v. </w:t>
      </w:r>
      <w:proofErr w:type="spellStart"/>
      <w:r>
        <w:t>BELLMON</w:t>
      </w:r>
      <w:proofErr w:type="spellEnd"/>
      <w:r>
        <w:t xml:space="preserve"> 935 F.2d 1106 (10th Cir. 1991)." </w:t>
      </w:r>
    </w:p>
    <w:p w:rsidR="00C465A3" w:rsidRDefault="00C465A3" w:rsidP="00C465A3">
      <w:pPr>
        <w:pStyle w:val="FootnoteText"/>
      </w:pPr>
      <w:r>
        <w:t xml:space="preserve">In Puckett v. Cox, it was held that a pro-se pleading requires less stringent reading than one drafted by a lawyer (456 F2d 233 (1972 Sixth Circuit </w:t>
      </w:r>
      <w:proofErr w:type="spellStart"/>
      <w:r>
        <w:t>USCA</w:t>
      </w:r>
      <w:proofErr w:type="spellEnd"/>
      <w:r>
        <w:t xml:space="preserve">). Justice Black in Conley v. Gibson, 355 U.S. 41 at 48 (1957)"The Federal Rules rejects the approach that pleading is a game of skill in which one misstep by counsel may be decisive to the outcome and accept the principle that the purpose of pleading is to facilitate a proper decision on the merits." According to Rule 8(f) </w:t>
      </w:r>
      <w:proofErr w:type="spellStart"/>
      <w:r>
        <w:t>FRCP</w:t>
      </w:r>
      <w:proofErr w:type="spellEnd"/>
      <w:r>
        <w:t xml:space="preserve"> and the State Court rule which holds that all pleadings shall be construed to do substantial justice.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81442"/>
    <w:multiLevelType w:val="hybridMultilevel"/>
    <w:tmpl w:val="A0988326"/>
    <w:lvl w:ilvl="0" w:tplc="CDA006BE">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47B658E9"/>
    <w:multiLevelType w:val="hybridMultilevel"/>
    <w:tmpl w:val="262A8EE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5C47A11"/>
    <w:multiLevelType w:val="hybridMultilevel"/>
    <w:tmpl w:val="EDD0D00A"/>
    <w:lvl w:ilvl="0" w:tplc="0409000F">
      <w:start w:val="1"/>
      <w:numFmt w:val="decimal"/>
      <w:lvlText w:val="%1."/>
      <w:lvlJc w:val="left"/>
      <w:pPr>
        <w:ind w:left="360" w:hanging="360"/>
      </w:pPr>
    </w:lvl>
    <w:lvl w:ilvl="1" w:tplc="0409001B">
      <w:start w:val="1"/>
      <w:numFmt w:val="lowerRoman"/>
      <w:lvlText w:val="%2."/>
      <w:lvlJc w:val="righ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785F352F"/>
    <w:multiLevelType w:val="hybridMultilevel"/>
    <w:tmpl w:val="0C94F35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33B"/>
    <w:rsid w:val="00096738"/>
    <w:rsid w:val="001C204D"/>
    <w:rsid w:val="001F70C4"/>
    <w:rsid w:val="0020573F"/>
    <w:rsid w:val="0026206C"/>
    <w:rsid w:val="00274CE8"/>
    <w:rsid w:val="002C1112"/>
    <w:rsid w:val="002D32D7"/>
    <w:rsid w:val="002D76FF"/>
    <w:rsid w:val="002E256A"/>
    <w:rsid w:val="00321ED2"/>
    <w:rsid w:val="00350FED"/>
    <w:rsid w:val="00363925"/>
    <w:rsid w:val="003872AF"/>
    <w:rsid w:val="003A5353"/>
    <w:rsid w:val="003B225C"/>
    <w:rsid w:val="003F4FF1"/>
    <w:rsid w:val="00401E75"/>
    <w:rsid w:val="00443815"/>
    <w:rsid w:val="00454B04"/>
    <w:rsid w:val="004567EF"/>
    <w:rsid w:val="00457D8B"/>
    <w:rsid w:val="00471776"/>
    <w:rsid w:val="004A6083"/>
    <w:rsid w:val="004B6D7A"/>
    <w:rsid w:val="004D7EF2"/>
    <w:rsid w:val="004F0599"/>
    <w:rsid w:val="004F13AF"/>
    <w:rsid w:val="004F18D7"/>
    <w:rsid w:val="004F6709"/>
    <w:rsid w:val="00570605"/>
    <w:rsid w:val="005A3CB8"/>
    <w:rsid w:val="005C608A"/>
    <w:rsid w:val="005F2090"/>
    <w:rsid w:val="00633BBC"/>
    <w:rsid w:val="0064097F"/>
    <w:rsid w:val="006D04CB"/>
    <w:rsid w:val="00760EFF"/>
    <w:rsid w:val="00783222"/>
    <w:rsid w:val="007A7BC0"/>
    <w:rsid w:val="007B3F46"/>
    <w:rsid w:val="008127A4"/>
    <w:rsid w:val="00864648"/>
    <w:rsid w:val="008C4DD6"/>
    <w:rsid w:val="008C7DB8"/>
    <w:rsid w:val="008D690D"/>
    <w:rsid w:val="0094633B"/>
    <w:rsid w:val="00965FA4"/>
    <w:rsid w:val="00994EBD"/>
    <w:rsid w:val="009A2A71"/>
    <w:rsid w:val="009C3DB4"/>
    <w:rsid w:val="009C4EEC"/>
    <w:rsid w:val="009E6344"/>
    <w:rsid w:val="00A35E73"/>
    <w:rsid w:val="00A55DEE"/>
    <w:rsid w:val="00BD35B8"/>
    <w:rsid w:val="00BE3DEA"/>
    <w:rsid w:val="00C221E3"/>
    <w:rsid w:val="00C465A3"/>
    <w:rsid w:val="00C74EF2"/>
    <w:rsid w:val="00CA221A"/>
    <w:rsid w:val="00CD7C0D"/>
    <w:rsid w:val="00CE4F57"/>
    <w:rsid w:val="00D10B49"/>
    <w:rsid w:val="00D52AE0"/>
    <w:rsid w:val="00D57253"/>
    <w:rsid w:val="00D850C1"/>
    <w:rsid w:val="00DA11F5"/>
    <w:rsid w:val="00DD652A"/>
    <w:rsid w:val="00E34776"/>
    <w:rsid w:val="00E833FD"/>
    <w:rsid w:val="00E85363"/>
    <w:rsid w:val="00EC3B52"/>
    <w:rsid w:val="00EC668B"/>
    <w:rsid w:val="00ED6737"/>
    <w:rsid w:val="00EF4F17"/>
    <w:rsid w:val="00F02E86"/>
    <w:rsid w:val="00F06436"/>
    <w:rsid w:val="00F2602A"/>
    <w:rsid w:val="00F76F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72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72AF"/>
    <w:rPr>
      <w:rFonts w:ascii="Tahoma" w:hAnsi="Tahoma" w:cs="Tahoma"/>
      <w:sz w:val="16"/>
      <w:szCs w:val="16"/>
    </w:rPr>
  </w:style>
  <w:style w:type="paragraph" w:styleId="ListParagraph">
    <w:name w:val="List Paragraph"/>
    <w:basedOn w:val="Normal"/>
    <w:uiPriority w:val="34"/>
    <w:qFormat/>
    <w:rsid w:val="003872AF"/>
    <w:pPr>
      <w:ind w:left="720"/>
      <w:contextualSpacing/>
    </w:pPr>
  </w:style>
  <w:style w:type="character" w:styleId="Hyperlink">
    <w:name w:val="Hyperlink"/>
    <w:basedOn w:val="DefaultParagraphFont"/>
    <w:uiPriority w:val="99"/>
    <w:unhideWhenUsed/>
    <w:rsid w:val="004F0599"/>
    <w:rPr>
      <w:color w:val="0000FF" w:themeColor="hyperlink"/>
      <w:u w:val="single"/>
    </w:rPr>
  </w:style>
  <w:style w:type="paragraph" w:styleId="FootnoteText">
    <w:name w:val="footnote text"/>
    <w:basedOn w:val="Normal"/>
    <w:link w:val="FootnoteTextChar"/>
    <w:uiPriority w:val="99"/>
    <w:semiHidden/>
    <w:unhideWhenUsed/>
    <w:rsid w:val="00C465A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465A3"/>
    <w:rPr>
      <w:sz w:val="20"/>
      <w:szCs w:val="20"/>
    </w:rPr>
  </w:style>
  <w:style w:type="character" w:styleId="FootnoteReference">
    <w:name w:val="footnote reference"/>
    <w:basedOn w:val="DefaultParagraphFont"/>
    <w:uiPriority w:val="99"/>
    <w:semiHidden/>
    <w:unhideWhenUsed/>
    <w:rsid w:val="00C465A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72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72AF"/>
    <w:rPr>
      <w:rFonts w:ascii="Tahoma" w:hAnsi="Tahoma" w:cs="Tahoma"/>
      <w:sz w:val="16"/>
      <w:szCs w:val="16"/>
    </w:rPr>
  </w:style>
  <w:style w:type="paragraph" w:styleId="ListParagraph">
    <w:name w:val="List Paragraph"/>
    <w:basedOn w:val="Normal"/>
    <w:uiPriority w:val="34"/>
    <w:qFormat/>
    <w:rsid w:val="003872AF"/>
    <w:pPr>
      <w:ind w:left="720"/>
      <w:contextualSpacing/>
    </w:pPr>
  </w:style>
  <w:style w:type="character" w:styleId="Hyperlink">
    <w:name w:val="Hyperlink"/>
    <w:basedOn w:val="DefaultParagraphFont"/>
    <w:uiPriority w:val="99"/>
    <w:unhideWhenUsed/>
    <w:rsid w:val="004F0599"/>
    <w:rPr>
      <w:color w:val="0000FF" w:themeColor="hyperlink"/>
      <w:u w:val="single"/>
    </w:rPr>
  </w:style>
  <w:style w:type="paragraph" w:styleId="FootnoteText">
    <w:name w:val="footnote text"/>
    <w:basedOn w:val="Normal"/>
    <w:link w:val="FootnoteTextChar"/>
    <w:uiPriority w:val="99"/>
    <w:semiHidden/>
    <w:unhideWhenUsed/>
    <w:rsid w:val="00C465A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465A3"/>
    <w:rPr>
      <w:sz w:val="20"/>
      <w:szCs w:val="20"/>
    </w:rPr>
  </w:style>
  <w:style w:type="character" w:styleId="FootnoteReference">
    <w:name w:val="footnote reference"/>
    <w:basedOn w:val="DefaultParagraphFont"/>
    <w:uiPriority w:val="99"/>
    <w:semiHidden/>
    <w:unhideWhenUsed/>
    <w:rsid w:val="00C465A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iviewit.tv/20130904MotionFreezeEstatesShirleyDueToAdmittedNotaryFrau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4B6DC5-9242-40FB-996A-684D0B208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27</Pages>
  <Words>7336</Words>
  <Characters>41818</Characters>
  <Application>Microsoft Office Word</Application>
  <DocSecurity>0</DocSecurity>
  <Lines>348</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Eliot Ivan Bernstein</dc:creator>
  <cp:keywords/>
  <dc:description/>
  <cp:lastModifiedBy>Eliot Ivan Bernstein</cp:lastModifiedBy>
  <cp:revision>1</cp:revision>
  <cp:lastPrinted>2013-09-16T15:45:00Z</cp:lastPrinted>
  <dcterms:created xsi:type="dcterms:W3CDTF">2013-09-18T09:34:00Z</dcterms:created>
  <dcterms:modified xsi:type="dcterms:W3CDTF">2013-09-19T00:12:00Z</dcterms:modified>
</cp:coreProperties>
</file>