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B8" w:rsidRDefault="005A3CB8" w:rsidP="004F6709">
      <w:pPr>
        <w:rPr>
          <w:rFonts w:ascii="Times New Roman" w:hAnsi="Times New Roman" w:cs="Times New Roman"/>
          <w:sz w:val="24"/>
          <w:szCs w:val="24"/>
          <w:highlight w:val="yellow"/>
        </w:rPr>
      </w:pPr>
      <w:r>
        <w:rPr>
          <w:rFonts w:ascii="Times New Roman" w:hAnsi="Times New Roman" w:cs="Times New Roman"/>
          <w:sz w:val="24"/>
          <w:szCs w:val="24"/>
          <w:highlight w:val="yellow"/>
        </w:rPr>
        <w:t>LIST AS RESPONDENTS ALL CHILDREN AND GRANDCHILDREN AND SERVE THEM ALL</w:t>
      </w:r>
    </w:p>
    <w:p w:rsidR="00760EFF" w:rsidRDefault="00760EFF" w:rsidP="004F6709">
      <w:pPr>
        <w:rPr>
          <w:rFonts w:ascii="Times New Roman" w:hAnsi="Times New Roman" w:cs="Times New Roman"/>
          <w:sz w:val="24"/>
          <w:szCs w:val="24"/>
        </w:rPr>
      </w:pPr>
      <w:r w:rsidRPr="00760EFF">
        <w:rPr>
          <w:rFonts w:ascii="Times New Roman" w:hAnsi="Times New Roman" w:cs="Times New Roman"/>
          <w:sz w:val="24"/>
          <w:szCs w:val="24"/>
          <w:highlight w:val="yellow"/>
        </w:rPr>
        <w:t>PUT IN PRO SE STUFF</w:t>
      </w:r>
    </w:p>
    <w:p w:rsidR="004F6709" w:rsidRPr="00363925" w:rsidRDefault="004F6709" w:rsidP="00363925">
      <w:pPr>
        <w:spacing w:line="480" w:lineRule="auto"/>
        <w:rPr>
          <w:rFonts w:ascii="Times New Roman" w:hAnsi="Times New Roman" w:cs="Times New Roman"/>
          <w:sz w:val="24"/>
          <w:szCs w:val="24"/>
        </w:rPr>
      </w:pPr>
      <w:r w:rsidRPr="00363925">
        <w:rPr>
          <w:rFonts w:ascii="Times New Roman" w:hAnsi="Times New Roman" w:cs="Times New Roman"/>
          <w:sz w:val="24"/>
          <w:szCs w:val="24"/>
        </w:rPr>
        <w:t>That for Judicial Economies of Scale and to reduce costs being</w:t>
      </w:r>
      <w:r w:rsidR="004F0599" w:rsidRPr="00363925">
        <w:rPr>
          <w:rFonts w:ascii="Times New Roman" w:hAnsi="Times New Roman" w:cs="Times New Roman"/>
          <w:sz w:val="24"/>
          <w:szCs w:val="24"/>
        </w:rPr>
        <w:t xml:space="preserve"> billed to the estate for these </w:t>
      </w:r>
      <w:r w:rsidRPr="00363925">
        <w:rPr>
          <w:rFonts w:ascii="Times New Roman" w:hAnsi="Times New Roman" w:cs="Times New Roman"/>
          <w:sz w:val="24"/>
          <w:szCs w:val="24"/>
        </w:rPr>
        <w:t xml:space="preserve">proceedings and thus possibly to the beneficiaries, ELIOT requests that the following several Motions be allowed in one pleading that defies possible conventions of the Court in page limits or any other limits to number of Motions included in one pleading by accepting this Motion and not forcing ELIOT to file a number of separate motions to conform to any Court limits that would cost in </w:t>
      </w:r>
      <w:r w:rsidR="005A3CB8" w:rsidRPr="00363925">
        <w:rPr>
          <w:rFonts w:ascii="Times New Roman" w:hAnsi="Times New Roman" w:cs="Times New Roman"/>
          <w:sz w:val="24"/>
          <w:szCs w:val="24"/>
        </w:rPr>
        <w:t xml:space="preserve">extra </w:t>
      </w:r>
      <w:r w:rsidRPr="00363925">
        <w:rPr>
          <w:rFonts w:ascii="Times New Roman" w:hAnsi="Times New Roman" w:cs="Times New Roman"/>
          <w:sz w:val="24"/>
          <w:szCs w:val="24"/>
        </w:rPr>
        <w:t xml:space="preserve">paper, mailing, service, etc.   That due to the number of alleged crimes being committed by the fiduciaries in these matters the Motion may also be lengthy as it is hard to fit this many </w:t>
      </w:r>
      <w:r w:rsidR="005A3CB8" w:rsidRPr="00363925">
        <w:rPr>
          <w:rFonts w:ascii="Times New Roman" w:hAnsi="Times New Roman" w:cs="Times New Roman"/>
          <w:sz w:val="24"/>
          <w:szCs w:val="24"/>
        </w:rPr>
        <w:t xml:space="preserve">alleged </w:t>
      </w:r>
      <w:r w:rsidRPr="00363925">
        <w:rPr>
          <w:rFonts w:ascii="Times New Roman" w:hAnsi="Times New Roman" w:cs="Times New Roman"/>
          <w:sz w:val="24"/>
          <w:szCs w:val="24"/>
        </w:rPr>
        <w:t>crimes into a limited few pages being a Pro Se Litigant.</w:t>
      </w:r>
      <w:r w:rsidR="00760EFF" w:rsidRPr="00363925">
        <w:rPr>
          <w:rFonts w:ascii="Times New Roman" w:hAnsi="Times New Roman" w:cs="Times New Roman"/>
          <w:sz w:val="24"/>
          <w:szCs w:val="24"/>
        </w:rPr>
        <w:t xml:space="preserve">  </w:t>
      </w:r>
      <w:r w:rsidR="002D6B6E">
        <w:rPr>
          <w:rFonts w:ascii="Times New Roman" w:hAnsi="Times New Roman" w:cs="Times New Roman"/>
          <w:sz w:val="24"/>
          <w:szCs w:val="24"/>
        </w:rPr>
        <w:t>T</w:t>
      </w:r>
      <w:r w:rsidR="00760EFF" w:rsidRPr="00363925">
        <w:rPr>
          <w:rFonts w:ascii="Times New Roman" w:hAnsi="Times New Roman" w:cs="Times New Roman"/>
          <w:sz w:val="24"/>
          <w:szCs w:val="24"/>
        </w:rPr>
        <w:t>his Court</w:t>
      </w:r>
      <w:r w:rsidR="002D6B6E">
        <w:rPr>
          <w:rFonts w:ascii="Times New Roman" w:hAnsi="Times New Roman" w:cs="Times New Roman"/>
          <w:sz w:val="24"/>
          <w:szCs w:val="24"/>
        </w:rPr>
        <w:t xml:space="preserve"> should</w:t>
      </w:r>
      <w:r w:rsidR="00760EFF" w:rsidRPr="00363925">
        <w:rPr>
          <w:rFonts w:ascii="Times New Roman" w:hAnsi="Times New Roman" w:cs="Times New Roman"/>
          <w:sz w:val="24"/>
          <w:szCs w:val="24"/>
        </w:rPr>
        <w:t xml:space="preserve"> admonish those Attorneys at Law that attempt to discredit my pleadings or myself for page length or other such nonsense in attempts to evade the facts and evidence in each Petition</w:t>
      </w:r>
      <w:proofErr w:type="gramStart"/>
      <w:r w:rsidR="00760EFF" w:rsidRPr="00363925">
        <w:rPr>
          <w:rFonts w:ascii="Times New Roman" w:hAnsi="Times New Roman" w:cs="Times New Roman"/>
          <w:sz w:val="24"/>
          <w:szCs w:val="24"/>
        </w:rPr>
        <w:t>.</w:t>
      </w:r>
      <w:r w:rsidR="002D6B6E">
        <w:rPr>
          <w:rFonts w:ascii="Times New Roman" w:hAnsi="Times New Roman" w:cs="Times New Roman"/>
          <w:sz w:val="24"/>
          <w:szCs w:val="24"/>
        </w:rPr>
        <w:t>.</w:t>
      </w:r>
      <w:proofErr w:type="gramEnd"/>
    </w:p>
    <w:p w:rsidR="005A3CB8" w:rsidRPr="002C335D" w:rsidRDefault="005A3CB8" w:rsidP="005A3CB8">
      <w:pPr>
        <w:jc w:val="center"/>
        <w:rPr>
          <w:rFonts w:ascii="Times New Roman" w:hAnsi="Times New Roman" w:cs="Times New Roman"/>
          <w:b/>
          <w:sz w:val="24"/>
          <w:szCs w:val="24"/>
          <w:u w:val="single"/>
        </w:rPr>
      </w:pPr>
      <w:r w:rsidRPr="002C335D">
        <w:rPr>
          <w:rFonts w:ascii="Times New Roman" w:hAnsi="Times New Roman" w:cs="Times New Roman"/>
          <w:b/>
          <w:sz w:val="24"/>
          <w:szCs w:val="24"/>
          <w:u w:val="single"/>
        </w:rPr>
        <w:t>INTRODUCTION</w:t>
      </w:r>
    </w:p>
    <w:p w:rsidR="00EF4F17" w:rsidRPr="002C335D" w:rsidRDefault="00EF4F17" w:rsidP="00EF4F17">
      <w:pPr>
        <w:rPr>
          <w:rFonts w:ascii="Times New Roman Bold" w:hAnsi="Times New Roman Bold" w:cs="Times New Roman"/>
          <w:b/>
          <w:caps/>
          <w:sz w:val="24"/>
          <w:szCs w:val="24"/>
          <w:u w:val="single"/>
        </w:rPr>
      </w:pPr>
      <w:r w:rsidRPr="002C335D">
        <w:rPr>
          <w:rFonts w:ascii="Times New Roman Bold" w:hAnsi="Times New Roman Bold" w:cs="Times New Roman"/>
          <w:b/>
          <w:caps/>
          <w:sz w:val="24"/>
          <w:szCs w:val="24"/>
          <w:u w:val="single"/>
        </w:rPr>
        <w:t>Prior unanswered Petitions in the Estate of Shirley</w:t>
      </w:r>
      <w:r w:rsidR="002C335D">
        <w:rPr>
          <w:rFonts w:ascii="Times New Roman Bold" w:hAnsi="Times New Roman Bold" w:cs="Times New Roman"/>
          <w:b/>
          <w:caps/>
          <w:sz w:val="24"/>
          <w:szCs w:val="24"/>
          <w:u w:val="single"/>
        </w:rPr>
        <w:t xml:space="preserve"> BY RESPONDENTS</w:t>
      </w:r>
    </w:p>
    <w:p w:rsidR="00EF4F17" w:rsidRPr="00570605" w:rsidRDefault="00EF4F17" w:rsidP="00570605">
      <w:pPr>
        <w:pStyle w:val="ListParagraph"/>
        <w:numPr>
          <w:ilvl w:val="0"/>
          <w:numId w:val="3"/>
        </w:numPr>
        <w:spacing w:line="480" w:lineRule="auto"/>
        <w:rPr>
          <w:rFonts w:ascii="Times New Roman" w:hAnsi="Times New Roman" w:cs="Times New Roman"/>
          <w:sz w:val="24"/>
          <w:szCs w:val="24"/>
        </w:rPr>
      </w:pPr>
      <w:r w:rsidRPr="00570605">
        <w:rPr>
          <w:rFonts w:ascii="Times New Roman" w:hAnsi="Times New Roman" w:cs="Times New Roman"/>
          <w:sz w:val="24"/>
          <w:szCs w:val="24"/>
        </w:rPr>
        <w:t>That upon learning of a variety of alleged crimes being perpetrated in the estates of SIMON and SHIRLEY, ELIOT filed the following Petitions and Motions with this Court, which remain unanswered by any of the served parties:</w:t>
      </w:r>
    </w:p>
    <w:p w:rsidR="00EF4F17" w:rsidRPr="00EF4F17" w:rsidRDefault="00EF4F17">
      <w:pPr>
        <w:numPr>
          <w:ilvl w:val="1"/>
          <w:numId w:val="3"/>
        </w:numPr>
        <w:spacing w:line="360" w:lineRule="auto"/>
        <w:contextualSpacing/>
        <w:rPr>
          <w:ins w:id="0" w:author="Eliot Ivan Bernstein" w:date="2013-09-04T06:10:00Z"/>
          <w:rFonts w:ascii="Times New Roman" w:hAnsi="Times New Roman" w:cs="Times New Roman"/>
          <w:sz w:val="24"/>
          <w:szCs w:val="24"/>
        </w:rPr>
        <w:pPrChange w:id="1" w:author="Eliot Ivan Bernstein" w:date="2013-09-04T06:10:00Z">
          <w:pPr>
            <w:pStyle w:val="ListParagraph"/>
            <w:spacing w:line="480" w:lineRule="auto"/>
          </w:pPr>
        </w:pPrChange>
      </w:pPr>
      <w:ins w:id="2" w:author="Eliot Ivan Bernstein" w:date="2013-09-04T06:10:00Z">
        <w:r w:rsidRPr="00EF4F17">
          <w:rPr>
            <w:rFonts w:ascii="Times New Roman" w:hAnsi="Times New Roman" w:cs="Times New Roman"/>
            <w:sz w:val="24"/>
            <w:szCs w:val="24"/>
          </w:rPr>
          <w:t xml:space="preserve">May 6, 2013 </w:t>
        </w:r>
      </w:ins>
      <w:r w:rsidRPr="00EF4F17">
        <w:rPr>
          <w:rFonts w:ascii="Times New Roman" w:hAnsi="Times New Roman" w:cs="Times New Roman"/>
          <w:sz w:val="24"/>
          <w:szCs w:val="24"/>
        </w:rPr>
        <w:t>ELIOT</w:t>
      </w:r>
      <w:ins w:id="3" w:author="Eliot Ivan Bernstein" w:date="2013-09-04T06:10:00Z">
        <w:r w:rsidRPr="00EF4F17">
          <w:rPr>
            <w:rFonts w:ascii="Times New Roman" w:hAnsi="Times New Roman" w:cs="Times New Roman"/>
            <w:sz w:val="24"/>
            <w:szCs w:val="24"/>
          </w:rPr>
          <w:t xml:space="preserve"> filed Docket #23 an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Pr>
          <w:rFonts w:ascii="Times New Roman" w:hAnsi="Times New Roman" w:cs="Times New Roman"/>
          <w:sz w:val="24"/>
          <w:szCs w:val="24"/>
        </w:rPr>
        <w:t>ED</w:t>
      </w:r>
      <w:ins w:id="4"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5"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6" w:author="Eliot Ivan Bernstein" w:date="2013-09-04T06:10:00Z">
        <w:r w:rsidRPr="00EF4F17">
          <w:rPr>
            <w:rFonts w:ascii="Times New Roman" w:hAnsi="Times New Roman" w:cs="Times New Roman"/>
            <w:sz w:val="24"/>
            <w:szCs w:val="24"/>
          </w:rPr>
          <w:t xml:space="preserve"> BERNSTEIN IN ESTATE OF SHIRLEY BERNSTEIN AND MORE” (“Petition 1”).  </w:t>
        </w:r>
      </w:ins>
    </w:p>
    <w:p w:rsidR="00EF4F17" w:rsidRPr="00EF4F17" w:rsidRDefault="00EF4F17">
      <w:pPr>
        <w:numPr>
          <w:ilvl w:val="2"/>
          <w:numId w:val="3"/>
        </w:numPr>
        <w:spacing w:line="360" w:lineRule="auto"/>
        <w:contextualSpacing/>
        <w:rPr>
          <w:ins w:id="7" w:author="Eliot Ivan Bernstein" w:date="2013-09-04T06:10:00Z"/>
          <w:rFonts w:ascii="Times New Roman" w:hAnsi="Times New Roman" w:cs="Times New Roman"/>
          <w:sz w:val="24"/>
          <w:szCs w:val="24"/>
        </w:rPr>
        <w:pPrChange w:id="8" w:author="Eliot Ivan Bernstein" w:date="2013-09-04T06:13:00Z">
          <w:pPr>
            <w:pStyle w:val="ListParagraph"/>
            <w:spacing w:line="480" w:lineRule="auto"/>
          </w:pPr>
        </w:pPrChange>
      </w:pPr>
      <w:ins w:id="9" w:author="Eliot Ivan Bernstein" w:date="2013-09-04T06:10:00Z">
        <w:r w:rsidRPr="00EF4F17">
          <w:rPr>
            <w:rFonts w:ascii="Times New Roman" w:hAnsi="Times New Roman" w:cs="Times New Roman"/>
            <w:sz w:val="24"/>
            <w:szCs w:val="24"/>
          </w:rPr>
          <w:lastRenderedPageBreak/>
          <w:t xml:space="preserve"> </w:t>
        </w:r>
        <w:r w:rsidRPr="00EF4F17">
          <w:rPr>
            <w:rFonts w:ascii="Times New Roman" w:hAnsi="Times New Roman" w:cs="Times New Roman"/>
            <w:sz w:val="24"/>
            <w:szCs w:val="24"/>
            <w:rPrChange w:id="10"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
          <w:instrText xml:space="preserve"> HYPERLINK "http://www.iviewit.tv/20130506PetitionFreezeEstates.pdf" </w:instrText>
        </w:r>
        <w:r w:rsidRPr="00EF4F17">
          <w:rPr>
            <w:rFonts w:ascii="Times New Roman" w:hAnsi="Times New Roman" w:cs="Times New Roman"/>
            <w:sz w:val="24"/>
            <w:szCs w:val="24"/>
            <w:rPrChange w:id="11"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www.iviewit.tv/20130506PetitionFreezeEstates.pdf</w:t>
        </w:r>
        <w:r w:rsidRPr="00EF4F17">
          <w:rPr>
            <w:rFonts w:ascii="Times New Roman" w:hAnsi="Times New Roman" w:cs="Times New Roman"/>
            <w:sz w:val="24"/>
            <w:szCs w:val="24"/>
            <w:rPrChange w:id="12"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13" w:author="Eliot Ivan Bernstein" w:date="2013-09-04T06:10:00Z">
              <w:rPr>
                <w:rFonts w:ascii="Times New Roman" w:hAnsi="Times New Roman" w:cs="Times New Roman"/>
                <w:color w:val="0000FF" w:themeColor="hyperlink"/>
                <w:sz w:val="24"/>
                <w:szCs w:val="24"/>
                <w:u w:val="single"/>
              </w:rPr>
            </w:rPrChange>
          </w:rPr>
          <w:t xml:space="preserve"> 15th Judicial</w:t>
        </w:r>
      </w:ins>
      <w:ins w:id="14" w:author="Eliot Ivan Bernstein" w:date="2013-09-04T06:11:00Z">
        <w:r w:rsidRPr="00EF4F17">
          <w:rPr>
            <w:rFonts w:ascii="Times New Roman" w:hAnsi="Times New Roman" w:cs="Times New Roman"/>
            <w:sz w:val="24"/>
            <w:szCs w:val="24"/>
          </w:rPr>
          <w:t xml:space="preserve"> </w:t>
        </w:r>
      </w:ins>
      <w:ins w:id="15" w:author="Eliot Ivan Bernstein" w:date="2013-09-04T06:10:00Z">
        <w:r w:rsidRPr="00EF4F17">
          <w:rPr>
            <w:rFonts w:ascii="Times New Roman" w:hAnsi="Times New Roman" w:cs="Times New Roman"/>
            <w:sz w:val="24"/>
            <w:szCs w:val="24"/>
            <w:rPrChange w:id="16" w:author="Eliot Ivan Bernstein" w:date="2013-09-04T06:10:00Z">
              <w:rPr>
                <w:rFonts w:ascii="Times New Roman" w:hAnsi="Times New Roman" w:cs="Times New Roman"/>
                <w:color w:val="0000FF" w:themeColor="hyperlink"/>
                <w:sz w:val="24"/>
                <w:szCs w:val="24"/>
                <w:u w:val="single"/>
              </w:rPr>
            </w:rPrChange>
          </w:rPr>
          <w:t>Florida Probate Court and</w:t>
        </w:r>
      </w:ins>
    </w:p>
    <w:p w:rsidR="00EF4F17" w:rsidRPr="00EF4F17" w:rsidRDefault="00EF4F17">
      <w:pPr>
        <w:numPr>
          <w:ilvl w:val="2"/>
          <w:numId w:val="3"/>
        </w:numPr>
        <w:spacing w:line="360" w:lineRule="auto"/>
        <w:contextualSpacing/>
        <w:rPr>
          <w:ins w:id="17" w:author="Eliot Ivan Bernstein" w:date="2013-09-04T06:10:00Z"/>
          <w:rFonts w:ascii="Times New Roman" w:hAnsi="Times New Roman" w:cs="Times New Roman"/>
          <w:sz w:val="24"/>
          <w:szCs w:val="24"/>
        </w:rPr>
        <w:pPrChange w:id="18" w:author="Eliot Ivan Bernstein" w:date="2013-09-04T06:13:00Z">
          <w:pPr>
            <w:pStyle w:val="ListParagraph"/>
            <w:spacing w:line="480" w:lineRule="auto"/>
          </w:pPr>
        </w:pPrChange>
      </w:pPr>
      <w:ins w:id="19" w:author="Eliot Ivan Bernstein" w:date="2013-09-04T06:10:00Z">
        <w:r w:rsidRPr="00EF4F17">
          <w:rPr>
            <w:rFonts w:ascii="Times New Roman" w:hAnsi="Times New Roman" w:cs="Times New Roman"/>
            <w:sz w:val="24"/>
            <w:szCs w:val="24"/>
            <w:rPrChange w:id="20"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21" w:author="Eliot Ivan Bernstein" w:date="2013-09-04T06:10:00Z">
              <w:rPr>
                <w:rFonts w:ascii="Times New Roman" w:hAnsi="Times New Roman" w:cs="Times New Roman"/>
                <w:color w:val="0000FF" w:themeColor="hyperlink"/>
                <w:sz w:val="24"/>
                <w:szCs w:val="24"/>
                <w:u w:val="single"/>
              </w:rPr>
            </w:rPrChange>
          </w:rPr>
          <w:instrText xml:space="preserve"> HYPERLINK "http://www.iviewit.tv/20130512MotionRehearReopenObstruction.pdf" </w:instrText>
        </w:r>
        <w:r w:rsidRPr="00EF4F17">
          <w:rPr>
            <w:rFonts w:ascii="Times New Roman" w:hAnsi="Times New Roman" w:cs="Times New Roman"/>
            <w:sz w:val="24"/>
            <w:szCs w:val="24"/>
            <w:rPrChange w:id="22"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www.iviewit.tv/20130512MotionRehearReopenObstruction.pdf</w:t>
        </w:r>
        <w:r w:rsidRPr="00EF4F17">
          <w:rPr>
            <w:rFonts w:ascii="Times New Roman" w:hAnsi="Times New Roman" w:cs="Times New Roman"/>
            <w:sz w:val="24"/>
            <w:szCs w:val="24"/>
            <w:rPrChange w:id="23"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24" w:author="Eliot Ivan Bernstein" w:date="2013-09-04T06:10:00Z">
              <w:rPr>
                <w:rFonts w:ascii="Times New Roman" w:hAnsi="Times New Roman" w:cs="Times New Roman"/>
                <w:color w:val="0000FF" w:themeColor="hyperlink"/>
                <w:sz w:val="24"/>
                <w:szCs w:val="24"/>
                <w:u w:val="single"/>
              </w:rPr>
            </w:rPrChange>
          </w:rPr>
          <w:t xml:space="preserve">   US District Court Pages 156-582</w:t>
        </w:r>
      </w:ins>
    </w:p>
    <w:p w:rsidR="00EF4F17" w:rsidRPr="00EF4F17" w:rsidRDefault="00EF4F17">
      <w:pPr>
        <w:numPr>
          <w:ilvl w:val="1"/>
          <w:numId w:val="3"/>
        </w:numPr>
        <w:spacing w:line="360" w:lineRule="auto"/>
        <w:contextualSpacing/>
        <w:rPr>
          <w:ins w:id="25" w:author="Eliot Ivan Bernstein" w:date="2013-09-04T06:10:00Z"/>
          <w:rFonts w:ascii="Times New Roman" w:hAnsi="Times New Roman" w:cs="Times New Roman"/>
          <w:sz w:val="24"/>
          <w:szCs w:val="24"/>
        </w:rPr>
        <w:pPrChange w:id="26" w:author="Eliot Ivan Bernstein" w:date="2013-09-04T06:11:00Z">
          <w:pPr>
            <w:pStyle w:val="ListParagraph"/>
            <w:spacing w:line="480" w:lineRule="auto"/>
          </w:pPr>
        </w:pPrChange>
      </w:pPr>
      <w:ins w:id="27" w:author="Eliot Ivan Bernstein" w:date="2013-09-04T06:10:00Z">
        <w:r w:rsidRPr="00EF4F17">
          <w:rPr>
            <w:rFonts w:ascii="Times New Roman" w:hAnsi="Times New Roman" w:cs="Times New Roman"/>
            <w:sz w:val="24"/>
            <w:szCs w:val="24"/>
          </w:rPr>
          <w:t xml:space="preserve">May 29, 2013, </w:t>
        </w:r>
      </w:ins>
      <w:r w:rsidRPr="00EF4F17">
        <w:rPr>
          <w:rFonts w:ascii="Times New Roman" w:hAnsi="Times New Roman" w:cs="Times New Roman"/>
          <w:sz w:val="24"/>
          <w:szCs w:val="24"/>
        </w:rPr>
        <w:t>ELIOT</w:t>
      </w:r>
      <w:ins w:id="28" w:author="Eliot Ivan Bernstein" w:date="2013-09-04T06:10:00Z">
        <w:r w:rsidRPr="00EF4F17">
          <w:rPr>
            <w:rFonts w:ascii="Times New Roman" w:hAnsi="Times New Roman" w:cs="Times New Roman"/>
            <w:sz w:val="24"/>
            <w:szCs w:val="24"/>
          </w:rPr>
          <w:t xml:space="preserve"> filed Docket #28 “RENEWED EMERGENCY PETITION” (“Petition 2”)</w:t>
        </w:r>
      </w:ins>
    </w:p>
    <w:p w:rsidR="00EF4F17" w:rsidRPr="00EF4F17" w:rsidRDefault="00EF4F17">
      <w:pPr>
        <w:numPr>
          <w:ilvl w:val="2"/>
          <w:numId w:val="3"/>
        </w:numPr>
        <w:spacing w:line="360" w:lineRule="auto"/>
        <w:contextualSpacing/>
        <w:rPr>
          <w:ins w:id="29" w:author="Eliot Ivan Bernstein" w:date="2013-09-04T06:10:00Z"/>
          <w:rFonts w:ascii="Times New Roman" w:hAnsi="Times New Roman" w:cs="Times New Roman"/>
          <w:sz w:val="24"/>
          <w:szCs w:val="24"/>
        </w:rPr>
        <w:pPrChange w:id="30" w:author="Eliot Ivan Bernstein" w:date="2013-09-04T06:13:00Z">
          <w:pPr>
            <w:pStyle w:val="ListParagraph"/>
            <w:spacing w:line="480" w:lineRule="auto"/>
          </w:pPr>
        </w:pPrChange>
      </w:pPr>
      <w:ins w:id="31" w:author="Eliot Ivan Bernstein" w:date="2013-09-04T06:10:00Z">
        <w:r w:rsidRPr="00EF4F17">
          <w:rPr>
            <w:rFonts w:ascii="Times New Roman" w:hAnsi="Times New Roman" w:cs="Times New Roman"/>
            <w:sz w:val="24"/>
            <w:szCs w:val="24"/>
          </w:rPr>
          <w:fldChar w:fldCharType="begin"/>
        </w:r>
      </w:ins>
      <w:ins w:id="32" w:author="Eliot Ivan Bernstein" w:date="2013-09-04T06:17:00Z">
        <w:r w:rsidRPr="00EF4F17">
          <w:rPr>
            <w:rFonts w:ascii="Times New Roman" w:hAnsi="Times New Roman" w:cs="Times New Roman"/>
            <w:sz w:val="24"/>
            <w:szCs w:val="24"/>
          </w:rPr>
          <w:instrText xml:space="preserve"> HYPERLINK "http://</w:instrText>
        </w:r>
      </w:ins>
      <w:ins w:id="33" w:author="Eliot Ivan Bernstein" w:date="2013-09-04T06:10:00Z">
        <w:r w:rsidRPr="00EF4F17">
          <w:rPr>
            <w:rFonts w:ascii="Times New Roman" w:hAnsi="Times New Roman" w:cs="Times New Roman"/>
            <w:sz w:val="24"/>
            <w:szCs w:val="24"/>
          </w:rPr>
          <w:instrText>www.iviewit.tv/20130529RenewedEmergencyPetitionSimon.pdf</w:instrText>
        </w:r>
      </w:ins>
      <w:ins w:id="34"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35" w:author="Eliot Ivan Bernstein" w:date="2013-09-04T06:10:00Z">
        <w:r w:rsidRPr="00EF4F17">
          <w:rPr>
            <w:rFonts w:ascii="Times New Roman" w:hAnsi="Times New Roman" w:cs="Times New Roman"/>
            <w:color w:val="0000FF" w:themeColor="hyperlink"/>
            <w:sz w:val="24"/>
            <w:szCs w:val="24"/>
            <w:u w:val="single"/>
          </w:rPr>
          <w:t>www.iviewit.tv/20130529RenewedEmergencyPetition</w:t>
        </w:r>
      </w:ins>
      <w:r w:rsidRPr="00EF4F17">
        <w:rPr>
          <w:rFonts w:ascii="Times New Roman" w:hAnsi="Times New Roman" w:cs="Times New Roman"/>
          <w:color w:val="0000FF" w:themeColor="hyperlink"/>
          <w:sz w:val="24"/>
          <w:szCs w:val="24"/>
          <w:u w:val="single"/>
        </w:rPr>
        <w:t>SIMON</w:t>
      </w:r>
      <w:ins w:id="36" w:author="Eliot Ivan Bernstein" w:date="2013-09-04T06:10:00Z">
        <w:r w:rsidRPr="00EF4F17">
          <w:rPr>
            <w:rFonts w:ascii="Times New Roman" w:hAnsi="Times New Roman" w:cs="Times New Roman"/>
            <w:color w:val="0000FF" w:themeColor="hyperlink"/>
            <w:sz w:val="24"/>
            <w:szCs w:val="24"/>
            <w:u w:val="single"/>
          </w:rPr>
          <w:t>.pdf</w:t>
        </w:r>
      </w:ins>
      <w:ins w:id="37"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38"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39" w:author="Eliot Ivan Bernstein" w:date="2013-09-04T06:10:00Z"/>
          <w:rFonts w:ascii="Times New Roman" w:hAnsi="Times New Roman" w:cs="Times New Roman"/>
          <w:sz w:val="24"/>
          <w:szCs w:val="24"/>
        </w:rPr>
        <w:pPrChange w:id="40" w:author="Eliot Ivan Bernstein" w:date="2013-09-04T06:12:00Z">
          <w:pPr>
            <w:pStyle w:val="ListParagraph"/>
            <w:spacing w:line="480" w:lineRule="auto"/>
          </w:pPr>
        </w:pPrChange>
      </w:pPr>
      <w:ins w:id="41" w:author="Eliot Ivan Bernstein" w:date="2013-09-04T06:10:00Z">
        <w:r w:rsidRPr="00EF4F17">
          <w:rPr>
            <w:rFonts w:ascii="Times New Roman" w:hAnsi="Times New Roman" w:cs="Times New Roman"/>
            <w:sz w:val="24"/>
            <w:szCs w:val="24"/>
          </w:rPr>
          <w:t xml:space="preserve">June 26, 2013, </w:t>
        </w:r>
      </w:ins>
      <w:r w:rsidRPr="00EF4F17">
        <w:rPr>
          <w:rFonts w:ascii="Times New Roman" w:hAnsi="Times New Roman" w:cs="Times New Roman"/>
          <w:sz w:val="24"/>
          <w:szCs w:val="24"/>
        </w:rPr>
        <w:t xml:space="preserve">ELIOT filed </w:t>
      </w:r>
      <w:ins w:id="42" w:author="Eliot Ivan Bernstein" w:date="2013-09-04T06:10:00Z">
        <w:r w:rsidRPr="00EF4F17">
          <w:rPr>
            <w:rFonts w:ascii="Times New Roman" w:hAnsi="Times New Roman" w:cs="Times New Roman"/>
            <w:sz w:val="24"/>
            <w:szCs w:val="24"/>
          </w:rPr>
          <w:t>Docket #31 “MOTION TO: CONSIDER IN ORDINARY COURSE THE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sidR="00997FFB">
        <w:rPr>
          <w:rFonts w:ascii="Times New Roman" w:hAnsi="Times New Roman" w:cs="Times New Roman"/>
          <w:sz w:val="24"/>
          <w:szCs w:val="24"/>
        </w:rPr>
        <w:t>ED</w:t>
      </w:r>
      <w:ins w:id="43"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44"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45" w:author="Eliot Ivan Bernstein" w:date="2013-09-04T06:10:00Z">
        <w:r w:rsidRPr="00EF4F17">
          <w:rPr>
            <w:rFonts w:ascii="Times New Roman" w:hAnsi="Times New Roman" w:cs="Times New Roman"/>
            <w:sz w:val="24"/>
            <w:szCs w:val="24"/>
          </w:rPr>
          <w:t xml:space="preserve"> BERNSTEIN IN ESTATE OF SHIRLEY BERNSTEIN AND MORE FILED BY PETITIONER” (“Petition 3”)</w:t>
        </w:r>
      </w:ins>
    </w:p>
    <w:p w:rsidR="00EF4F17" w:rsidRPr="00EF4F17" w:rsidRDefault="00EF4F17">
      <w:pPr>
        <w:numPr>
          <w:ilvl w:val="2"/>
          <w:numId w:val="3"/>
        </w:numPr>
        <w:spacing w:line="360" w:lineRule="auto"/>
        <w:contextualSpacing/>
        <w:rPr>
          <w:ins w:id="46" w:author="Eliot Ivan Bernstein" w:date="2013-09-04T06:10:00Z"/>
          <w:rFonts w:ascii="Times New Roman" w:hAnsi="Times New Roman" w:cs="Times New Roman"/>
          <w:sz w:val="24"/>
          <w:szCs w:val="24"/>
        </w:rPr>
        <w:pPrChange w:id="47" w:author="Eliot Ivan Bernstein" w:date="2013-09-04T06:13:00Z">
          <w:pPr>
            <w:pStyle w:val="ListParagraph"/>
            <w:spacing w:line="480" w:lineRule="auto"/>
          </w:pPr>
        </w:pPrChange>
      </w:pPr>
      <w:ins w:id="48" w:author="Eliot Ivan Bernstein" w:date="2013-09-04T06:10:00Z">
        <w:r w:rsidRPr="00EF4F17">
          <w:rPr>
            <w:rFonts w:ascii="Times New Roman" w:hAnsi="Times New Roman" w:cs="Times New Roman"/>
            <w:sz w:val="24"/>
            <w:szCs w:val="24"/>
          </w:rPr>
          <w:fldChar w:fldCharType="begin"/>
        </w:r>
      </w:ins>
      <w:ins w:id="49" w:author="Eliot Ivan Bernstein" w:date="2013-09-04T06:17:00Z">
        <w:r w:rsidRPr="00EF4F17">
          <w:rPr>
            <w:rFonts w:ascii="Times New Roman" w:hAnsi="Times New Roman" w:cs="Times New Roman"/>
            <w:sz w:val="24"/>
            <w:szCs w:val="24"/>
          </w:rPr>
          <w:instrText xml:space="preserve"> HYPERLINK "http://</w:instrText>
        </w:r>
      </w:ins>
      <w:ins w:id="50" w:author="Eliot Ivan Bernstein" w:date="2013-09-04T06:10:00Z">
        <w:r w:rsidRPr="00EF4F17">
          <w:rPr>
            <w:rFonts w:ascii="Times New Roman" w:hAnsi="Times New Roman" w:cs="Times New Roman"/>
            <w:sz w:val="24"/>
            <w:szCs w:val="24"/>
          </w:rPr>
          <w:instrText>www.iviewit.tv/20130626MotionReconsiderOrdinaryCourseSimon.pdf</w:instrText>
        </w:r>
      </w:ins>
      <w:ins w:id="51"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52" w:author="Eliot Ivan Bernstein" w:date="2013-09-04T06:10:00Z">
        <w:r w:rsidRPr="00EF4F17">
          <w:rPr>
            <w:rFonts w:ascii="Times New Roman" w:hAnsi="Times New Roman" w:cs="Times New Roman"/>
            <w:color w:val="0000FF" w:themeColor="hyperlink"/>
            <w:sz w:val="24"/>
            <w:szCs w:val="24"/>
            <w:u w:val="single"/>
          </w:rPr>
          <w:t>www.iviewit.tv/20130626MotionReconsiderOrdinaryCourse</w:t>
        </w:r>
      </w:ins>
      <w:r w:rsidRPr="00EF4F17">
        <w:rPr>
          <w:rFonts w:ascii="Times New Roman" w:hAnsi="Times New Roman" w:cs="Times New Roman"/>
          <w:color w:val="0000FF" w:themeColor="hyperlink"/>
          <w:sz w:val="24"/>
          <w:szCs w:val="24"/>
          <w:u w:val="single"/>
        </w:rPr>
        <w:t>SIMON</w:t>
      </w:r>
      <w:ins w:id="53" w:author="Eliot Ivan Bernstein" w:date="2013-09-04T06:10:00Z">
        <w:r w:rsidRPr="00EF4F17">
          <w:rPr>
            <w:rFonts w:ascii="Times New Roman" w:hAnsi="Times New Roman" w:cs="Times New Roman"/>
            <w:color w:val="0000FF" w:themeColor="hyperlink"/>
            <w:sz w:val="24"/>
            <w:szCs w:val="24"/>
            <w:u w:val="single"/>
          </w:rPr>
          <w:t>.pdf</w:t>
        </w:r>
      </w:ins>
      <w:ins w:id="54"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55"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56" w:author="Eliot Ivan Bernstein" w:date="2013-09-04T06:10:00Z"/>
          <w:rFonts w:ascii="Times New Roman" w:hAnsi="Times New Roman" w:cs="Times New Roman"/>
          <w:sz w:val="24"/>
          <w:szCs w:val="24"/>
        </w:rPr>
        <w:pPrChange w:id="57" w:author="Eliot Ivan Bernstein" w:date="2013-09-04T06:12:00Z">
          <w:pPr>
            <w:pStyle w:val="ListParagraph"/>
            <w:spacing w:line="480" w:lineRule="auto"/>
          </w:pPr>
        </w:pPrChange>
      </w:pPr>
      <w:ins w:id="58" w:author="Eliot Ivan Bernstein" w:date="2013-09-04T06:10:00Z">
        <w:r w:rsidRPr="00EF4F17">
          <w:rPr>
            <w:rFonts w:ascii="Times New Roman" w:hAnsi="Times New Roman" w:cs="Times New Roman"/>
            <w:sz w:val="24"/>
            <w:szCs w:val="24"/>
          </w:rPr>
          <w:t xml:space="preserve">July 15, 2013, </w:t>
        </w:r>
      </w:ins>
      <w:r w:rsidRPr="00EF4F17">
        <w:rPr>
          <w:rFonts w:ascii="Times New Roman" w:hAnsi="Times New Roman" w:cs="Times New Roman"/>
          <w:sz w:val="24"/>
          <w:szCs w:val="24"/>
        </w:rPr>
        <w:t>ELIOT</w:t>
      </w:r>
      <w:ins w:id="59" w:author="Eliot Ivan Bernstein" w:date="2013-09-04T06:10:00Z">
        <w:r w:rsidRPr="00EF4F17">
          <w:rPr>
            <w:rFonts w:ascii="Times New Roman" w:hAnsi="Times New Roman" w:cs="Times New Roman"/>
            <w:sz w:val="24"/>
            <w:szCs w:val="24"/>
          </w:rPr>
          <w:t xml:space="preserve"> filed Docket #32 “MOTION TO RESPOND TO THE PETITIONS BY THE RESPONDENTS” (“Petition 4”)</w:t>
        </w:r>
      </w:ins>
    </w:p>
    <w:p w:rsidR="00EF4F17" w:rsidRPr="00EF4F17" w:rsidRDefault="00EF4F17">
      <w:pPr>
        <w:numPr>
          <w:ilvl w:val="2"/>
          <w:numId w:val="3"/>
        </w:numPr>
        <w:spacing w:line="360" w:lineRule="auto"/>
        <w:contextualSpacing/>
        <w:rPr>
          <w:ins w:id="60" w:author="Eliot Ivan Bernstein" w:date="2013-09-04T06:10:00Z"/>
          <w:rFonts w:ascii="Times New Roman" w:hAnsi="Times New Roman" w:cs="Times New Roman"/>
          <w:sz w:val="24"/>
          <w:szCs w:val="24"/>
        </w:rPr>
        <w:pPrChange w:id="61" w:author="Eliot Ivan Bernstein" w:date="2013-09-04T06:13:00Z">
          <w:pPr>
            <w:pStyle w:val="ListParagraph"/>
            <w:spacing w:line="480" w:lineRule="auto"/>
          </w:pPr>
        </w:pPrChange>
      </w:pPr>
      <w:ins w:id="62" w:author="Eliot Ivan Bernstein" w:date="2013-09-04T06:10:00Z">
        <w:r w:rsidRPr="00EF4F17">
          <w:rPr>
            <w:rFonts w:ascii="Times New Roman" w:hAnsi="Times New Roman" w:cs="Times New Roman"/>
            <w:sz w:val="24"/>
            <w:szCs w:val="24"/>
          </w:rPr>
          <w:fldChar w:fldCharType="begin"/>
        </w:r>
      </w:ins>
      <w:ins w:id="63" w:author="Eliot Ivan Bernstein" w:date="2013-09-04T06:18:00Z">
        <w:r w:rsidRPr="00EF4F17">
          <w:rPr>
            <w:rFonts w:ascii="Times New Roman" w:hAnsi="Times New Roman" w:cs="Times New Roman"/>
            <w:sz w:val="24"/>
            <w:szCs w:val="24"/>
          </w:rPr>
          <w:instrText xml:space="preserve"> HYPERLINK "http://</w:instrText>
        </w:r>
      </w:ins>
      <w:ins w:id="64" w:author="Eliot Ivan Bernstein" w:date="2013-09-04T06:10:00Z">
        <w:r w:rsidRPr="00EF4F17">
          <w:rPr>
            <w:rFonts w:ascii="Times New Roman" w:hAnsi="Times New Roman" w:cs="Times New Roman"/>
            <w:sz w:val="24"/>
            <w:szCs w:val="24"/>
          </w:rPr>
          <w:instrText>www.iviewit.tv/20130714MotionRespondPetitionSimon.pdf</w:instrText>
        </w:r>
      </w:ins>
      <w:ins w:id="65"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66" w:author="Eliot Ivan Bernstein" w:date="2013-09-04T06:10:00Z">
        <w:r w:rsidRPr="00EF4F17">
          <w:rPr>
            <w:rFonts w:ascii="Times New Roman" w:hAnsi="Times New Roman" w:cs="Times New Roman"/>
            <w:color w:val="0000FF" w:themeColor="hyperlink"/>
            <w:sz w:val="24"/>
            <w:szCs w:val="24"/>
            <w:u w:val="single"/>
          </w:rPr>
          <w:t>www.iviewit.tv/20130714MotionRespondPetition</w:t>
        </w:r>
      </w:ins>
      <w:r w:rsidRPr="00EF4F17">
        <w:rPr>
          <w:rFonts w:ascii="Times New Roman" w:hAnsi="Times New Roman" w:cs="Times New Roman"/>
          <w:color w:val="0000FF" w:themeColor="hyperlink"/>
          <w:sz w:val="24"/>
          <w:szCs w:val="24"/>
          <w:u w:val="single"/>
        </w:rPr>
        <w:t>SIMON</w:t>
      </w:r>
      <w:ins w:id="67" w:author="Eliot Ivan Bernstein" w:date="2013-09-04T06:10:00Z">
        <w:r w:rsidRPr="00EF4F17">
          <w:rPr>
            <w:rFonts w:ascii="Times New Roman" w:hAnsi="Times New Roman" w:cs="Times New Roman"/>
            <w:color w:val="0000FF" w:themeColor="hyperlink"/>
            <w:sz w:val="24"/>
            <w:szCs w:val="24"/>
            <w:u w:val="single"/>
          </w:rPr>
          <w:t>.pdf</w:t>
        </w:r>
      </w:ins>
      <w:ins w:id="68"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69"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70" w:author="Eliot Ivan Bernstein" w:date="2013-09-04T06:10:00Z"/>
          <w:rFonts w:ascii="Times New Roman" w:hAnsi="Times New Roman" w:cs="Times New Roman"/>
          <w:sz w:val="24"/>
          <w:szCs w:val="24"/>
        </w:rPr>
        <w:pPrChange w:id="71" w:author="Eliot Ivan Bernstein" w:date="2013-09-04T06:12:00Z">
          <w:pPr>
            <w:pStyle w:val="ListParagraph"/>
            <w:spacing w:line="480" w:lineRule="auto"/>
          </w:pPr>
        </w:pPrChange>
      </w:pPr>
      <w:ins w:id="72" w:author="Eliot Ivan Bernstein" w:date="2013-09-04T06:10:00Z">
        <w:r w:rsidRPr="00EF4F17">
          <w:rPr>
            <w:rFonts w:ascii="Times New Roman" w:hAnsi="Times New Roman" w:cs="Times New Roman"/>
            <w:sz w:val="24"/>
            <w:szCs w:val="24"/>
          </w:rPr>
          <w:t>July 24, 2013</w:t>
        </w:r>
      </w:ins>
      <w:r w:rsidRPr="00EF4F17">
        <w:rPr>
          <w:rFonts w:ascii="Times New Roman" w:hAnsi="Times New Roman" w:cs="Times New Roman"/>
          <w:sz w:val="24"/>
          <w:szCs w:val="24"/>
        </w:rPr>
        <w:t>, ELIOT filed</w:t>
      </w:r>
      <w:ins w:id="73" w:author="Eliot Ivan Bernstein" w:date="2013-09-04T06:10:00Z">
        <w:r w:rsidRPr="00EF4F17">
          <w:rPr>
            <w:rFonts w:ascii="Times New Roman" w:hAnsi="Times New Roman" w:cs="Times New Roman"/>
            <w:sz w:val="24"/>
            <w:szCs w:val="24"/>
          </w:rPr>
          <w:t xml:space="preserve"> Docket #33 “MOTION TO REMOVE PERSONAL REPRESENTATIVES” </w:t>
        </w:r>
        <w:r w:rsidRPr="00EF4F17">
          <w:rPr>
            <w:rFonts w:ascii="Times New Roman" w:hAnsi="Times New Roman" w:cs="Times New Roman"/>
            <w:b/>
            <w:sz w:val="24"/>
            <w:szCs w:val="24"/>
            <w:rPrChange w:id="74" w:author="Eliot Ivan Bernstein" w:date="2013-09-04T06:18:00Z">
              <w:rPr>
                <w:rFonts w:ascii="Times New Roman" w:hAnsi="Times New Roman" w:cs="Times New Roman"/>
                <w:color w:val="0000FF" w:themeColor="hyperlink"/>
                <w:sz w:val="24"/>
                <w:szCs w:val="24"/>
                <w:u w:val="single"/>
              </w:rPr>
            </w:rPrChange>
          </w:rPr>
          <w:t>for insurance fraud and more</w:t>
        </w:r>
        <w:r w:rsidRPr="00EF4F17">
          <w:rPr>
            <w:rFonts w:ascii="Times New Roman" w:hAnsi="Times New Roman" w:cs="Times New Roman"/>
            <w:sz w:val="24"/>
            <w:szCs w:val="24"/>
          </w:rPr>
          <w:t>. (“Petition 5”)</w:t>
        </w:r>
      </w:ins>
    </w:p>
    <w:p w:rsidR="00EF4F17" w:rsidRPr="00EF4F17" w:rsidRDefault="00EF4F17">
      <w:pPr>
        <w:numPr>
          <w:ilvl w:val="2"/>
          <w:numId w:val="3"/>
        </w:numPr>
        <w:spacing w:line="360" w:lineRule="auto"/>
        <w:contextualSpacing/>
        <w:rPr>
          <w:ins w:id="75" w:author="Eliot Ivan Bernstein" w:date="2013-09-04T06:10:00Z"/>
          <w:rFonts w:ascii="Times New Roman" w:hAnsi="Times New Roman" w:cs="Times New Roman"/>
          <w:sz w:val="24"/>
          <w:szCs w:val="24"/>
        </w:rPr>
        <w:pPrChange w:id="76" w:author="Eliot Ivan Bernstein" w:date="2013-09-04T06:13:00Z">
          <w:pPr>
            <w:pStyle w:val="ListParagraph"/>
            <w:spacing w:line="480" w:lineRule="auto"/>
          </w:pPr>
        </w:pPrChange>
      </w:pPr>
      <w:ins w:id="77" w:author="Eliot Ivan Bernstein" w:date="2013-09-04T06:10:00Z">
        <w:r w:rsidRPr="00EF4F17">
          <w:rPr>
            <w:rFonts w:ascii="Times New Roman" w:hAnsi="Times New Roman" w:cs="Times New Roman"/>
            <w:sz w:val="24"/>
            <w:szCs w:val="24"/>
          </w:rPr>
          <w:fldChar w:fldCharType="begin"/>
        </w:r>
      </w:ins>
      <w:ins w:id="78" w:author="Eliot Ivan Bernstein" w:date="2013-09-04T06:18:00Z">
        <w:r w:rsidRPr="00EF4F17">
          <w:rPr>
            <w:rFonts w:ascii="Times New Roman" w:hAnsi="Times New Roman" w:cs="Times New Roman"/>
            <w:sz w:val="24"/>
            <w:szCs w:val="24"/>
          </w:rPr>
          <w:instrText xml:space="preserve"> HYPERLINK "http://</w:instrText>
        </w:r>
      </w:ins>
      <w:ins w:id="79" w:author="Eliot Ivan Bernstein" w:date="2013-09-04T06:10:00Z">
        <w:r w:rsidRPr="00EF4F17">
          <w:rPr>
            <w:rFonts w:ascii="Times New Roman" w:hAnsi="Times New Roman" w:cs="Times New Roman"/>
            <w:sz w:val="24"/>
            <w:szCs w:val="24"/>
          </w:rPr>
          <w:instrText>www.iviewit.tv/20130724SimonMotionRemovePR.pdf</w:instrText>
        </w:r>
      </w:ins>
      <w:ins w:id="80"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81" w:author="Eliot Ivan Bernstein" w:date="2013-09-04T06:10:00Z">
        <w:r w:rsidRPr="00EF4F17">
          <w:rPr>
            <w:rFonts w:ascii="Times New Roman" w:hAnsi="Times New Roman" w:cs="Times New Roman"/>
            <w:color w:val="0000FF" w:themeColor="hyperlink"/>
            <w:sz w:val="24"/>
            <w:szCs w:val="24"/>
            <w:u w:val="single"/>
          </w:rPr>
          <w:t>www.iviewit.tv/20130724</w:t>
        </w:r>
      </w:ins>
      <w:r w:rsidRPr="00EF4F17">
        <w:rPr>
          <w:rFonts w:ascii="Times New Roman" w:hAnsi="Times New Roman" w:cs="Times New Roman"/>
          <w:color w:val="0000FF" w:themeColor="hyperlink"/>
          <w:sz w:val="24"/>
          <w:szCs w:val="24"/>
          <w:u w:val="single"/>
        </w:rPr>
        <w:t>SIMON</w:t>
      </w:r>
      <w:ins w:id="82" w:author="Eliot Ivan Bernstein" w:date="2013-09-04T06:10:00Z">
        <w:r w:rsidRPr="00EF4F17">
          <w:rPr>
            <w:rFonts w:ascii="Times New Roman" w:hAnsi="Times New Roman" w:cs="Times New Roman"/>
            <w:color w:val="0000FF" w:themeColor="hyperlink"/>
            <w:sz w:val="24"/>
            <w:szCs w:val="24"/>
            <w:u w:val="single"/>
          </w:rPr>
          <w:t>MotionRemovePR.pdf</w:t>
        </w:r>
      </w:ins>
      <w:ins w:id="83"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84"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85" w:author="Eliot Ivan Bernstein" w:date="2013-09-04T06:10:00Z"/>
          <w:rFonts w:ascii="Times New Roman" w:hAnsi="Times New Roman" w:cs="Times New Roman"/>
          <w:sz w:val="24"/>
          <w:szCs w:val="24"/>
        </w:rPr>
        <w:pPrChange w:id="86" w:author="Eliot Ivan Bernstein" w:date="2013-09-04T06:12:00Z">
          <w:pPr>
            <w:pStyle w:val="ListParagraph"/>
            <w:spacing w:line="480" w:lineRule="auto"/>
          </w:pPr>
        </w:pPrChange>
      </w:pPr>
      <w:ins w:id="87" w:author="Eliot Ivan Bernstein" w:date="2013-09-04T06:10:00Z">
        <w:r w:rsidRPr="00EF4F17">
          <w:rPr>
            <w:rFonts w:ascii="Times New Roman" w:hAnsi="Times New Roman" w:cs="Times New Roman"/>
            <w:sz w:val="24"/>
            <w:szCs w:val="24"/>
          </w:rPr>
          <w:t xml:space="preserve">August 28, 2013, </w:t>
        </w:r>
      </w:ins>
      <w:r w:rsidRPr="00EF4F17">
        <w:rPr>
          <w:rFonts w:ascii="Times New Roman" w:hAnsi="Times New Roman" w:cs="Times New Roman"/>
          <w:sz w:val="24"/>
          <w:szCs w:val="24"/>
        </w:rPr>
        <w:t>ELIOT</w:t>
      </w:r>
      <w:ins w:id="88" w:author="Eliot Ivan Bernstein" w:date="2013-09-04T06:10:00Z">
        <w:r w:rsidRPr="00EF4F17">
          <w:rPr>
            <w:rFonts w:ascii="Times New Roman" w:hAnsi="Times New Roman" w:cs="Times New Roman"/>
            <w:sz w:val="24"/>
            <w:szCs w:val="24"/>
          </w:rPr>
          <w:t xml:space="preserve"> filed Docket #TBD “NOTICE OF MOTION FOR: INTERIM DISTRIBUTION FOR BENEFICIARIES NECESSARY LIVING EXPENSES, FAMILY ALLOWANCE, LEGAL COUNSEL EXPENSES TO BE PAID BY PERSONAL REPRESENTATIVES AND </w:t>
        </w:r>
        <w:r w:rsidRPr="00EF4F17">
          <w:rPr>
            <w:rFonts w:ascii="Times New Roman" w:hAnsi="Times New Roman" w:cs="Times New Roman"/>
            <w:sz w:val="24"/>
            <w:szCs w:val="24"/>
            <w:rPrChange w:id="89" w:author="Eliot Ivan Bernstein" w:date="2013-09-04T06:16:00Z">
              <w:rPr>
                <w:rFonts w:ascii="Times New Roman" w:hAnsi="Times New Roman" w:cs="Times New Roman"/>
                <w:color w:val="0000FF" w:themeColor="hyperlink"/>
                <w:sz w:val="24"/>
                <w:szCs w:val="24"/>
                <w:u w:val="single"/>
              </w:rPr>
            </w:rPrChange>
          </w:rPr>
          <w:t>REIMBURSEMENT TO BENEFICIARIES SCHOOL TRUST FUNDS” (“Petition 6”)</w:t>
        </w:r>
      </w:ins>
    </w:p>
    <w:p w:rsidR="00EF4F17" w:rsidRPr="00EF4F17" w:rsidRDefault="00EF4F17">
      <w:pPr>
        <w:numPr>
          <w:ilvl w:val="2"/>
          <w:numId w:val="3"/>
        </w:numPr>
        <w:spacing w:line="360" w:lineRule="auto"/>
        <w:contextualSpacing/>
        <w:rPr>
          <w:ins w:id="90" w:author="Eliot Ivan Bernstein" w:date="2013-09-04T06:14:00Z"/>
          <w:rFonts w:ascii="Times New Roman" w:hAnsi="Times New Roman" w:cs="Times New Roman"/>
          <w:sz w:val="24"/>
          <w:szCs w:val="24"/>
        </w:rPr>
        <w:pPrChange w:id="91" w:author="Eliot Ivan Bernstein" w:date="2013-09-04T06:14:00Z">
          <w:pPr>
            <w:pStyle w:val="ListParagraph"/>
            <w:numPr>
              <w:numId w:val="1"/>
            </w:numPr>
            <w:ind w:left="1080" w:hanging="360"/>
          </w:pPr>
        </w:pPrChange>
      </w:pPr>
      <w:ins w:id="92" w:author="Eliot Ivan Bernstein" w:date="2013-09-04T06:14:00Z">
        <w:r w:rsidRPr="00EF4F17">
          <w:rPr>
            <w:rFonts w:ascii="Times New Roman" w:hAnsi="Times New Roman" w:cs="Times New Roman"/>
            <w:sz w:val="24"/>
            <w:szCs w:val="24"/>
            <w:rPrChange w:id="93" w:author="Eliot Ivan Bernstein" w:date="2013-09-04T06:16: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94" w:author="Eliot Ivan Bernstein" w:date="2013-09-04T06:16:00Z">
              <w:rPr>
                <w:rFonts w:ascii="Times New Roman" w:hAnsi="Times New Roman" w:cs="Times New Roman"/>
                <w:color w:val="0000FF" w:themeColor="hyperlink"/>
                <w:sz w:val="24"/>
                <w:szCs w:val="24"/>
                <w:u w:val="single"/>
              </w:rPr>
            </w:rPrChange>
          </w:rPr>
          <w:instrText xml:space="preserve"> HYPERLINK "http://</w:instrText>
        </w:r>
      </w:ins>
      <w:ins w:id="95" w:author="Eliot Ivan Bernstein" w:date="2013-09-04T06:10:00Z">
        <w:r w:rsidRPr="00EF4F17">
          <w:rPr>
            <w:rFonts w:ascii="Times New Roman" w:hAnsi="Times New Roman" w:cs="Times New Roman"/>
            <w:sz w:val="24"/>
            <w:szCs w:val="24"/>
            <w:rPrChange w:id="96" w:author="Eliot Ivan Bernstein" w:date="2013-09-04T06:16:00Z">
              <w:rPr>
                <w:rFonts w:ascii="Times New Roman" w:hAnsi="Times New Roman" w:cs="Times New Roman"/>
                <w:color w:val="0000FF" w:themeColor="hyperlink"/>
                <w:sz w:val="24"/>
                <w:szCs w:val="24"/>
                <w:u w:val="single"/>
              </w:rPr>
            </w:rPrChange>
          </w:rPr>
          <w:instrText>www.iviewit.tv/20130828MotionFamilyAllowanceShirley.pdf</w:instrText>
        </w:r>
      </w:ins>
      <w:ins w:id="97" w:author="Eliot Ivan Bernstein" w:date="2013-09-04T06:14:00Z">
        <w:r w:rsidRPr="00EF4F17">
          <w:rPr>
            <w:rFonts w:ascii="Times New Roman" w:hAnsi="Times New Roman" w:cs="Times New Roman"/>
            <w:sz w:val="24"/>
            <w:szCs w:val="24"/>
            <w:rPrChange w:id="98" w:author="Eliot Ivan Bernstein" w:date="2013-09-04T06:16:00Z">
              <w:rPr>
                <w:rFonts w:ascii="Times New Roman" w:hAnsi="Times New Roman" w:cs="Times New Roman"/>
                <w:color w:val="0000FF" w:themeColor="hyperlink"/>
                <w:sz w:val="24"/>
                <w:szCs w:val="24"/>
                <w:u w:val="single"/>
              </w:rPr>
            </w:rPrChange>
          </w:rPr>
          <w:instrText xml:space="preserve">" </w:instrText>
        </w:r>
        <w:r w:rsidRPr="00EF4F17">
          <w:rPr>
            <w:rFonts w:ascii="Times New Roman" w:hAnsi="Times New Roman" w:cs="Times New Roman"/>
            <w:sz w:val="24"/>
            <w:szCs w:val="24"/>
            <w:rPrChange w:id="99" w:author="Eliot Ivan Bernstein" w:date="2013-09-04T06:16:00Z">
              <w:rPr>
                <w:rFonts w:ascii="Times New Roman" w:hAnsi="Times New Roman" w:cs="Times New Roman"/>
                <w:color w:val="0000FF" w:themeColor="hyperlink"/>
                <w:sz w:val="24"/>
                <w:szCs w:val="24"/>
                <w:u w:val="single"/>
              </w:rPr>
            </w:rPrChange>
          </w:rPr>
          <w:fldChar w:fldCharType="separate"/>
        </w:r>
      </w:ins>
      <w:ins w:id="100" w:author="Eliot Ivan Bernstein" w:date="2013-09-04T06:10:00Z">
        <w:r w:rsidRPr="00EF4F17">
          <w:rPr>
            <w:rFonts w:ascii="Times New Roman" w:hAnsi="Times New Roman" w:cs="Times New Roman"/>
            <w:color w:val="0000FF" w:themeColor="hyperlink"/>
            <w:sz w:val="24"/>
            <w:szCs w:val="24"/>
            <w:u w:val="single"/>
          </w:rPr>
          <w:t>www.iviewit.tv/20130828MotionFamilyAllowance</w:t>
        </w:r>
      </w:ins>
      <w:r w:rsidRPr="00EF4F17">
        <w:rPr>
          <w:rFonts w:ascii="Times New Roman" w:hAnsi="Times New Roman" w:cs="Times New Roman"/>
          <w:color w:val="0000FF" w:themeColor="hyperlink"/>
          <w:sz w:val="24"/>
          <w:szCs w:val="24"/>
          <w:u w:val="single"/>
        </w:rPr>
        <w:t>SHIRLEY</w:t>
      </w:r>
      <w:ins w:id="101" w:author="Eliot Ivan Bernstein" w:date="2013-09-04T06:10:00Z">
        <w:r w:rsidRPr="00EF4F17">
          <w:rPr>
            <w:rFonts w:ascii="Times New Roman" w:hAnsi="Times New Roman" w:cs="Times New Roman"/>
            <w:color w:val="0000FF" w:themeColor="hyperlink"/>
            <w:sz w:val="24"/>
            <w:szCs w:val="24"/>
            <w:u w:val="single"/>
          </w:rPr>
          <w:t>.pdf</w:t>
        </w:r>
      </w:ins>
      <w:ins w:id="102" w:author="Eliot Ivan Bernstein" w:date="2013-09-04T06:14:00Z">
        <w:r w:rsidRPr="00EF4F17">
          <w:rPr>
            <w:rFonts w:ascii="Times New Roman" w:hAnsi="Times New Roman" w:cs="Times New Roman"/>
            <w:sz w:val="24"/>
            <w:szCs w:val="24"/>
            <w:rPrChange w:id="103" w:author="Eliot Ivan Bernstein" w:date="2013-09-04T06:16:00Z">
              <w:rPr>
                <w:rFonts w:ascii="Times New Roman" w:hAnsi="Times New Roman" w:cs="Times New Roman"/>
                <w:color w:val="0000FF" w:themeColor="hyperlink"/>
                <w:sz w:val="24"/>
                <w:szCs w:val="24"/>
                <w:u w:val="single"/>
              </w:rPr>
            </w:rPrChange>
          </w:rPr>
          <w:fldChar w:fldCharType="end"/>
        </w:r>
      </w:ins>
    </w:p>
    <w:p w:rsidR="00EF4F17" w:rsidRPr="00EF4F17" w:rsidRDefault="00EF4F17">
      <w:pPr>
        <w:numPr>
          <w:ilvl w:val="1"/>
          <w:numId w:val="3"/>
        </w:numPr>
        <w:spacing w:line="360" w:lineRule="auto"/>
        <w:contextualSpacing/>
        <w:rPr>
          <w:ins w:id="104" w:author="Eliot Ivan Bernstein" w:date="2013-09-04T06:18:00Z"/>
          <w:rFonts w:ascii="Times New Roman" w:hAnsi="Times New Roman" w:cs="Times New Roman"/>
          <w:sz w:val="24"/>
          <w:szCs w:val="24"/>
        </w:rPr>
        <w:pPrChange w:id="105" w:author="Eliot Ivan Bernstein" w:date="2013-09-04T06:15:00Z">
          <w:pPr>
            <w:pStyle w:val="ListParagraph"/>
            <w:numPr>
              <w:numId w:val="1"/>
            </w:numPr>
            <w:ind w:left="1080" w:hanging="360"/>
          </w:pPr>
        </w:pPrChange>
      </w:pPr>
      <w:ins w:id="106" w:author="Eliot Ivan Bernstein" w:date="2013-09-04T06:15:00Z">
        <w:r w:rsidRPr="00EF4F17">
          <w:rPr>
            <w:rFonts w:ascii="Times New Roman" w:hAnsi="Times New Roman" w:cs="Times New Roman"/>
            <w:sz w:val="24"/>
            <w:szCs w:val="24"/>
            <w:rPrChange w:id="107" w:author="Eliot Ivan Bernstein" w:date="2013-09-04T06:16:00Z">
              <w:rPr>
                <w:rFonts w:ascii="Times New Roman" w:hAnsi="Times New Roman" w:cs="Times New Roman"/>
                <w:color w:val="0000FF" w:themeColor="hyperlink"/>
                <w:sz w:val="24"/>
                <w:szCs w:val="24"/>
                <w:u w:val="single"/>
              </w:rPr>
            </w:rPrChange>
          </w:rPr>
          <w:t xml:space="preserve">September 04, 2013, </w:t>
        </w:r>
      </w:ins>
      <w:r w:rsidRPr="00EF4F17">
        <w:rPr>
          <w:rFonts w:ascii="Times New Roman" w:hAnsi="Times New Roman" w:cs="Times New Roman"/>
          <w:sz w:val="24"/>
          <w:szCs w:val="24"/>
        </w:rPr>
        <w:t>ELIOT</w:t>
      </w:r>
      <w:ins w:id="108" w:author="Eliot Ivan Bernstein" w:date="2013-09-04T06:14:00Z">
        <w:r w:rsidRPr="00EF4F17">
          <w:rPr>
            <w:rFonts w:ascii="Times New Roman" w:hAnsi="Times New Roman" w:cs="Times New Roman"/>
            <w:sz w:val="24"/>
            <w:szCs w:val="24"/>
            <w:rPrChange w:id="109" w:author="Eliot Ivan Bernstein" w:date="2013-09-04T06:16:00Z">
              <w:rPr>
                <w:rFonts w:ascii="Times New Roman" w:hAnsi="Times New Roman" w:cs="Times New Roman"/>
                <w:color w:val="0000FF" w:themeColor="hyperlink"/>
                <w:sz w:val="24"/>
                <w:szCs w:val="24"/>
                <w:u w:val="single"/>
              </w:rPr>
            </w:rPrChange>
          </w:rPr>
          <w:t xml:space="preserve"> filed Docket #TBD “</w:t>
        </w:r>
      </w:ins>
      <w:ins w:id="110" w:author="Eliot Ivan Bernstein" w:date="2013-09-04T06:15:00Z">
        <w:r w:rsidRPr="00EF4F17">
          <w:rPr>
            <w:rFonts w:ascii="Times New Roman" w:hAnsi="Times New Roman" w:cs="Times New Roman"/>
            <w:sz w:val="24"/>
            <w:szCs w:val="24"/>
            <w:rPrChange w:id="111" w:author="Eliot Ivan Bernstein" w:date="2013-09-04T06:16:00Z">
              <w:rPr>
                <w:rFonts w:ascii="Times New Roman" w:hAnsi="Times New Roman" w:cs="Times New Roman"/>
                <w:color w:val="0000FF" w:themeColor="hyperlink"/>
                <w:sz w:val="24"/>
                <w:szCs w:val="24"/>
                <w:u w:val="single"/>
              </w:rPr>
            </w:rPrChange>
          </w:rPr>
          <w:t xml:space="preserve">NOTICE OF EMERGENCY MOTION TO FREEZE ESTATES OF SIMON BERNSTEIN DUE TO </w:t>
        </w:r>
      </w:ins>
      <w:r>
        <w:rPr>
          <w:rFonts w:ascii="Times New Roman" w:hAnsi="Times New Roman" w:cs="Times New Roman"/>
          <w:sz w:val="24"/>
          <w:szCs w:val="24"/>
        </w:rPr>
        <w:t>ADMITTED</w:t>
      </w:r>
      <w:ins w:id="112" w:author="Eliot Ivan Bernstein" w:date="2013-09-04T06:15:00Z">
        <w:r w:rsidRPr="00EF4F17">
          <w:rPr>
            <w:rFonts w:ascii="Times New Roman" w:hAnsi="Times New Roman" w:cs="Times New Roman"/>
            <w:sz w:val="24"/>
            <w:szCs w:val="24"/>
            <w:rPrChange w:id="113" w:author="Eliot Ivan Bernstein" w:date="2013-09-04T06:16:00Z">
              <w:rPr>
                <w:rFonts w:ascii="Times New Roman" w:hAnsi="Times New Roman" w:cs="Times New Roman"/>
                <w:color w:val="0000FF" w:themeColor="hyperlink"/>
                <w:sz w:val="24"/>
                <w:szCs w:val="24"/>
                <w:u w:val="single"/>
              </w:rPr>
            </w:rPrChange>
          </w:rPr>
          <w:t xml:space="preserve"> AND ACKNOWLEDGED NOTARY PUBLIC FORGERY, FRAUD AND MORE BY THE LAW FIRM OF TESCHER &amp; SPALLINA, P.A., ROBERT SPALLINA </w:t>
        </w:r>
        <w:r w:rsidRPr="00EF4F17">
          <w:rPr>
            <w:rFonts w:ascii="Times New Roman" w:hAnsi="Times New Roman" w:cs="Times New Roman"/>
            <w:sz w:val="24"/>
            <w:szCs w:val="24"/>
            <w:rPrChange w:id="114" w:author="Eliot Ivan Bernstein" w:date="2013-09-04T06:16:00Z">
              <w:rPr>
                <w:rFonts w:ascii="Times New Roman" w:hAnsi="Times New Roman" w:cs="Times New Roman"/>
                <w:color w:val="0000FF" w:themeColor="hyperlink"/>
                <w:sz w:val="24"/>
                <w:szCs w:val="24"/>
                <w:u w:val="single"/>
              </w:rPr>
            </w:rPrChange>
          </w:rPr>
          <w:lastRenderedPageBreak/>
          <w:t>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ins>
      <w:ins w:id="115" w:author="Eliot Ivan Bernstein" w:date="2013-09-04T06:17:00Z">
        <w:r w:rsidRPr="00EF4F17">
          <w:rPr>
            <w:rFonts w:ascii="Times New Roman" w:hAnsi="Times New Roman" w:cs="Times New Roman"/>
            <w:sz w:val="24"/>
            <w:szCs w:val="24"/>
          </w:rPr>
          <w:t>. (“Petition 7”)</w:t>
        </w:r>
      </w:ins>
    </w:p>
    <w:p w:rsidR="0024756C" w:rsidRDefault="009F0AA0" w:rsidP="0024756C">
      <w:pPr>
        <w:spacing w:line="360" w:lineRule="auto"/>
        <w:ind w:left="1440"/>
        <w:rPr>
          <w:rFonts w:ascii="Times New Roman" w:hAnsi="Times New Roman" w:cs="Times New Roman"/>
          <w:sz w:val="24"/>
          <w:szCs w:val="24"/>
        </w:rPr>
      </w:pPr>
      <w:hyperlink r:id="rId6" w:history="1">
        <w:r w:rsidR="00EF4F17" w:rsidRPr="00EF4F17">
          <w:rPr>
            <w:rFonts w:ascii="Times New Roman" w:hAnsi="Times New Roman" w:cs="Times New Roman"/>
            <w:color w:val="0000FF" w:themeColor="hyperlink"/>
            <w:sz w:val="24"/>
            <w:szCs w:val="24"/>
            <w:u w:val="single"/>
          </w:rPr>
          <w:t>www.iviewit.tv/20130904MotionFreezeEstatesSHIRLEYDueToAdmittedNotaryFraud.pdf</w:t>
        </w:r>
      </w:hyperlink>
      <w:r w:rsidR="00EF4F17">
        <w:rPr>
          <w:rFonts w:ascii="Times New Roman" w:hAnsi="Times New Roman" w:cs="Times New Roman"/>
          <w:color w:val="0000FF" w:themeColor="hyperlink"/>
          <w:sz w:val="24"/>
          <w:szCs w:val="24"/>
          <w:u w:val="single"/>
        </w:rPr>
        <w:t xml:space="preserve"> </w:t>
      </w:r>
      <w:r w:rsidR="00EF4F17">
        <w:rPr>
          <w:rFonts w:ascii="Times New Roman" w:hAnsi="Times New Roman" w:cs="Times New Roman"/>
          <w:sz w:val="24"/>
          <w:szCs w:val="24"/>
        </w:rPr>
        <w:t>.</w:t>
      </w:r>
    </w:p>
    <w:p w:rsidR="002C335D" w:rsidRPr="0024756C" w:rsidRDefault="002C335D" w:rsidP="0024756C">
      <w:pPr>
        <w:spacing w:line="360" w:lineRule="auto"/>
        <w:rPr>
          <w:rFonts w:ascii="Times New Roman" w:hAnsi="Times New Roman" w:cs="Times New Roman"/>
          <w:sz w:val="24"/>
          <w:szCs w:val="24"/>
        </w:rPr>
      </w:pPr>
      <w:r w:rsidRPr="0020067A">
        <w:rPr>
          <w:rFonts w:ascii="Times New Roman" w:hAnsi="Times New Roman" w:cs="Times New Roman"/>
          <w:b/>
          <w:sz w:val="24"/>
          <w:szCs w:val="24"/>
          <w:u w:val="single"/>
        </w:rPr>
        <w:t>THE ALLEGED CHANGES TO SIMON AND SHIRLEY’S BENEFICIARIES</w:t>
      </w:r>
    </w:p>
    <w:p w:rsidR="00FB0F2E" w:rsidRPr="00FB0F2E" w:rsidRDefault="00FB0F2E" w:rsidP="00FB0F2E">
      <w:pPr>
        <w:pStyle w:val="ListParagraph"/>
        <w:numPr>
          <w:ilvl w:val="0"/>
          <w:numId w:val="3"/>
        </w:numPr>
        <w:spacing w:line="480" w:lineRule="auto"/>
        <w:rPr>
          <w:rFonts w:ascii="Times New Roman" w:hAnsi="Times New Roman" w:cs="Times New Roman"/>
          <w:sz w:val="24"/>
          <w:szCs w:val="24"/>
        </w:rPr>
      </w:pPr>
      <w:r w:rsidRPr="00FB0F2E">
        <w:rPr>
          <w:rFonts w:ascii="Times New Roman" w:hAnsi="Times New Roman" w:cs="Times New Roman"/>
          <w:sz w:val="24"/>
          <w:szCs w:val="24"/>
        </w:rPr>
        <w:t>That SIMON and SHIRLEY were one of the happiest and most loving couples on earth and they gave their children everything from the moment they hit it big in 1970’s</w:t>
      </w:r>
      <w:r>
        <w:rPr>
          <w:rFonts w:ascii="Times New Roman" w:hAnsi="Times New Roman" w:cs="Times New Roman"/>
          <w:sz w:val="24"/>
          <w:szCs w:val="24"/>
        </w:rPr>
        <w:t>, maybe too much</w:t>
      </w:r>
      <w:r w:rsidRPr="00FB0F2E">
        <w:rPr>
          <w:rFonts w:ascii="Times New Roman" w:hAnsi="Times New Roman" w:cs="Times New Roman"/>
          <w:sz w:val="24"/>
          <w:szCs w:val="24"/>
        </w:rPr>
        <w:t xml:space="preserve">.  </w:t>
      </w:r>
    </w:p>
    <w:p w:rsidR="005A3CB8" w:rsidRDefault="005A3CB8"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SIMON was considering changing </w:t>
      </w:r>
      <w:proofErr w:type="gramStart"/>
      <w:r>
        <w:rPr>
          <w:rFonts w:ascii="Times New Roman" w:hAnsi="Times New Roman" w:cs="Times New Roman"/>
          <w:sz w:val="24"/>
          <w:szCs w:val="24"/>
        </w:rPr>
        <w:t>h</w:t>
      </w:r>
      <w:r w:rsidR="00FB0F2E">
        <w:rPr>
          <w:rFonts w:ascii="Times New Roman" w:hAnsi="Times New Roman" w:cs="Times New Roman"/>
          <w:sz w:val="24"/>
          <w:szCs w:val="24"/>
        </w:rPr>
        <w:t>e</w:t>
      </w:r>
      <w:proofErr w:type="gramEnd"/>
      <w:r w:rsidR="00FB0F2E">
        <w:rPr>
          <w:rFonts w:ascii="Times New Roman" w:hAnsi="Times New Roman" w:cs="Times New Roman"/>
          <w:sz w:val="24"/>
          <w:szCs w:val="24"/>
        </w:rPr>
        <w:t xml:space="preserve"> and </w:t>
      </w:r>
      <w:r>
        <w:rPr>
          <w:rFonts w:ascii="Times New Roman" w:hAnsi="Times New Roman" w:cs="Times New Roman"/>
          <w:sz w:val="24"/>
          <w:szCs w:val="24"/>
        </w:rPr>
        <w:t>SHIRLEY’s estate beneficiaries from three children, ELIOT, IANTONI &amp; FRIEDSTEIN to his ten grandchildren from his five children</w:t>
      </w:r>
      <w:r w:rsidR="00FB0F2E">
        <w:rPr>
          <w:rFonts w:ascii="Times New Roman" w:hAnsi="Times New Roman" w:cs="Times New Roman"/>
          <w:sz w:val="24"/>
          <w:szCs w:val="24"/>
        </w:rPr>
        <w:t>, the way he and SHIRLEY had designed it in 2008</w:t>
      </w:r>
      <w:r>
        <w:rPr>
          <w:rFonts w:ascii="Times New Roman" w:hAnsi="Times New Roman" w:cs="Times New Roman"/>
          <w:sz w:val="24"/>
          <w:szCs w:val="24"/>
        </w:rPr>
        <w:t xml:space="preserve">.  </w:t>
      </w:r>
    </w:p>
    <w:p w:rsidR="008766FC" w:rsidRDefault="008766FC"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TED and P. SIMON were also disinherited due to their pathetic and cruel behavior towards their parents in the waning years of their lives, the rift between them going on several years prior to SHIRLEY’s death until the day SIMON died</w:t>
      </w:r>
      <w:r w:rsidR="009716DD">
        <w:rPr>
          <w:rFonts w:ascii="Times New Roman" w:hAnsi="Times New Roman" w:cs="Times New Roman"/>
          <w:sz w:val="24"/>
          <w:szCs w:val="24"/>
        </w:rPr>
        <w:t>, including isolating their very own children from their grandparents</w:t>
      </w:r>
      <w:r w:rsidR="00FD3125">
        <w:rPr>
          <w:rFonts w:ascii="Times New Roman" w:hAnsi="Times New Roman" w:cs="Times New Roman"/>
          <w:sz w:val="24"/>
          <w:szCs w:val="24"/>
        </w:rPr>
        <w:t xml:space="preserve"> and torturing them</w:t>
      </w:r>
      <w:r>
        <w:rPr>
          <w:rFonts w:ascii="Times New Roman" w:hAnsi="Times New Roman" w:cs="Times New Roman"/>
          <w:sz w:val="24"/>
          <w:szCs w:val="24"/>
        </w:rPr>
        <w:t>.</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9716DD">
        <w:rPr>
          <w:rFonts w:ascii="Times New Roman" w:hAnsi="Times New Roman" w:cs="Times New Roman"/>
          <w:sz w:val="24"/>
          <w:szCs w:val="24"/>
        </w:rPr>
        <w:t xml:space="preserve"> immediately after S</w:t>
      </w:r>
      <w:r w:rsidR="00FB0F2E">
        <w:rPr>
          <w:rFonts w:ascii="Times New Roman" w:hAnsi="Times New Roman" w:cs="Times New Roman"/>
          <w:sz w:val="24"/>
          <w:szCs w:val="24"/>
        </w:rPr>
        <w:t xml:space="preserve">HIRLEY </w:t>
      </w:r>
      <w:r w:rsidR="009716DD">
        <w:rPr>
          <w:rFonts w:ascii="Times New Roman" w:hAnsi="Times New Roman" w:cs="Times New Roman"/>
          <w:sz w:val="24"/>
          <w:szCs w:val="24"/>
        </w:rPr>
        <w:t>died</w:t>
      </w:r>
      <w:r w:rsidR="00FB0F2E">
        <w:rPr>
          <w:rFonts w:ascii="Times New Roman" w:hAnsi="Times New Roman" w:cs="Times New Roman"/>
          <w:sz w:val="24"/>
          <w:szCs w:val="24"/>
        </w:rPr>
        <w:t>,</w:t>
      </w:r>
      <w:r>
        <w:rPr>
          <w:rFonts w:ascii="Times New Roman" w:hAnsi="Times New Roman" w:cs="Times New Roman"/>
          <w:sz w:val="24"/>
          <w:szCs w:val="24"/>
        </w:rPr>
        <w:t xml:space="preserve"> TED and P. SIMON ceased seeing SIMON </w:t>
      </w:r>
      <w:r w:rsidR="009716DD">
        <w:rPr>
          <w:rFonts w:ascii="Times New Roman" w:hAnsi="Times New Roman" w:cs="Times New Roman"/>
          <w:sz w:val="24"/>
          <w:szCs w:val="24"/>
        </w:rPr>
        <w:t xml:space="preserve">almost entirely and then recruited IANTONI and FRIEDSTEIN </w:t>
      </w:r>
      <w:r>
        <w:rPr>
          <w:rFonts w:ascii="Times New Roman" w:hAnsi="Times New Roman" w:cs="Times New Roman"/>
          <w:sz w:val="24"/>
          <w:szCs w:val="24"/>
        </w:rPr>
        <w:t>and</w:t>
      </w:r>
      <w:r w:rsidR="009716DD">
        <w:rPr>
          <w:rFonts w:ascii="Times New Roman" w:hAnsi="Times New Roman" w:cs="Times New Roman"/>
          <w:sz w:val="24"/>
          <w:szCs w:val="24"/>
        </w:rPr>
        <w:t xml:space="preserve"> together the four of them, like a gang of wolves began preying on SIMON, precluding </w:t>
      </w:r>
      <w:r>
        <w:rPr>
          <w:rFonts w:ascii="Times New Roman" w:hAnsi="Times New Roman" w:cs="Times New Roman"/>
          <w:sz w:val="24"/>
          <w:szCs w:val="24"/>
        </w:rPr>
        <w:t>their children</w:t>
      </w:r>
      <w:r w:rsidR="009716DD">
        <w:rPr>
          <w:rFonts w:ascii="Times New Roman" w:hAnsi="Times New Roman" w:cs="Times New Roman"/>
          <w:sz w:val="24"/>
          <w:szCs w:val="24"/>
        </w:rPr>
        <w:t xml:space="preserve"> and ALL OF THEM</w:t>
      </w:r>
      <w:r>
        <w:rPr>
          <w:rFonts w:ascii="Times New Roman" w:hAnsi="Times New Roman" w:cs="Times New Roman"/>
          <w:sz w:val="24"/>
          <w:szCs w:val="24"/>
        </w:rPr>
        <w:t xml:space="preserve"> from seeing him </w:t>
      </w:r>
      <w:r w:rsidR="009716DD">
        <w:rPr>
          <w:rFonts w:ascii="Times New Roman" w:hAnsi="Times New Roman" w:cs="Times New Roman"/>
          <w:sz w:val="24"/>
          <w:szCs w:val="24"/>
        </w:rPr>
        <w:t>to the day he died</w:t>
      </w:r>
      <w:r>
        <w:rPr>
          <w:rFonts w:ascii="Times New Roman" w:hAnsi="Times New Roman" w:cs="Times New Roman"/>
          <w:sz w:val="24"/>
          <w:szCs w:val="24"/>
        </w:rPr>
        <w:t xml:space="preserve"> on September 13, 2012.</w:t>
      </w:r>
    </w:p>
    <w:p w:rsidR="006069A2" w:rsidRDefault="0006395A" w:rsidP="00570605">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lastRenderedPageBreak/>
        <w:t>That disputes raged with SIMON and TED, P. SIM</w:t>
      </w:r>
      <w:r w:rsidR="006069A2" w:rsidRPr="006069A2">
        <w:rPr>
          <w:rFonts w:ascii="Times New Roman" w:hAnsi="Times New Roman" w:cs="Times New Roman"/>
          <w:sz w:val="24"/>
          <w:szCs w:val="24"/>
        </w:rPr>
        <w:t>ON, IANTONI and FRIEDSTEIN over</w:t>
      </w:r>
      <w:r w:rsidR="006069A2">
        <w:rPr>
          <w:rFonts w:ascii="Times New Roman" w:hAnsi="Times New Roman" w:cs="Times New Roman"/>
          <w:sz w:val="24"/>
          <w:szCs w:val="24"/>
        </w:rPr>
        <w:t xml:space="preserve"> </w:t>
      </w:r>
      <w:r w:rsidRPr="006069A2">
        <w:rPr>
          <w:rFonts w:ascii="Times New Roman" w:hAnsi="Times New Roman" w:cs="Times New Roman"/>
          <w:sz w:val="24"/>
          <w:szCs w:val="24"/>
        </w:rPr>
        <w:t>SIMON’s companion, Maritza Puccio (“MARITZA”) leading all four other children to gang up on SIMON</w:t>
      </w:r>
      <w:r w:rsidR="006069A2">
        <w:rPr>
          <w:rFonts w:ascii="Times New Roman" w:hAnsi="Times New Roman" w:cs="Times New Roman"/>
          <w:sz w:val="24"/>
          <w:szCs w:val="24"/>
        </w:rPr>
        <w:t xml:space="preserve"> and MARITZA and boycotted them with </w:t>
      </w:r>
      <w:r w:rsidRPr="006069A2">
        <w:rPr>
          <w:rFonts w:ascii="Times New Roman" w:hAnsi="Times New Roman" w:cs="Times New Roman"/>
          <w:sz w:val="24"/>
          <w:szCs w:val="24"/>
        </w:rPr>
        <w:t>their children</w:t>
      </w:r>
      <w:r w:rsidR="006069A2">
        <w:rPr>
          <w:rFonts w:ascii="Times New Roman" w:hAnsi="Times New Roman" w:cs="Times New Roman"/>
          <w:sz w:val="24"/>
          <w:szCs w:val="24"/>
        </w:rPr>
        <w:t>, refusing to see him if he continued dating her, see Petition 1 for more details of this behavior that parallels elder abuse, for this broke SIMON’s heart, which already was pretty beaten physically from heart disease and this stress easily could have killed him</w:t>
      </w:r>
      <w:r w:rsidRPr="006069A2">
        <w:rPr>
          <w:rFonts w:ascii="Times New Roman" w:hAnsi="Times New Roman" w:cs="Times New Roman"/>
          <w:sz w:val="24"/>
          <w:szCs w:val="24"/>
        </w:rPr>
        <w:t>.</w:t>
      </w:r>
    </w:p>
    <w:p w:rsidR="0006395A" w:rsidRPr="006069A2" w:rsidRDefault="006069A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refused to partake in the boycott and it was four against one.</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remained close to his father after the death of SHIRLEY, as with</w:t>
      </w:r>
      <w:r w:rsidR="006069A2">
        <w:rPr>
          <w:rFonts w:ascii="Times New Roman" w:hAnsi="Times New Roman" w:cs="Times New Roman"/>
          <w:sz w:val="24"/>
          <w:szCs w:val="24"/>
        </w:rPr>
        <w:t xml:space="preserve"> the</w:t>
      </w:r>
      <w:r>
        <w:rPr>
          <w:rFonts w:ascii="Times New Roman" w:hAnsi="Times New Roman" w:cs="Times New Roman"/>
          <w:sz w:val="24"/>
          <w:szCs w:val="24"/>
        </w:rPr>
        <w:t xml:space="preserve"> love birds that they were, he worried for </w:t>
      </w:r>
      <w:r w:rsidR="006069A2">
        <w:rPr>
          <w:rFonts w:ascii="Times New Roman" w:hAnsi="Times New Roman" w:cs="Times New Roman"/>
          <w:sz w:val="24"/>
          <w:szCs w:val="24"/>
        </w:rPr>
        <w:t xml:space="preserve">the </w:t>
      </w:r>
      <w:r>
        <w:rPr>
          <w:rFonts w:ascii="Times New Roman" w:hAnsi="Times New Roman" w:cs="Times New Roman"/>
          <w:sz w:val="24"/>
          <w:szCs w:val="24"/>
        </w:rPr>
        <w:t>health of SIMON in her absence</w:t>
      </w:r>
      <w:r w:rsidR="006069A2">
        <w:rPr>
          <w:rFonts w:ascii="Times New Roman" w:hAnsi="Times New Roman" w:cs="Times New Roman"/>
          <w:sz w:val="24"/>
          <w:szCs w:val="24"/>
        </w:rPr>
        <w:t xml:space="preserve"> and never before had ELIOT witnessed his father in such pain</w:t>
      </w:r>
      <w:r>
        <w:rPr>
          <w:rFonts w:ascii="Times New Roman" w:hAnsi="Times New Roman" w:cs="Times New Roman"/>
          <w:sz w:val="24"/>
          <w:szCs w:val="24"/>
        </w:rPr>
        <w:t>.  SIMON visited SHIRLEY after she passed almost every day that he was in Boca Raton, FL to his death</w:t>
      </w:r>
      <w:r w:rsidR="006069A2">
        <w:rPr>
          <w:rFonts w:ascii="Times New Roman" w:hAnsi="Times New Roman" w:cs="Times New Roman"/>
          <w:sz w:val="24"/>
          <w:szCs w:val="24"/>
        </w:rPr>
        <w:t>, just hard to find lovers like that in this day and age</w:t>
      </w:r>
      <w:r>
        <w:rPr>
          <w:rFonts w:ascii="Times New Roman" w:hAnsi="Times New Roman" w:cs="Times New Roman"/>
          <w:sz w:val="24"/>
          <w:szCs w:val="24"/>
        </w:rPr>
        <w:t xml:space="preserve">.  </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confronted by </w:t>
      </w:r>
      <w:proofErr w:type="spellStart"/>
      <w:r>
        <w:rPr>
          <w:rFonts w:ascii="Times New Roman" w:hAnsi="Times New Roman" w:cs="Times New Roman"/>
          <w:sz w:val="24"/>
          <w:szCs w:val="24"/>
        </w:rPr>
        <w:t>TED’s</w:t>
      </w:r>
      <w:proofErr w:type="spellEnd"/>
      <w:r>
        <w:rPr>
          <w:rFonts w:ascii="Times New Roman" w:hAnsi="Times New Roman" w:cs="Times New Roman"/>
          <w:sz w:val="24"/>
          <w:szCs w:val="24"/>
        </w:rPr>
        <w:t xml:space="preserve"> children who were sent to tell ELIOT that he was enabling SIMON by visiting him with his children weekly, as this was enabling SIMON to continue his relationship with MARITZA and they wanted ELIOT to stop and </w:t>
      </w:r>
      <w:r w:rsidR="006069A2">
        <w:rPr>
          <w:rFonts w:ascii="Times New Roman" w:hAnsi="Times New Roman" w:cs="Times New Roman"/>
          <w:sz w:val="24"/>
          <w:szCs w:val="24"/>
        </w:rPr>
        <w:t>“</w:t>
      </w:r>
      <w:r>
        <w:rPr>
          <w:rFonts w:ascii="Times New Roman" w:hAnsi="Times New Roman" w:cs="Times New Roman"/>
          <w:sz w:val="24"/>
          <w:szCs w:val="24"/>
        </w:rPr>
        <w:t>TOUGH LOVE</w:t>
      </w:r>
      <w:r w:rsidR="006069A2">
        <w:rPr>
          <w:rFonts w:ascii="Times New Roman" w:hAnsi="Times New Roman" w:cs="Times New Roman"/>
          <w:sz w:val="24"/>
          <w:szCs w:val="24"/>
        </w:rPr>
        <w:t>”</w:t>
      </w:r>
      <w:r>
        <w:rPr>
          <w:rFonts w:ascii="Times New Roman" w:hAnsi="Times New Roman" w:cs="Times New Roman"/>
          <w:sz w:val="24"/>
          <w:szCs w:val="24"/>
        </w:rPr>
        <w:t xml:space="preserve"> his father and his children their grandfather</w:t>
      </w:r>
      <w:r w:rsidR="006069A2">
        <w:rPr>
          <w:rFonts w:ascii="Times New Roman" w:hAnsi="Times New Roman" w:cs="Times New Roman"/>
          <w:sz w:val="24"/>
          <w:szCs w:val="24"/>
        </w:rPr>
        <w:t xml:space="preserve"> and join the gang</w:t>
      </w:r>
      <w:r>
        <w:rPr>
          <w:rFonts w:ascii="Times New Roman" w:hAnsi="Times New Roman" w:cs="Times New Roman"/>
          <w:sz w:val="24"/>
          <w:szCs w:val="24"/>
        </w:rPr>
        <w:t>.</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appalled by learning that all other children and grandchildren were part of this </w:t>
      </w:r>
      <w:r w:rsidR="006069A2">
        <w:rPr>
          <w:rFonts w:ascii="Times New Roman" w:hAnsi="Times New Roman" w:cs="Times New Roman"/>
          <w:sz w:val="24"/>
          <w:szCs w:val="24"/>
        </w:rPr>
        <w:t>isolation torture</w:t>
      </w:r>
      <w:r>
        <w:rPr>
          <w:rFonts w:ascii="Times New Roman" w:hAnsi="Times New Roman" w:cs="Times New Roman"/>
          <w:sz w:val="24"/>
          <w:szCs w:val="24"/>
        </w:rPr>
        <w:t xml:space="preserve"> on SIMON and stated it was killing him and making him sad, depressed and physically weak and SIMON had a heart condition that this stress could kill him</w:t>
      </w:r>
      <w:r w:rsidR="006069A2">
        <w:rPr>
          <w:rFonts w:ascii="Times New Roman" w:hAnsi="Times New Roman" w:cs="Times New Roman"/>
          <w:sz w:val="24"/>
          <w:szCs w:val="24"/>
        </w:rPr>
        <w:t xml:space="preserve"> and to tell his brother TED that he was insane, as more fully described in Petition 1</w:t>
      </w:r>
      <w:r>
        <w:rPr>
          <w:rFonts w:ascii="Times New Roman" w:hAnsi="Times New Roman" w:cs="Times New Roman"/>
          <w:sz w:val="24"/>
          <w:szCs w:val="24"/>
        </w:rPr>
        <w:t>.</w:t>
      </w:r>
    </w:p>
    <w:p w:rsidR="006069A2" w:rsidRPr="006069A2" w:rsidRDefault="006069A2" w:rsidP="006069A2">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 xml:space="preserve">That On May 10, 2012 SIMON called for a meeting with his five children and SPALLINA &amp; TESCHER to discuss the idea of ELIOT, IANTONI and FRIEDSTEIN giving up their inheritances in both estates and splitting it with the ten grandchildren instead, as SIMON was </w:t>
      </w:r>
      <w:r w:rsidRPr="006069A2">
        <w:rPr>
          <w:rFonts w:ascii="Times New Roman" w:hAnsi="Times New Roman" w:cs="Times New Roman"/>
          <w:sz w:val="24"/>
          <w:szCs w:val="24"/>
        </w:rPr>
        <w:lastRenderedPageBreak/>
        <w:t xml:space="preserve">attempting to resolve disputes over his estate raised by TED and P. SIMON who had been disinherited entirely from the estates, as they had already been compensated with family businesses while SIMON and SHIRLEY were alive but now wanted more and wanted to be included in the estates. </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B3F46">
        <w:rPr>
          <w:rFonts w:ascii="Times New Roman" w:hAnsi="Times New Roman" w:cs="Times New Roman"/>
          <w:sz w:val="24"/>
          <w:szCs w:val="24"/>
        </w:rPr>
        <w:t xml:space="preserve"> ELIOT w</w:t>
      </w:r>
      <w:r w:rsidR="00BF5AF1">
        <w:rPr>
          <w:rFonts w:ascii="Times New Roman" w:hAnsi="Times New Roman" w:cs="Times New Roman"/>
          <w:sz w:val="24"/>
          <w:szCs w:val="24"/>
        </w:rPr>
        <w:t>as even</w:t>
      </w:r>
      <w:r>
        <w:rPr>
          <w:rFonts w:ascii="Times New Roman" w:hAnsi="Times New Roman" w:cs="Times New Roman"/>
          <w:sz w:val="24"/>
          <w:szCs w:val="24"/>
        </w:rPr>
        <w:t xml:space="preserve"> </w:t>
      </w:r>
      <w:r w:rsidR="007B3F46">
        <w:rPr>
          <w:rFonts w:ascii="Times New Roman" w:hAnsi="Times New Roman" w:cs="Times New Roman"/>
          <w:sz w:val="24"/>
          <w:szCs w:val="24"/>
        </w:rPr>
        <w:t>unaware of</w:t>
      </w:r>
      <w:r>
        <w:rPr>
          <w:rFonts w:ascii="Times New Roman" w:hAnsi="Times New Roman" w:cs="Times New Roman"/>
          <w:sz w:val="24"/>
          <w:szCs w:val="24"/>
        </w:rPr>
        <w:t xml:space="preserve"> what </w:t>
      </w:r>
      <w:r w:rsidR="00BF5AF1">
        <w:rPr>
          <w:rFonts w:ascii="Times New Roman" w:hAnsi="Times New Roman" w:cs="Times New Roman"/>
          <w:sz w:val="24"/>
          <w:szCs w:val="24"/>
        </w:rPr>
        <w:t>his</w:t>
      </w:r>
      <w:r>
        <w:rPr>
          <w:rFonts w:ascii="Times New Roman" w:hAnsi="Times New Roman" w:cs="Times New Roman"/>
          <w:sz w:val="24"/>
          <w:szCs w:val="24"/>
        </w:rPr>
        <w:t xml:space="preserve"> inheritance w</w:t>
      </w:r>
      <w:r w:rsidR="00BF5AF1">
        <w:rPr>
          <w:rFonts w:ascii="Times New Roman" w:hAnsi="Times New Roman" w:cs="Times New Roman"/>
          <w:sz w:val="24"/>
          <w:szCs w:val="24"/>
        </w:rPr>
        <w:t>as</w:t>
      </w:r>
      <w:r w:rsidR="0006395A">
        <w:rPr>
          <w:rFonts w:ascii="Times New Roman" w:hAnsi="Times New Roman" w:cs="Times New Roman"/>
          <w:sz w:val="24"/>
          <w:szCs w:val="24"/>
        </w:rPr>
        <w:t xml:space="preserve"> in SHIRLEY’s estate</w:t>
      </w:r>
      <w:r w:rsidR="007B3F46">
        <w:rPr>
          <w:rFonts w:ascii="Times New Roman" w:hAnsi="Times New Roman" w:cs="Times New Roman"/>
          <w:sz w:val="24"/>
          <w:szCs w:val="24"/>
        </w:rPr>
        <w:t xml:space="preserve"> and that </w:t>
      </w:r>
      <w:r w:rsidR="00BF5AF1">
        <w:rPr>
          <w:rFonts w:ascii="Times New Roman" w:hAnsi="Times New Roman" w:cs="Times New Roman"/>
          <w:sz w:val="24"/>
          <w:szCs w:val="24"/>
        </w:rPr>
        <w:t>he was</w:t>
      </w:r>
      <w:r w:rsidR="0006395A">
        <w:rPr>
          <w:rFonts w:ascii="Times New Roman" w:hAnsi="Times New Roman" w:cs="Times New Roman"/>
          <w:sz w:val="24"/>
          <w:szCs w:val="24"/>
        </w:rPr>
        <w:t xml:space="preserve"> even</w:t>
      </w:r>
      <w:r w:rsidR="007B3F46">
        <w:rPr>
          <w:rFonts w:ascii="Times New Roman" w:hAnsi="Times New Roman" w:cs="Times New Roman"/>
          <w:sz w:val="24"/>
          <w:szCs w:val="24"/>
        </w:rPr>
        <w:t xml:space="preserve"> </w:t>
      </w:r>
      <w:r w:rsidR="00BF5AF1">
        <w:rPr>
          <w:rFonts w:ascii="Times New Roman" w:hAnsi="Times New Roman" w:cs="Times New Roman"/>
          <w:sz w:val="24"/>
          <w:szCs w:val="24"/>
        </w:rPr>
        <w:t xml:space="preserve">a </w:t>
      </w:r>
      <w:r w:rsidR="007B3F46">
        <w:rPr>
          <w:rFonts w:ascii="Times New Roman" w:hAnsi="Times New Roman" w:cs="Times New Roman"/>
          <w:sz w:val="24"/>
          <w:szCs w:val="24"/>
        </w:rPr>
        <w:t>beneficiar</w:t>
      </w:r>
      <w:r w:rsidR="00BF5AF1">
        <w:rPr>
          <w:rFonts w:ascii="Times New Roman" w:hAnsi="Times New Roman" w:cs="Times New Roman"/>
          <w:sz w:val="24"/>
          <w:szCs w:val="24"/>
        </w:rPr>
        <w:t>y</w:t>
      </w:r>
      <w:r w:rsidR="007B3F46">
        <w:rPr>
          <w:rFonts w:ascii="Times New Roman" w:hAnsi="Times New Roman" w:cs="Times New Roman"/>
          <w:sz w:val="24"/>
          <w:szCs w:val="24"/>
        </w:rPr>
        <w:t>,</w:t>
      </w:r>
      <w:r>
        <w:rPr>
          <w:rFonts w:ascii="Times New Roman" w:hAnsi="Times New Roman" w:cs="Times New Roman"/>
          <w:sz w:val="24"/>
          <w:szCs w:val="24"/>
        </w:rPr>
        <w:t xml:space="preserve"> as</w:t>
      </w:r>
      <w:r w:rsidR="007B3F46">
        <w:rPr>
          <w:rFonts w:ascii="Times New Roman" w:hAnsi="Times New Roman" w:cs="Times New Roman"/>
          <w:sz w:val="24"/>
          <w:szCs w:val="24"/>
        </w:rPr>
        <w:t xml:space="preserve"> estate counsel</w:t>
      </w:r>
      <w:r>
        <w:rPr>
          <w:rFonts w:ascii="Times New Roman" w:hAnsi="Times New Roman" w:cs="Times New Roman"/>
          <w:sz w:val="24"/>
          <w:szCs w:val="24"/>
        </w:rPr>
        <w:t xml:space="preserve"> TSPA, TESCHER &amp; SPALLINA </w:t>
      </w:r>
      <w:r w:rsidR="00FA4E2B">
        <w:rPr>
          <w:rFonts w:ascii="Times New Roman" w:hAnsi="Times New Roman" w:cs="Times New Roman"/>
          <w:sz w:val="24"/>
          <w:szCs w:val="24"/>
        </w:rPr>
        <w:t xml:space="preserve">secreted and </w:t>
      </w:r>
      <w:r>
        <w:rPr>
          <w:rFonts w:ascii="Times New Roman" w:hAnsi="Times New Roman" w:cs="Times New Roman"/>
          <w:sz w:val="24"/>
          <w:szCs w:val="24"/>
        </w:rPr>
        <w:t xml:space="preserve">failed to send </w:t>
      </w:r>
      <w:r w:rsidR="00BF5AF1">
        <w:rPr>
          <w:rFonts w:ascii="Times New Roman" w:hAnsi="Times New Roman" w:cs="Times New Roman"/>
          <w:sz w:val="24"/>
          <w:szCs w:val="24"/>
        </w:rPr>
        <w:t xml:space="preserve">him </w:t>
      </w:r>
      <w:r>
        <w:rPr>
          <w:rFonts w:ascii="Times New Roman" w:hAnsi="Times New Roman" w:cs="Times New Roman"/>
          <w:sz w:val="24"/>
          <w:szCs w:val="24"/>
        </w:rPr>
        <w:t>accountings</w:t>
      </w:r>
      <w:r w:rsidR="00BF5AF1">
        <w:rPr>
          <w:rFonts w:ascii="Times New Roman" w:hAnsi="Times New Roman" w:cs="Times New Roman"/>
          <w:sz w:val="24"/>
          <w:szCs w:val="24"/>
        </w:rPr>
        <w:t>,</w:t>
      </w:r>
      <w:r>
        <w:rPr>
          <w:rFonts w:ascii="Times New Roman" w:hAnsi="Times New Roman" w:cs="Times New Roman"/>
          <w:sz w:val="24"/>
          <w:szCs w:val="24"/>
        </w:rPr>
        <w:t xml:space="preserve"> inventories </w:t>
      </w:r>
      <w:r w:rsidR="00BF5AF1">
        <w:rPr>
          <w:rFonts w:ascii="Times New Roman" w:hAnsi="Times New Roman" w:cs="Times New Roman"/>
          <w:sz w:val="24"/>
          <w:szCs w:val="24"/>
        </w:rPr>
        <w:t xml:space="preserve">or anything at all </w:t>
      </w:r>
      <w:r>
        <w:rPr>
          <w:rFonts w:ascii="Times New Roman" w:hAnsi="Times New Roman" w:cs="Times New Roman"/>
          <w:sz w:val="24"/>
          <w:szCs w:val="24"/>
        </w:rPr>
        <w:t>as required by law</w:t>
      </w:r>
      <w:r w:rsidR="00BF5AF1">
        <w:rPr>
          <w:rFonts w:ascii="Times New Roman" w:hAnsi="Times New Roman" w:cs="Times New Roman"/>
          <w:sz w:val="24"/>
          <w:szCs w:val="24"/>
        </w:rPr>
        <w:t xml:space="preserve"> from </w:t>
      </w:r>
      <w:r w:rsidR="007B3F46">
        <w:rPr>
          <w:rFonts w:ascii="Times New Roman" w:hAnsi="Times New Roman" w:cs="Times New Roman"/>
          <w:sz w:val="24"/>
          <w:szCs w:val="24"/>
        </w:rPr>
        <w:t>when</w:t>
      </w:r>
      <w:r>
        <w:rPr>
          <w:rFonts w:ascii="Times New Roman" w:hAnsi="Times New Roman" w:cs="Times New Roman"/>
          <w:sz w:val="24"/>
          <w:szCs w:val="24"/>
        </w:rPr>
        <w:t xml:space="preserve"> SHIRLEY pass</w:t>
      </w:r>
      <w:r w:rsidR="007B3F46">
        <w:rPr>
          <w:rFonts w:ascii="Times New Roman" w:hAnsi="Times New Roman" w:cs="Times New Roman"/>
          <w:sz w:val="24"/>
          <w:szCs w:val="24"/>
        </w:rPr>
        <w:t xml:space="preserve">ed </w:t>
      </w:r>
      <w:r>
        <w:rPr>
          <w:rFonts w:ascii="Times New Roman" w:hAnsi="Times New Roman" w:cs="Times New Roman"/>
          <w:sz w:val="24"/>
          <w:szCs w:val="24"/>
        </w:rPr>
        <w:t>in December 08, 2010</w:t>
      </w:r>
      <w:r w:rsidR="00BF5AF1">
        <w:rPr>
          <w:rFonts w:ascii="Times New Roman" w:hAnsi="Times New Roman" w:cs="Times New Roman"/>
          <w:sz w:val="24"/>
          <w:szCs w:val="24"/>
        </w:rPr>
        <w:t>, nearly 17 months later to the May 2010 meeting</w:t>
      </w:r>
      <w:r>
        <w:rPr>
          <w:rFonts w:ascii="Times New Roman" w:hAnsi="Times New Roman" w:cs="Times New Roman"/>
          <w:sz w:val="24"/>
          <w:szCs w:val="24"/>
        </w:rPr>
        <w:t xml:space="preserve">.  </w:t>
      </w:r>
    </w:p>
    <w:p w:rsidR="00FA4E2B"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SIMON called ELIOT to inform him of the meeting </w:t>
      </w:r>
      <w:r w:rsidR="00FA4E2B">
        <w:rPr>
          <w:rFonts w:ascii="Times New Roman" w:hAnsi="Times New Roman" w:cs="Times New Roman"/>
          <w:sz w:val="24"/>
          <w:szCs w:val="24"/>
        </w:rPr>
        <w:t>to resolve the disputes with his other children, stating ELIOT</w:t>
      </w:r>
      <w:r>
        <w:rPr>
          <w:rFonts w:ascii="Times New Roman" w:hAnsi="Times New Roman" w:cs="Times New Roman"/>
          <w:sz w:val="24"/>
          <w:szCs w:val="24"/>
        </w:rPr>
        <w:t xml:space="preserve"> was </w:t>
      </w:r>
      <w:r w:rsidR="00FA4E2B">
        <w:rPr>
          <w:rFonts w:ascii="Times New Roman" w:hAnsi="Times New Roman" w:cs="Times New Roman"/>
          <w:sz w:val="24"/>
          <w:szCs w:val="24"/>
        </w:rPr>
        <w:t xml:space="preserve">a </w:t>
      </w:r>
      <w:r>
        <w:rPr>
          <w:rFonts w:ascii="Times New Roman" w:hAnsi="Times New Roman" w:cs="Times New Roman"/>
          <w:sz w:val="24"/>
          <w:szCs w:val="24"/>
        </w:rPr>
        <w:t>beneficiary</w:t>
      </w:r>
      <w:r w:rsidR="00FA4E2B">
        <w:rPr>
          <w:rFonts w:ascii="Times New Roman" w:hAnsi="Times New Roman" w:cs="Times New Roman"/>
          <w:sz w:val="24"/>
          <w:szCs w:val="24"/>
        </w:rPr>
        <w:t xml:space="preserve"> and therefore had to be at the meeting</w:t>
      </w:r>
      <w:r w:rsidR="00BF5AF1">
        <w:rPr>
          <w:rFonts w:ascii="Times New Roman" w:hAnsi="Times New Roman" w:cs="Times New Roman"/>
          <w:sz w:val="24"/>
          <w:szCs w:val="24"/>
        </w:rPr>
        <w:t xml:space="preserve"> and </w:t>
      </w:r>
      <w:r>
        <w:rPr>
          <w:rFonts w:ascii="Times New Roman" w:hAnsi="Times New Roman" w:cs="Times New Roman"/>
          <w:sz w:val="24"/>
          <w:szCs w:val="24"/>
        </w:rPr>
        <w:t>ELIOT was surprised to learn he was beneficiary</w:t>
      </w:r>
      <w:r w:rsidR="00FA4E2B">
        <w:rPr>
          <w:rFonts w:ascii="Times New Roman" w:hAnsi="Times New Roman" w:cs="Times New Roman"/>
          <w:sz w:val="24"/>
          <w:szCs w:val="24"/>
        </w:rPr>
        <w:t xml:space="preserve"> of SHIRLEY’s estate.</w:t>
      </w:r>
    </w:p>
    <w:p w:rsidR="009E6344"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 xml:space="preserve">SIMON </w:t>
      </w:r>
      <w:r>
        <w:rPr>
          <w:rFonts w:ascii="Times New Roman" w:hAnsi="Times New Roman" w:cs="Times New Roman"/>
          <w:sz w:val="24"/>
          <w:szCs w:val="24"/>
        </w:rPr>
        <w:t xml:space="preserve">too </w:t>
      </w:r>
      <w:r w:rsidR="009E6344">
        <w:rPr>
          <w:rFonts w:ascii="Times New Roman" w:hAnsi="Times New Roman" w:cs="Times New Roman"/>
          <w:sz w:val="24"/>
          <w:szCs w:val="24"/>
        </w:rPr>
        <w:t xml:space="preserve">was surprised that </w:t>
      </w:r>
      <w:r>
        <w:rPr>
          <w:rFonts w:ascii="Times New Roman" w:hAnsi="Times New Roman" w:cs="Times New Roman"/>
          <w:sz w:val="24"/>
          <w:szCs w:val="24"/>
        </w:rPr>
        <w:t>ELIOT</w:t>
      </w:r>
      <w:r w:rsidR="009E6344">
        <w:rPr>
          <w:rFonts w:ascii="Times New Roman" w:hAnsi="Times New Roman" w:cs="Times New Roman"/>
          <w:sz w:val="24"/>
          <w:szCs w:val="24"/>
        </w:rPr>
        <w:t xml:space="preserve"> had not received documents from TSPA, TESCHER &amp; SPALLINA </w:t>
      </w:r>
      <w:r>
        <w:rPr>
          <w:rFonts w:ascii="Times New Roman" w:hAnsi="Times New Roman" w:cs="Times New Roman"/>
          <w:sz w:val="24"/>
          <w:szCs w:val="24"/>
        </w:rPr>
        <w:t xml:space="preserve">regarding his inheritance </w:t>
      </w:r>
      <w:r w:rsidR="009E6344">
        <w:rPr>
          <w:rFonts w:ascii="Times New Roman" w:hAnsi="Times New Roman" w:cs="Times New Roman"/>
          <w:sz w:val="24"/>
          <w:szCs w:val="24"/>
        </w:rPr>
        <w:t xml:space="preserve">and SIMON advised ELIOT to demand </w:t>
      </w:r>
      <w:r>
        <w:rPr>
          <w:rFonts w:ascii="Times New Roman" w:hAnsi="Times New Roman" w:cs="Times New Roman"/>
          <w:sz w:val="24"/>
          <w:szCs w:val="24"/>
        </w:rPr>
        <w:t xml:space="preserve">documents </w:t>
      </w:r>
      <w:r w:rsidR="009E6344">
        <w:rPr>
          <w:rFonts w:ascii="Times New Roman" w:hAnsi="Times New Roman" w:cs="Times New Roman"/>
          <w:sz w:val="24"/>
          <w:szCs w:val="24"/>
        </w:rPr>
        <w:t>from TSPA, TESCHER &amp; SPALLINA at the meeting and that nothing would go into effect from the meeting until ELIOT had a chance to review the documents he was to have been given</w:t>
      </w:r>
      <w:r w:rsidR="007B3F46">
        <w:rPr>
          <w:rFonts w:ascii="Times New Roman" w:hAnsi="Times New Roman" w:cs="Times New Roman"/>
          <w:sz w:val="24"/>
          <w:szCs w:val="24"/>
        </w:rPr>
        <w:t xml:space="preserve"> already</w:t>
      </w:r>
      <w:r w:rsidR="009E6344">
        <w:rPr>
          <w:rFonts w:ascii="Times New Roman" w:hAnsi="Times New Roman" w:cs="Times New Roman"/>
          <w:sz w:val="24"/>
          <w:szCs w:val="24"/>
        </w:rPr>
        <w:t xml:space="preserve"> by law.</w:t>
      </w:r>
    </w:p>
    <w:p w:rsidR="00BF5AF1"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at the meeting, SIMON expressed that he was attempting to resolve the disputes </w:t>
      </w:r>
      <w:r w:rsidR="007B3F46">
        <w:rPr>
          <w:rFonts w:ascii="Times New Roman" w:hAnsi="Times New Roman" w:cs="Times New Roman"/>
          <w:sz w:val="24"/>
          <w:szCs w:val="24"/>
        </w:rPr>
        <w:t>with his other children</w:t>
      </w:r>
      <w:r w:rsidR="00BF5AF1">
        <w:rPr>
          <w:rFonts w:ascii="Times New Roman" w:hAnsi="Times New Roman" w:cs="Times New Roman"/>
          <w:sz w:val="24"/>
          <w:szCs w:val="24"/>
        </w:rPr>
        <w:t xml:space="preserve"> over the estate distributions and MARITZA and see his children and grandchildren again.</w:t>
      </w:r>
    </w:p>
    <w:p w:rsidR="009E6344" w:rsidRDefault="00BF5AF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ELIOT agreed to do whatever SIMON thought to be best and would go along with whatever he decided to</w:t>
      </w:r>
      <w:r w:rsidR="007B3F46">
        <w:rPr>
          <w:rFonts w:ascii="Times New Roman" w:hAnsi="Times New Roman" w:cs="Times New Roman"/>
          <w:sz w:val="24"/>
          <w:szCs w:val="24"/>
        </w:rPr>
        <w:t xml:space="preserve"> do in the end to</w:t>
      </w:r>
      <w:r w:rsidR="009E6344">
        <w:rPr>
          <w:rFonts w:ascii="Times New Roman" w:hAnsi="Times New Roman" w:cs="Times New Roman"/>
          <w:sz w:val="24"/>
          <w:szCs w:val="24"/>
        </w:rPr>
        <w:t xml:space="preserve"> relieve the stress and allow him to see his</w:t>
      </w:r>
      <w:r w:rsidR="00D850C1">
        <w:rPr>
          <w:rFonts w:ascii="Times New Roman" w:hAnsi="Times New Roman" w:cs="Times New Roman"/>
          <w:sz w:val="24"/>
          <w:szCs w:val="24"/>
        </w:rPr>
        <w:t xml:space="preserve"> seven other</w:t>
      </w:r>
      <w:r w:rsidR="009E6344">
        <w:rPr>
          <w:rFonts w:ascii="Times New Roman" w:hAnsi="Times New Roman" w:cs="Times New Roman"/>
          <w:sz w:val="24"/>
          <w:szCs w:val="24"/>
        </w:rPr>
        <w:t xml:space="preserve"> grandchildren</w:t>
      </w:r>
      <w:r w:rsidR="00D850C1">
        <w:rPr>
          <w:rFonts w:ascii="Times New Roman" w:hAnsi="Times New Roman" w:cs="Times New Roman"/>
          <w:sz w:val="24"/>
          <w:szCs w:val="24"/>
        </w:rPr>
        <w:t xml:space="preserve"> and four other children</w:t>
      </w:r>
      <w:r w:rsidR="009E6344">
        <w:rPr>
          <w:rFonts w:ascii="Times New Roman" w:hAnsi="Times New Roman" w:cs="Times New Roman"/>
          <w:sz w:val="24"/>
          <w:szCs w:val="24"/>
        </w:rPr>
        <w:t xml:space="preserve"> again.</w:t>
      </w:r>
      <w:r w:rsidR="00EF4F17">
        <w:rPr>
          <w:rFonts w:ascii="Times New Roman" w:hAnsi="Times New Roman" w:cs="Times New Roman"/>
          <w:sz w:val="24"/>
          <w:szCs w:val="24"/>
        </w:rPr>
        <w:t xml:space="preserve">  </w:t>
      </w:r>
    </w:p>
    <w:p w:rsidR="00EF4F17" w:rsidRDefault="00EF4F17"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TED and P. SIMON appeared to be hostile that they and their children were disinherited wholly from the estates of SIMON and SHIRLEY and claimed their businesses they inherited when SIMON was alive were not doing well</w:t>
      </w:r>
      <w:r w:rsidR="00FA4E2B">
        <w:rPr>
          <w:rFonts w:ascii="Times New Roman" w:hAnsi="Times New Roman" w:cs="Times New Roman"/>
          <w:sz w:val="24"/>
          <w:szCs w:val="24"/>
        </w:rPr>
        <w:t xml:space="preserve"> and they wanted</w:t>
      </w:r>
      <w:r w:rsidR="00BF5AF1">
        <w:rPr>
          <w:rFonts w:ascii="Times New Roman" w:hAnsi="Times New Roman" w:cs="Times New Roman"/>
          <w:sz w:val="24"/>
          <w:szCs w:val="24"/>
        </w:rPr>
        <w:t xml:space="preserve"> to be cut </w:t>
      </w:r>
      <w:r w:rsidR="00FA4E2B">
        <w:rPr>
          <w:rFonts w:ascii="Times New Roman" w:hAnsi="Times New Roman" w:cs="Times New Roman"/>
          <w:sz w:val="24"/>
          <w:szCs w:val="24"/>
        </w:rPr>
        <w:t xml:space="preserve">into the estates they had been wholly excluded from </w:t>
      </w:r>
      <w:r w:rsidR="00BF5AF1">
        <w:rPr>
          <w:rFonts w:ascii="Times New Roman" w:hAnsi="Times New Roman" w:cs="Times New Roman"/>
          <w:sz w:val="24"/>
          <w:szCs w:val="24"/>
        </w:rPr>
        <w:t>in the</w:t>
      </w:r>
      <w:r w:rsidR="00FA4E2B">
        <w:rPr>
          <w:rFonts w:ascii="Times New Roman" w:hAnsi="Times New Roman" w:cs="Times New Roman"/>
          <w:sz w:val="24"/>
          <w:szCs w:val="24"/>
        </w:rPr>
        <w:t xml:space="preserve"> 2008 estate plans </w:t>
      </w:r>
      <w:r w:rsidR="00BF5AF1">
        <w:rPr>
          <w:rFonts w:ascii="Times New Roman" w:hAnsi="Times New Roman" w:cs="Times New Roman"/>
          <w:sz w:val="24"/>
          <w:szCs w:val="24"/>
        </w:rPr>
        <w:t xml:space="preserve">allegedly </w:t>
      </w:r>
      <w:r w:rsidR="00FA4E2B">
        <w:rPr>
          <w:rFonts w:ascii="Times New Roman" w:hAnsi="Times New Roman" w:cs="Times New Roman"/>
          <w:sz w:val="24"/>
          <w:szCs w:val="24"/>
        </w:rPr>
        <w:t>executed by both SIMON and SHIRLEY</w:t>
      </w:r>
      <w:r w:rsidR="00BF5AF1">
        <w:rPr>
          <w:rFonts w:ascii="Times New Roman" w:hAnsi="Times New Roman" w:cs="Times New Roman"/>
          <w:sz w:val="24"/>
          <w:szCs w:val="24"/>
        </w:rPr>
        <w:t>, however there are very few mistakes in the documenting of the 2008 Wills and Trusts done but further forensics will need to be done on them to see if any further fraudulent activity took place in those documents</w:t>
      </w:r>
      <w:r>
        <w:rPr>
          <w:rFonts w:ascii="Times New Roman" w:hAnsi="Times New Roman" w:cs="Times New Roman"/>
          <w:sz w:val="24"/>
          <w:szCs w:val="24"/>
        </w:rPr>
        <w:t xml:space="preserve">.  </w:t>
      </w:r>
    </w:p>
    <w:p w:rsidR="00FA4E2B"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P. SIMON had threatened SIMON with litigation for inheritance</w:t>
      </w:r>
      <w:r w:rsidR="00084552">
        <w:rPr>
          <w:rFonts w:ascii="Times New Roman" w:hAnsi="Times New Roman" w:cs="Times New Roman"/>
          <w:sz w:val="24"/>
          <w:szCs w:val="24"/>
        </w:rPr>
        <w:t xml:space="preserve"> after SHIRLEY passed</w:t>
      </w:r>
      <w:r>
        <w:rPr>
          <w:rFonts w:ascii="Times New Roman" w:hAnsi="Times New Roman" w:cs="Times New Roman"/>
          <w:sz w:val="24"/>
          <w:szCs w:val="24"/>
        </w:rPr>
        <w:t xml:space="preserve"> and this crushed SIMON</w:t>
      </w:r>
      <w:r w:rsidR="00084552">
        <w:rPr>
          <w:rFonts w:ascii="Times New Roman" w:hAnsi="Times New Roman" w:cs="Times New Roman"/>
          <w:sz w:val="24"/>
          <w:szCs w:val="24"/>
        </w:rPr>
        <w:t xml:space="preserve"> even further</w:t>
      </w:r>
      <w:r>
        <w:rPr>
          <w:rFonts w:ascii="Times New Roman" w:hAnsi="Times New Roman" w:cs="Times New Roman"/>
          <w:sz w:val="24"/>
          <w:szCs w:val="24"/>
        </w:rPr>
        <w:t>.</w:t>
      </w:r>
    </w:p>
    <w:p w:rsidR="00084552"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everyone was asked if </w:t>
      </w:r>
      <w:r w:rsidR="00D850C1">
        <w:rPr>
          <w:rFonts w:ascii="Times New Roman" w:hAnsi="Times New Roman" w:cs="Times New Roman"/>
          <w:sz w:val="24"/>
          <w:szCs w:val="24"/>
        </w:rPr>
        <w:t xml:space="preserve">they </w:t>
      </w:r>
      <w:r>
        <w:rPr>
          <w:rFonts w:ascii="Times New Roman" w:hAnsi="Times New Roman" w:cs="Times New Roman"/>
          <w:sz w:val="24"/>
          <w:szCs w:val="24"/>
        </w:rPr>
        <w:t>agreed with the new strategy,</w:t>
      </w:r>
      <w:r w:rsidR="00084552">
        <w:rPr>
          <w:rFonts w:ascii="Times New Roman" w:hAnsi="Times New Roman" w:cs="Times New Roman"/>
          <w:sz w:val="24"/>
          <w:szCs w:val="24"/>
        </w:rPr>
        <w:t xml:space="preserve"> ELIOT, IANTONI and FRIEDSTEIN,</w:t>
      </w:r>
      <w:r w:rsidR="00FA4E2B">
        <w:rPr>
          <w:rFonts w:ascii="Times New Roman" w:hAnsi="Times New Roman" w:cs="Times New Roman"/>
          <w:sz w:val="24"/>
          <w:szCs w:val="24"/>
        </w:rPr>
        <w:t xml:space="preserve"> </w:t>
      </w:r>
      <w:r>
        <w:rPr>
          <w:rFonts w:ascii="Times New Roman" w:hAnsi="Times New Roman" w:cs="Times New Roman"/>
          <w:sz w:val="24"/>
          <w:szCs w:val="24"/>
        </w:rPr>
        <w:t xml:space="preserve">all agreed to </w:t>
      </w:r>
      <w:r w:rsidR="00084552">
        <w:rPr>
          <w:rFonts w:ascii="Times New Roman" w:hAnsi="Times New Roman" w:cs="Times New Roman"/>
          <w:sz w:val="24"/>
          <w:szCs w:val="24"/>
        </w:rPr>
        <w:t xml:space="preserve">do </w:t>
      </w:r>
      <w:r>
        <w:rPr>
          <w:rFonts w:ascii="Times New Roman" w:hAnsi="Times New Roman" w:cs="Times New Roman"/>
          <w:sz w:val="24"/>
          <w:szCs w:val="24"/>
        </w:rPr>
        <w:t>whatever was best for SIMON</w:t>
      </w:r>
      <w:r w:rsidR="00D850C1">
        <w:rPr>
          <w:rFonts w:ascii="Times New Roman" w:hAnsi="Times New Roman" w:cs="Times New Roman"/>
          <w:sz w:val="24"/>
          <w:szCs w:val="24"/>
        </w:rPr>
        <w:t xml:space="preserve"> to relieve his stress and resolve the disputes</w:t>
      </w:r>
      <w:r w:rsidR="00084552">
        <w:rPr>
          <w:rFonts w:ascii="Times New Roman" w:hAnsi="Times New Roman" w:cs="Times New Roman"/>
          <w:sz w:val="24"/>
          <w:szCs w:val="24"/>
        </w:rPr>
        <w:t>.</w:t>
      </w:r>
    </w:p>
    <w:p w:rsidR="00C64334" w:rsidRDefault="000845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SIMON had requested,</w:t>
      </w:r>
      <w:r w:rsidR="009E6344">
        <w:rPr>
          <w:rFonts w:ascii="Times New Roman" w:hAnsi="Times New Roman" w:cs="Times New Roman"/>
          <w:sz w:val="24"/>
          <w:szCs w:val="24"/>
        </w:rPr>
        <w:t xml:space="preserve"> ELIOT stated </w:t>
      </w:r>
      <w:r>
        <w:rPr>
          <w:rFonts w:ascii="Times New Roman" w:hAnsi="Times New Roman" w:cs="Times New Roman"/>
          <w:sz w:val="24"/>
          <w:szCs w:val="24"/>
        </w:rPr>
        <w:t xml:space="preserve">to TSPA, TESCHER and SPALLINA that </w:t>
      </w:r>
      <w:r w:rsidR="009E6344">
        <w:rPr>
          <w:rFonts w:ascii="Times New Roman" w:hAnsi="Times New Roman" w:cs="Times New Roman"/>
          <w:sz w:val="24"/>
          <w:szCs w:val="24"/>
        </w:rPr>
        <w:t>he wanted to see the underlying documents of the estate that were owed to</w:t>
      </w:r>
      <w:r w:rsidR="00FA4E2B">
        <w:rPr>
          <w:rFonts w:ascii="Times New Roman" w:hAnsi="Times New Roman" w:cs="Times New Roman"/>
          <w:sz w:val="24"/>
          <w:szCs w:val="24"/>
        </w:rPr>
        <w:t xml:space="preserve"> him</w:t>
      </w:r>
      <w:r w:rsidR="00D850C1">
        <w:rPr>
          <w:rFonts w:ascii="Times New Roman" w:hAnsi="Times New Roman" w:cs="Times New Roman"/>
          <w:sz w:val="24"/>
          <w:szCs w:val="24"/>
        </w:rPr>
        <w:t xml:space="preserve"> as</w:t>
      </w:r>
      <w:r w:rsidR="00FA4E2B">
        <w:rPr>
          <w:rFonts w:ascii="Times New Roman" w:hAnsi="Times New Roman" w:cs="Times New Roman"/>
          <w:sz w:val="24"/>
          <w:szCs w:val="24"/>
        </w:rPr>
        <w:t xml:space="preserve"> a</w:t>
      </w:r>
      <w:r w:rsidR="00D850C1">
        <w:rPr>
          <w:rFonts w:ascii="Times New Roman" w:hAnsi="Times New Roman" w:cs="Times New Roman"/>
          <w:sz w:val="24"/>
          <w:szCs w:val="24"/>
        </w:rPr>
        <w:t xml:space="preserve"> beneficiary </w:t>
      </w:r>
      <w:r w:rsidR="009E6344">
        <w:rPr>
          <w:rFonts w:ascii="Times New Roman" w:hAnsi="Times New Roman" w:cs="Times New Roman"/>
          <w:sz w:val="24"/>
          <w:szCs w:val="24"/>
        </w:rPr>
        <w:t>to review</w:t>
      </w:r>
      <w:r w:rsidR="00FA4E2B">
        <w:rPr>
          <w:rFonts w:ascii="Times New Roman" w:hAnsi="Times New Roman" w:cs="Times New Roman"/>
          <w:sz w:val="24"/>
          <w:szCs w:val="24"/>
        </w:rPr>
        <w:t>, so he could determine</w:t>
      </w:r>
      <w:r w:rsidR="009E6344">
        <w:rPr>
          <w:rFonts w:ascii="Times New Roman" w:hAnsi="Times New Roman" w:cs="Times New Roman"/>
          <w:sz w:val="24"/>
          <w:szCs w:val="24"/>
        </w:rPr>
        <w:t xml:space="preserve"> what he was signing away </w:t>
      </w:r>
      <w:r w:rsidR="00D850C1">
        <w:rPr>
          <w:rFonts w:ascii="Times New Roman" w:hAnsi="Times New Roman" w:cs="Times New Roman"/>
          <w:sz w:val="24"/>
          <w:szCs w:val="24"/>
        </w:rPr>
        <w:t>and granting to his children</w:t>
      </w:r>
      <w:r w:rsidR="00FA4E2B">
        <w:rPr>
          <w:rFonts w:ascii="Times New Roman" w:hAnsi="Times New Roman" w:cs="Times New Roman"/>
          <w:sz w:val="24"/>
          <w:szCs w:val="24"/>
        </w:rPr>
        <w:t xml:space="preserve"> and the other grandchildren</w:t>
      </w:r>
      <w:r w:rsidR="00D850C1">
        <w:rPr>
          <w:rFonts w:ascii="Times New Roman" w:hAnsi="Times New Roman" w:cs="Times New Roman"/>
          <w:sz w:val="24"/>
          <w:szCs w:val="24"/>
        </w:rPr>
        <w:t xml:space="preserve"> </w:t>
      </w:r>
      <w:r>
        <w:rPr>
          <w:rFonts w:ascii="Times New Roman" w:hAnsi="Times New Roman" w:cs="Times New Roman"/>
          <w:sz w:val="24"/>
          <w:szCs w:val="24"/>
        </w:rPr>
        <w:t>and the terms</w:t>
      </w:r>
      <w:r w:rsidR="00C64334">
        <w:rPr>
          <w:rFonts w:ascii="Times New Roman" w:hAnsi="Times New Roman" w:cs="Times New Roman"/>
          <w:sz w:val="24"/>
          <w:szCs w:val="24"/>
        </w:rPr>
        <w:t xml:space="preserve">.  </w:t>
      </w:r>
    </w:p>
    <w:p w:rsidR="009E6344" w:rsidRDefault="00C6433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TESCHER and SPALLINA stated that all the documents and some new documents would be sent explaining everything and for the beneficiaries to review</w:t>
      </w:r>
      <w:r w:rsidR="00FA4E2B">
        <w:rPr>
          <w:rFonts w:ascii="Times New Roman" w:hAnsi="Times New Roman" w:cs="Times New Roman"/>
          <w:sz w:val="24"/>
          <w:szCs w:val="24"/>
        </w:rPr>
        <w:t xml:space="preserve"> in advance of any changes</w:t>
      </w:r>
      <w:r w:rsidR="009E6344">
        <w:rPr>
          <w:rFonts w:ascii="Times New Roman" w:hAnsi="Times New Roman" w:cs="Times New Roman"/>
          <w:sz w:val="24"/>
          <w:szCs w:val="24"/>
        </w:rPr>
        <w:t>.</w:t>
      </w:r>
    </w:p>
    <w:p w:rsidR="00084552"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That SIMON’s disputes with his other children and grandchildren however did not end after the May 10, 2012 meeting as TED, P. SIMON, IANTONI and FRIEDSTEIN</w:t>
      </w:r>
      <w:r>
        <w:rPr>
          <w:rFonts w:ascii="Times New Roman" w:hAnsi="Times New Roman" w:cs="Times New Roman"/>
          <w:sz w:val="24"/>
          <w:szCs w:val="24"/>
        </w:rPr>
        <w:t xml:space="preserve"> and their </w:t>
      </w:r>
      <w:r w:rsidR="00C64334">
        <w:rPr>
          <w:rFonts w:ascii="Times New Roman" w:hAnsi="Times New Roman" w:cs="Times New Roman"/>
          <w:sz w:val="24"/>
          <w:szCs w:val="24"/>
        </w:rPr>
        <w:t xml:space="preserve">seven </w:t>
      </w:r>
      <w:r>
        <w:rPr>
          <w:rFonts w:ascii="Times New Roman" w:hAnsi="Times New Roman" w:cs="Times New Roman"/>
          <w:sz w:val="24"/>
          <w:szCs w:val="24"/>
        </w:rPr>
        <w:t>children</w:t>
      </w:r>
      <w:r w:rsidRPr="002C335D">
        <w:rPr>
          <w:rFonts w:ascii="Times New Roman" w:hAnsi="Times New Roman" w:cs="Times New Roman"/>
          <w:sz w:val="24"/>
          <w:szCs w:val="24"/>
        </w:rPr>
        <w:t xml:space="preserve"> continued the </w:t>
      </w:r>
      <w:r w:rsidR="00084552">
        <w:rPr>
          <w:rFonts w:ascii="Times New Roman" w:hAnsi="Times New Roman" w:cs="Times New Roman"/>
          <w:sz w:val="24"/>
          <w:szCs w:val="24"/>
        </w:rPr>
        <w:t>isolation torture</w:t>
      </w:r>
      <w:r w:rsidRPr="002C335D">
        <w:rPr>
          <w:rFonts w:ascii="Times New Roman" w:hAnsi="Times New Roman" w:cs="Times New Roman"/>
          <w:sz w:val="24"/>
          <w:szCs w:val="24"/>
        </w:rPr>
        <w:t xml:space="preserve"> against SIMON and in fact intensified their hate of MARITZA</w:t>
      </w:r>
      <w:r>
        <w:rPr>
          <w:rFonts w:ascii="Times New Roman" w:hAnsi="Times New Roman" w:cs="Times New Roman"/>
          <w:sz w:val="24"/>
          <w:szCs w:val="24"/>
        </w:rPr>
        <w:t xml:space="preserve">.  </w:t>
      </w:r>
    </w:p>
    <w:p w:rsidR="002C335D" w:rsidRDefault="00084552"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2C335D" w:rsidRPr="002C335D">
        <w:rPr>
          <w:rFonts w:ascii="Times New Roman" w:hAnsi="Times New Roman" w:cs="Times New Roman"/>
          <w:sz w:val="24"/>
          <w:szCs w:val="24"/>
        </w:rPr>
        <w:t xml:space="preserve">SIMON’s </w:t>
      </w:r>
      <w:r>
        <w:rPr>
          <w:rFonts w:ascii="Times New Roman" w:hAnsi="Times New Roman" w:cs="Times New Roman"/>
          <w:sz w:val="24"/>
          <w:szCs w:val="24"/>
        </w:rPr>
        <w:t xml:space="preserve">four other </w:t>
      </w:r>
      <w:r w:rsidR="002C335D" w:rsidRPr="002C335D">
        <w:rPr>
          <w:rFonts w:ascii="Times New Roman" w:hAnsi="Times New Roman" w:cs="Times New Roman"/>
          <w:sz w:val="24"/>
          <w:szCs w:val="24"/>
        </w:rPr>
        <w:t>children and their</w:t>
      </w:r>
      <w:r>
        <w:rPr>
          <w:rFonts w:ascii="Times New Roman" w:hAnsi="Times New Roman" w:cs="Times New Roman"/>
          <w:sz w:val="24"/>
          <w:szCs w:val="24"/>
        </w:rPr>
        <w:t xml:space="preserve"> seven</w:t>
      </w:r>
      <w:r w:rsidR="002C335D" w:rsidRPr="002C335D">
        <w:rPr>
          <w:rFonts w:ascii="Times New Roman" w:hAnsi="Times New Roman" w:cs="Times New Roman"/>
          <w:sz w:val="24"/>
          <w:szCs w:val="24"/>
        </w:rPr>
        <w:t xml:space="preserve"> children maintained almost no contact whats</w:t>
      </w:r>
      <w:r>
        <w:rPr>
          <w:rFonts w:ascii="Times New Roman" w:hAnsi="Times New Roman" w:cs="Times New Roman"/>
          <w:sz w:val="24"/>
          <w:szCs w:val="24"/>
        </w:rPr>
        <w:t>o</w:t>
      </w:r>
      <w:r w:rsidR="002C335D" w:rsidRPr="002C335D">
        <w:rPr>
          <w:rFonts w:ascii="Times New Roman" w:hAnsi="Times New Roman" w:cs="Times New Roman"/>
          <w:sz w:val="24"/>
          <w:szCs w:val="24"/>
        </w:rPr>
        <w:t>ever with SIMON after the May 10, 2012 meeting,</w:t>
      </w:r>
      <w:r w:rsidR="002C335D">
        <w:rPr>
          <w:rFonts w:ascii="Times New Roman" w:hAnsi="Times New Roman" w:cs="Times New Roman"/>
          <w:sz w:val="24"/>
          <w:szCs w:val="24"/>
        </w:rPr>
        <w:t xml:space="preserve"> violating any oral agreement</w:t>
      </w:r>
      <w:r>
        <w:rPr>
          <w:rFonts w:ascii="Times New Roman" w:hAnsi="Times New Roman" w:cs="Times New Roman"/>
          <w:sz w:val="24"/>
          <w:szCs w:val="24"/>
        </w:rPr>
        <w:t xml:space="preserve"> made</w:t>
      </w:r>
      <w:r w:rsidR="002C335D">
        <w:rPr>
          <w:rFonts w:ascii="Times New Roman" w:hAnsi="Times New Roman" w:cs="Times New Roman"/>
          <w:sz w:val="24"/>
          <w:szCs w:val="24"/>
        </w:rPr>
        <w:t xml:space="preserve"> to end these disputes if he decided to make the changes and </w:t>
      </w:r>
      <w:r>
        <w:rPr>
          <w:rFonts w:ascii="Times New Roman" w:hAnsi="Times New Roman" w:cs="Times New Roman"/>
          <w:sz w:val="24"/>
          <w:szCs w:val="24"/>
        </w:rPr>
        <w:t>the</w:t>
      </w:r>
      <w:r w:rsidR="002C335D">
        <w:rPr>
          <w:rFonts w:ascii="Times New Roman" w:hAnsi="Times New Roman" w:cs="Times New Roman"/>
          <w:sz w:val="24"/>
          <w:szCs w:val="24"/>
        </w:rPr>
        <w:t xml:space="preserve"> boycott was claimed to be</w:t>
      </w:r>
      <w:r w:rsidR="002C335D" w:rsidRPr="002C335D">
        <w:rPr>
          <w:rFonts w:ascii="Times New Roman" w:hAnsi="Times New Roman" w:cs="Times New Roman"/>
          <w:sz w:val="24"/>
          <w:szCs w:val="24"/>
        </w:rPr>
        <w:t xml:space="preserve"> due to his continued relationship with his companion MARITZA and these hostilities lasted until the day </w:t>
      </w:r>
      <w:r w:rsidR="002C335D">
        <w:rPr>
          <w:rFonts w:ascii="Times New Roman" w:hAnsi="Times New Roman" w:cs="Times New Roman"/>
          <w:sz w:val="24"/>
          <w:szCs w:val="24"/>
        </w:rPr>
        <w:t>SIMON</w:t>
      </w:r>
      <w:r w:rsidR="002C335D" w:rsidRPr="002C335D">
        <w:rPr>
          <w:rFonts w:ascii="Times New Roman" w:hAnsi="Times New Roman" w:cs="Times New Roman"/>
          <w:sz w:val="24"/>
          <w:szCs w:val="24"/>
        </w:rPr>
        <w:t xml:space="preserve"> died.  </w:t>
      </w:r>
    </w:p>
    <w:p w:rsidR="0073233C" w:rsidRPr="00925F50" w:rsidRDefault="0073233C" w:rsidP="002C335D">
      <w:pPr>
        <w:pStyle w:val="ListParagraph"/>
        <w:numPr>
          <w:ilvl w:val="0"/>
          <w:numId w:val="3"/>
        </w:numPr>
        <w:spacing w:line="480" w:lineRule="auto"/>
        <w:rPr>
          <w:rFonts w:ascii="Times New Roman" w:hAnsi="Times New Roman" w:cs="Times New Roman"/>
          <w:sz w:val="24"/>
          <w:szCs w:val="24"/>
        </w:rPr>
      </w:pPr>
      <w:r w:rsidRPr="00925F50">
        <w:rPr>
          <w:rFonts w:ascii="Times New Roman" w:hAnsi="Times New Roman" w:cs="Times New Roman"/>
          <w:sz w:val="24"/>
          <w:szCs w:val="24"/>
        </w:rPr>
        <w:t>The only one</w:t>
      </w:r>
      <w:r w:rsidR="00925F50" w:rsidRPr="00925F50">
        <w:rPr>
          <w:rFonts w:ascii="Times New Roman" w:hAnsi="Times New Roman" w:cs="Times New Roman"/>
          <w:sz w:val="24"/>
          <w:szCs w:val="24"/>
        </w:rPr>
        <w:t>s</w:t>
      </w:r>
      <w:r w:rsidRPr="00925F50">
        <w:rPr>
          <w:rFonts w:ascii="Times New Roman" w:hAnsi="Times New Roman" w:cs="Times New Roman"/>
          <w:sz w:val="24"/>
          <w:szCs w:val="24"/>
        </w:rPr>
        <w:t xml:space="preserve"> that remained close to SIMON and SHIRLEY and saw them every week for 8 years</w:t>
      </w:r>
      <w:r w:rsidR="00925F50" w:rsidRPr="00925F50">
        <w:rPr>
          <w:rFonts w:ascii="Times New Roman" w:hAnsi="Times New Roman" w:cs="Times New Roman"/>
          <w:sz w:val="24"/>
          <w:szCs w:val="24"/>
        </w:rPr>
        <w:t xml:space="preserve"> with their children</w:t>
      </w:r>
      <w:r w:rsidRPr="00925F50">
        <w:rPr>
          <w:rFonts w:ascii="Times New Roman" w:hAnsi="Times New Roman" w:cs="Times New Roman"/>
          <w:sz w:val="24"/>
          <w:szCs w:val="24"/>
        </w:rPr>
        <w:t xml:space="preserve"> was ELIOT and his wife CANDICE</w:t>
      </w:r>
      <w:r w:rsidR="00925F50">
        <w:rPr>
          <w:rFonts w:ascii="Times New Roman" w:hAnsi="Times New Roman" w:cs="Times New Roman"/>
          <w:sz w:val="24"/>
          <w:szCs w:val="24"/>
        </w:rPr>
        <w:t xml:space="preserve">.  SIMON and SHIRLEY adored </w:t>
      </w:r>
      <w:proofErr w:type="spellStart"/>
      <w:r w:rsidR="00925F50">
        <w:rPr>
          <w:rFonts w:ascii="Times New Roman" w:hAnsi="Times New Roman" w:cs="Times New Roman"/>
          <w:sz w:val="24"/>
          <w:szCs w:val="24"/>
        </w:rPr>
        <w:t>ELIOT’s</w:t>
      </w:r>
      <w:proofErr w:type="spellEnd"/>
      <w:r w:rsidR="00925F50">
        <w:rPr>
          <w:rFonts w:ascii="Times New Roman" w:hAnsi="Times New Roman" w:cs="Times New Roman"/>
          <w:sz w:val="24"/>
          <w:szCs w:val="24"/>
        </w:rPr>
        <w:t xml:space="preserve"> children and worked hard to plan their estates to provide for </w:t>
      </w:r>
      <w:proofErr w:type="spellStart"/>
      <w:r w:rsidR="00C64334">
        <w:rPr>
          <w:rFonts w:ascii="Times New Roman" w:hAnsi="Times New Roman" w:cs="Times New Roman"/>
          <w:sz w:val="24"/>
          <w:szCs w:val="24"/>
        </w:rPr>
        <w:t>ELIOT’s</w:t>
      </w:r>
      <w:proofErr w:type="spellEnd"/>
      <w:r w:rsidR="00925F50">
        <w:rPr>
          <w:rFonts w:ascii="Times New Roman" w:hAnsi="Times New Roman" w:cs="Times New Roman"/>
          <w:sz w:val="24"/>
          <w:szCs w:val="24"/>
        </w:rPr>
        <w:t xml:space="preserve"> three grandchildren and protect them and ELIOT and CANDICE from the RICO defendants in his RICO lawsuit and especially after the car bombing, when everything changed dramatically as more fully described in Petition 1.</w:t>
      </w:r>
    </w:p>
    <w:p w:rsidR="00925F50"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the dispute and hate of </w:t>
      </w:r>
      <w:proofErr w:type="spellStart"/>
      <w:r w:rsidRPr="002C335D">
        <w:rPr>
          <w:rFonts w:ascii="Times New Roman" w:hAnsi="Times New Roman" w:cs="Times New Roman"/>
          <w:sz w:val="24"/>
          <w:szCs w:val="24"/>
        </w:rPr>
        <w:t>MARTIZA</w:t>
      </w:r>
      <w:proofErr w:type="spellEnd"/>
      <w:r w:rsidRPr="002C335D">
        <w:rPr>
          <w:rFonts w:ascii="Times New Roman" w:hAnsi="Times New Roman" w:cs="Times New Roman"/>
          <w:sz w:val="24"/>
          <w:szCs w:val="24"/>
        </w:rPr>
        <w:t xml:space="preserve"> by SIMON’s children raged even more viciously immediately after SIMON’s death when TED, P. SIMON, IANTONI and FRIEDSTEIN agreed to throw MARITZA out of SIMON’s house, the house she had been living in with SIMON for months, in the middle of the night on the night he died, just hours later</w:t>
      </w:r>
      <w:r w:rsidR="00925F50">
        <w:rPr>
          <w:rFonts w:ascii="Times New Roman" w:hAnsi="Times New Roman" w:cs="Times New Roman"/>
          <w:sz w:val="24"/>
          <w:szCs w:val="24"/>
        </w:rPr>
        <w:t>, frantically grabbing her possessions and fleeing</w:t>
      </w:r>
      <w:r w:rsidRPr="002C335D">
        <w:rPr>
          <w:rFonts w:ascii="Times New Roman" w:hAnsi="Times New Roman" w:cs="Times New Roman"/>
          <w:sz w:val="24"/>
          <w:szCs w:val="24"/>
        </w:rPr>
        <w:t xml:space="preserve">.  </w:t>
      </w:r>
    </w:p>
    <w:p w:rsidR="002C335D" w:rsidRDefault="00925F50"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MARITZA fled the home immediately after SIMON passed in the middle of the night claiming that certain siblings had made threats to her at the hospital and she was frightened</w:t>
      </w:r>
      <w:r>
        <w:rPr>
          <w:rFonts w:ascii="Times New Roman" w:hAnsi="Times New Roman" w:cs="Times New Roman"/>
          <w:sz w:val="24"/>
          <w:szCs w:val="24"/>
        </w:rPr>
        <w:t xml:space="preserve"> for the harm they do to her</w:t>
      </w:r>
      <w:r w:rsidR="002C335D" w:rsidRPr="002C335D">
        <w:rPr>
          <w:rFonts w:ascii="Times New Roman" w:hAnsi="Times New Roman" w:cs="Times New Roman"/>
          <w:sz w:val="24"/>
          <w:szCs w:val="24"/>
        </w:rPr>
        <w:t xml:space="preserve">.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morning of SIMON’s death, several Palm Beach County Sheriff’s department officers showed up to investigate allegations that MARITZA had murdered SIMON by poison or overdose and for his money, the gang of four children now began to prey upon </w:t>
      </w:r>
      <w:r>
        <w:rPr>
          <w:rFonts w:ascii="Times New Roman" w:hAnsi="Times New Roman" w:cs="Times New Roman"/>
          <w:sz w:val="24"/>
          <w:szCs w:val="24"/>
        </w:rPr>
        <w:lastRenderedPageBreak/>
        <w:t>MARITZA</w:t>
      </w:r>
      <w:r w:rsidR="00EC14E2">
        <w:rPr>
          <w:rFonts w:ascii="Times New Roman" w:hAnsi="Times New Roman" w:cs="Times New Roman"/>
          <w:sz w:val="24"/>
          <w:szCs w:val="24"/>
        </w:rPr>
        <w:t xml:space="preserve"> to rid her and any inheritance SIMON left her, as more fully described in Petition 1</w:t>
      </w:r>
      <w:r>
        <w:rPr>
          <w:rFonts w:ascii="Times New Roman" w:hAnsi="Times New Roman" w:cs="Times New Roman"/>
          <w:sz w:val="24"/>
          <w:szCs w:val="24"/>
        </w:rPr>
        <w:t xml:space="preserve">.   </w:t>
      </w:r>
    </w:p>
    <w:p w:rsidR="0073233C" w:rsidRPr="002C335D"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morning of SIMON’s death, TED ordered an autopsy of SIMON.</w:t>
      </w:r>
    </w:p>
    <w:p w:rsidR="00D850C1" w:rsidRDefault="002E256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2C335D">
        <w:rPr>
          <w:rFonts w:ascii="Times New Roman" w:hAnsi="Times New Roman" w:cs="Times New Roman"/>
          <w:sz w:val="24"/>
          <w:szCs w:val="24"/>
        </w:rPr>
        <w:t xml:space="preserve"> after the May 10, 2012 meeting</w:t>
      </w:r>
      <w:r>
        <w:rPr>
          <w:rFonts w:ascii="Times New Roman" w:hAnsi="Times New Roman" w:cs="Times New Roman"/>
          <w:sz w:val="24"/>
          <w:szCs w:val="24"/>
        </w:rPr>
        <w:t xml:space="preserve"> TSPA, TESCHER and SPALLINA sent only </w:t>
      </w:r>
      <w:r w:rsidR="00D850C1">
        <w:rPr>
          <w:rFonts w:ascii="Times New Roman" w:hAnsi="Times New Roman" w:cs="Times New Roman"/>
          <w:sz w:val="24"/>
          <w:szCs w:val="24"/>
        </w:rPr>
        <w:t>one</w:t>
      </w:r>
      <w:r>
        <w:rPr>
          <w:rFonts w:ascii="Times New Roman" w:hAnsi="Times New Roman" w:cs="Times New Roman"/>
          <w:sz w:val="24"/>
          <w:szCs w:val="24"/>
        </w:rPr>
        <w:t xml:space="preserve"> document</w:t>
      </w:r>
      <w:r w:rsidR="00D57253">
        <w:rPr>
          <w:rFonts w:ascii="Times New Roman" w:hAnsi="Times New Roman" w:cs="Times New Roman"/>
          <w:sz w:val="24"/>
          <w:szCs w:val="24"/>
        </w:rPr>
        <w:t xml:space="preserve"> to ELIOT</w:t>
      </w:r>
      <w:r>
        <w:rPr>
          <w:rFonts w:ascii="Times New Roman" w:hAnsi="Times New Roman" w:cs="Times New Roman"/>
          <w:sz w:val="24"/>
          <w:szCs w:val="24"/>
        </w:rPr>
        <w:t>, a</w:t>
      </w:r>
      <w:r w:rsidRPr="00363925">
        <w:rPr>
          <w:rFonts w:ascii="Times New Roman" w:hAnsi="Times New Roman" w:cs="Times New Roman"/>
          <w:sz w:val="24"/>
          <w:szCs w:val="24"/>
        </w:rPr>
        <w:t xml:space="preserve"> </w:t>
      </w:r>
      <w:r w:rsidR="007A7BC0" w:rsidRPr="00363925">
        <w:rPr>
          <w:rFonts w:ascii="Times New Roman" w:hAnsi="Times New Roman" w:cs="Times New Roman"/>
          <w:sz w:val="24"/>
          <w:szCs w:val="24"/>
        </w:rPr>
        <w:t>“</w:t>
      </w:r>
      <w:r w:rsidRPr="002E256A">
        <w:rPr>
          <w:rFonts w:ascii="Times New Roman" w:hAnsi="Times New Roman" w:cs="Times New Roman"/>
          <w:sz w:val="24"/>
          <w:szCs w:val="24"/>
        </w:rPr>
        <w:t>Waiver of Accounting and Portions of Petition for Discharge; Waiver of Service of Petition for Discharge; and Receipt of Beneficiary and Consent to Discharge</w:t>
      </w:r>
      <w:r w:rsidR="007A7BC0">
        <w:rPr>
          <w:rFonts w:ascii="Times New Roman" w:hAnsi="Times New Roman" w:cs="Times New Roman"/>
          <w:sz w:val="24"/>
          <w:szCs w:val="24"/>
        </w:rPr>
        <w:t>” (“Waiver(s)”)</w:t>
      </w:r>
      <w:r w:rsidR="00D57253">
        <w:rPr>
          <w:rFonts w:ascii="Times New Roman" w:hAnsi="Times New Roman" w:cs="Times New Roman"/>
          <w:sz w:val="24"/>
          <w:szCs w:val="24"/>
        </w:rPr>
        <w:t>.</w:t>
      </w:r>
      <w:r w:rsidR="00D850C1">
        <w:rPr>
          <w:rFonts w:ascii="Times New Roman" w:hAnsi="Times New Roman" w:cs="Times New Roman"/>
          <w:sz w:val="24"/>
          <w:szCs w:val="24"/>
        </w:rPr>
        <w:t xml:space="preserve">  </w:t>
      </w:r>
    </w:p>
    <w:p w:rsidR="007A7BC0" w:rsidRDefault="00D850C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none of the underlying documents necessary for </w:t>
      </w:r>
      <w:r>
        <w:rPr>
          <w:rFonts w:ascii="Times New Roman" w:hAnsi="Times New Roman" w:cs="Times New Roman"/>
          <w:sz w:val="24"/>
          <w:szCs w:val="24"/>
        </w:rPr>
        <w:t>any of the parties to</w:t>
      </w:r>
      <w:r w:rsidR="007A7BC0">
        <w:rPr>
          <w:rFonts w:ascii="Times New Roman" w:hAnsi="Times New Roman" w:cs="Times New Roman"/>
          <w:sz w:val="24"/>
          <w:szCs w:val="24"/>
        </w:rPr>
        <w:t xml:space="preserve"> sign the Waiver truthfully</w:t>
      </w:r>
      <w:r w:rsidR="00EC14E2">
        <w:rPr>
          <w:rFonts w:ascii="Times New Roman" w:hAnsi="Times New Roman" w:cs="Times New Roman"/>
          <w:sz w:val="24"/>
          <w:szCs w:val="24"/>
        </w:rPr>
        <w:t xml:space="preserve"> were enclosed and</w:t>
      </w:r>
      <w:r w:rsidR="002C335D">
        <w:rPr>
          <w:rFonts w:ascii="Times New Roman" w:hAnsi="Times New Roman" w:cs="Times New Roman"/>
          <w:sz w:val="24"/>
          <w:szCs w:val="24"/>
        </w:rPr>
        <w:t xml:space="preserve"> where in the Waiver </w:t>
      </w:r>
      <w:r w:rsidR="00EC14E2">
        <w:rPr>
          <w:rFonts w:ascii="Times New Roman" w:hAnsi="Times New Roman" w:cs="Times New Roman"/>
          <w:sz w:val="24"/>
          <w:szCs w:val="24"/>
        </w:rPr>
        <w:t>ELIOT</w:t>
      </w:r>
      <w:r w:rsidR="002C335D">
        <w:rPr>
          <w:rFonts w:ascii="Times New Roman" w:hAnsi="Times New Roman" w:cs="Times New Roman"/>
          <w:sz w:val="24"/>
          <w:szCs w:val="24"/>
        </w:rPr>
        <w:t xml:space="preserve"> w</w:t>
      </w:r>
      <w:r w:rsidR="00EC14E2">
        <w:rPr>
          <w:rFonts w:ascii="Times New Roman" w:hAnsi="Times New Roman" w:cs="Times New Roman"/>
          <w:sz w:val="24"/>
          <w:szCs w:val="24"/>
        </w:rPr>
        <w:t>as</w:t>
      </w:r>
      <w:r>
        <w:rPr>
          <w:rFonts w:ascii="Times New Roman" w:hAnsi="Times New Roman" w:cs="Times New Roman"/>
          <w:sz w:val="24"/>
          <w:szCs w:val="24"/>
        </w:rPr>
        <w:t xml:space="preserve"> acknowledging receipt of things he never received </w:t>
      </w:r>
      <w:r w:rsidR="002C335D">
        <w:rPr>
          <w:rFonts w:ascii="Times New Roman" w:hAnsi="Times New Roman" w:cs="Times New Roman"/>
          <w:sz w:val="24"/>
          <w:szCs w:val="24"/>
        </w:rPr>
        <w:t>from the estate counsel TSPA, TESCHER and SPALLINA</w:t>
      </w:r>
      <w:r w:rsidR="00EC14E2">
        <w:rPr>
          <w:rFonts w:ascii="Times New Roman" w:hAnsi="Times New Roman" w:cs="Times New Roman"/>
          <w:sz w:val="24"/>
          <w:szCs w:val="24"/>
        </w:rPr>
        <w:t>, like attorney billing records, knowledge of their interest in the estate of SHIRLEY he had and was waiving</w:t>
      </w:r>
      <w:r w:rsidR="007A7BC0">
        <w:rPr>
          <w:rFonts w:ascii="Times New Roman" w:hAnsi="Times New Roman" w:cs="Times New Roman"/>
          <w:sz w:val="24"/>
          <w:szCs w:val="24"/>
        </w:rPr>
        <w:t xml:space="preserve">.  </w:t>
      </w:r>
    </w:p>
    <w:p w:rsidR="002E256A"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P. SIMON</w:t>
      </w:r>
      <w:r w:rsidR="00D850C1">
        <w:rPr>
          <w:rFonts w:ascii="Times New Roman" w:hAnsi="Times New Roman" w:cs="Times New Roman"/>
          <w:sz w:val="24"/>
          <w:szCs w:val="24"/>
        </w:rPr>
        <w:t>, ELIOT</w:t>
      </w:r>
      <w:r>
        <w:rPr>
          <w:rFonts w:ascii="Times New Roman" w:hAnsi="Times New Roman" w:cs="Times New Roman"/>
          <w:sz w:val="24"/>
          <w:szCs w:val="24"/>
        </w:rPr>
        <w:t xml:space="preserve"> and FRIEDSTEIN signed and returned their Waivers prior to Simon’s death.</w:t>
      </w:r>
    </w:p>
    <w:p w:rsidR="007A7BC0"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signed his Waiver first</w:t>
      </w:r>
      <w:r w:rsidR="0069496F">
        <w:rPr>
          <w:rFonts w:ascii="Times New Roman" w:hAnsi="Times New Roman" w:cs="Times New Roman"/>
          <w:sz w:val="24"/>
          <w:szCs w:val="24"/>
        </w:rPr>
        <w:t>, immediately after receiving it on May 15, 2012</w:t>
      </w:r>
      <w:r>
        <w:rPr>
          <w:rFonts w:ascii="Times New Roman" w:hAnsi="Times New Roman" w:cs="Times New Roman"/>
          <w:sz w:val="24"/>
          <w:szCs w:val="24"/>
        </w:rPr>
        <w:t xml:space="preserve"> but</w:t>
      </w:r>
      <w:r w:rsidR="0069496F">
        <w:rPr>
          <w:rFonts w:ascii="Times New Roman" w:hAnsi="Times New Roman" w:cs="Times New Roman"/>
          <w:sz w:val="24"/>
          <w:szCs w:val="24"/>
        </w:rPr>
        <w:t xml:space="preserve"> added a disclaimer on the Waiver</w:t>
      </w:r>
      <w:r>
        <w:rPr>
          <w:rFonts w:ascii="Times New Roman" w:hAnsi="Times New Roman" w:cs="Times New Roman"/>
          <w:sz w:val="24"/>
          <w:szCs w:val="24"/>
        </w:rPr>
        <w:t xml:space="preserve"> to TSPA, TESCHER &amp; SPALLINA that he was only signing this to relieve the instant stress </w:t>
      </w:r>
      <w:r w:rsidR="00EC14E2">
        <w:rPr>
          <w:rFonts w:ascii="Times New Roman" w:hAnsi="Times New Roman" w:cs="Times New Roman"/>
          <w:sz w:val="24"/>
          <w:szCs w:val="24"/>
        </w:rPr>
        <w:t xml:space="preserve">on </w:t>
      </w:r>
      <w:r>
        <w:rPr>
          <w:rFonts w:ascii="Times New Roman" w:hAnsi="Times New Roman" w:cs="Times New Roman"/>
          <w:sz w:val="24"/>
          <w:szCs w:val="24"/>
        </w:rPr>
        <w:t xml:space="preserve">SIMON </w:t>
      </w:r>
      <w:r w:rsidR="00EC14E2">
        <w:rPr>
          <w:rFonts w:ascii="Times New Roman" w:hAnsi="Times New Roman" w:cs="Times New Roman"/>
          <w:sz w:val="24"/>
          <w:szCs w:val="24"/>
        </w:rPr>
        <w:t xml:space="preserve">and to resolve the disputes with the gang of four </w:t>
      </w:r>
      <w:r>
        <w:rPr>
          <w:rFonts w:ascii="Times New Roman" w:hAnsi="Times New Roman" w:cs="Times New Roman"/>
          <w:sz w:val="24"/>
          <w:szCs w:val="24"/>
        </w:rPr>
        <w:t>but</w:t>
      </w:r>
      <w:r w:rsidR="00EC14E2">
        <w:rPr>
          <w:rFonts w:ascii="Times New Roman" w:hAnsi="Times New Roman" w:cs="Times New Roman"/>
          <w:sz w:val="24"/>
          <w:szCs w:val="24"/>
        </w:rPr>
        <w:t xml:space="preserve"> </w:t>
      </w:r>
      <w:r>
        <w:rPr>
          <w:rFonts w:ascii="Times New Roman" w:hAnsi="Times New Roman" w:cs="Times New Roman"/>
          <w:sz w:val="24"/>
          <w:szCs w:val="24"/>
        </w:rPr>
        <w:t>was waiting for the underlying documents to come to verify the truthfulness of his statements</w:t>
      </w:r>
      <w:r w:rsidR="00EC14E2">
        <w:rPr>
          <w:rFonts w:ascii="Times New Roman" w:hAnsi="Times New Roman" w:cs="Times New Roman"/>
          <w:sz w:val="24"/>
          <w:szCs w:val="24"/>
        </w:rPr>
        <w:t xml:space="preserve"> he made </w:t>
      </w:r>
      <w:r>
        <w:rPr>
          <w:rFonts w:ascii="Times New Roman" w:hAnsi="Times New Roman" w:cs="Times New Roman"/>
          <w:sz w:val="24"/>
          <w:szCs w:val="24"/>
        </w:rPr>
        <w:t>in the Waiver.</w:t>
      </w:r>
    </w:p>
    <w:p w:rsidR="0069496F" w:rsidRDefault="0069496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 the boycott against SIMON still raging</w:t>
      </w:r>
      <w:r w:rsidR="00EC14E2">
        <w:rPr>
          <w:rFonts w:ascii="Times New Roman" w:hAnsi="Times New Roman" w:cs="Times New Roman"/>
          <w:sz w:val="24"/>
          <w:szCs w:val="24"/>
        </w:rPr>
        <w:t xml:space="preserve"> and</w:t>
      </w:r>
      <w:r>
        <w:rPr>
          <w:rFonts w:ascii="Times New Roman" w:hAnsi="Times New Roman" w:cs="Times New Roman"/>
          <w:sz w:val="24"/>
          <w:szCs w:val="24"/>
        </w:rPr>
        <w:t xml:space="preserve"> growing worse </w:t>
      </w:r>
      <w:r w:rsidR="00EC14E2">
        <w:rPr>
          <w:rFonts w:ascii="Times New Roman" w:hAnsi="Times New Roman" w:cs="Times New Roman"/>
          <w:sz w:val="24"/>
          <w:szCs w:val="24"/>
        </w:rPr>
        <w:t xml:space="preserve">after May 10, 2012 </w:t>
      </w:r>
      <w:r>
        <w:rPr>
          <w:rFonts w:ascii="Times New Roman" w:hAnsi="Times New Roman" w:cs="Times New Roman"/>
          <w:sz w:val="24"/>
          <w:szCs w:val="24"/>
        </w:rPr>
        <w:t xml:space="preserve">and </w:t>
      </w:r>
      <w:r w:rsidR="00EC14E2">
        <w:rPr>
          <w:rFonts w:ascii="Times New Roman" w:hAnsi="Times New Roman" w:cs="Times New Roman"/>
          <w:sz w:val="24"/>
          <w:szCs w:val="24"/>
        </w:rPr>
        <w:t xml:space="preserve">with </w:t>
      </w:r>
      <w:r>
        <w:rPr>
          <w:rFonts w:ascii="Times New Roman" w:hAnsi="Times New Roman" w:cs="Times New Roman"/>
          <w:sz w:val="24"/>
          <w:szCs w:val="24"/>
        </w:rPr>
        <w:t>the failure of TSPA, SPALLINA and TESCHER to send further documents</w:t>
      </w:r>
      <w:r w:rsidR="00EC14E2">
        <w:rPr>
          <w:rFonts w:ascii="Times New Roman" w:hAnsi="Times New Roman" w:cs="Times New Roman"/>
          <w:sz w:val="24"/>
          <w:szCs w:val="24"/>
        </w:rPr>
        <w:t xml:space="preserve"> to make the claims in the Waiver true that ELIOT signed</w:t>
      </w:r>
      <w:r>
        <w:rPr>
          <w:rFonts w:ascii="Times New Roman" w:hAnsi="Times New Roman" w:cs="Times New Roman"/>
          <w:sz w:val="24"/>
          <w:szCs w:val="24"/>
        </w:rPr>
        <w:t>, ELIOT alleges that</w:t>
      </w:r>
      <w:r w:rsidR="00EC14E2">
        <w:rPr>
          <w:rFonts w:ascii="Times New Roman" w:hAnsi="Times New Roman" w:cs="Times New Roman"/>
          <w:sz w:val="24"/>
          <w:szCs w:val="24"/>
        </w:rPr>
        <w:t xml:space="preserve"> instead</w:t>
      </w:r>
      <w:r>
        <w:rPr>
          <w:rFonts w:ascii="Times New Roman" w:hAnsi="Times New Roman" w:cs="Times New Roman"/>
          <w:sz w:val="24"/>
          <w:szCs w:val="24"/>
        </w:rPr>
        <w:t xml:space="preserve"> SIMON nev</w:t>
      </w:r>
      <w:r w:rsidR="00EC14E2">
        <w:rPr>
          <w:rFonts w:ascii="Times New Roman" w:hAnsi="Times New Roman" w:cs="Times New Roman"/>
          <w:sz w:val="24"/>
          <w:szCs w:val="24"/>
        </w:rPr>
        <w:t>er made the changes and that any oral</w:t>
      </w:r>
      <w:r>
        <w:rPr>
          <w:rFonts w:ascii="Times New Roman" w:hAnsi="Times New Roman" w:cs="Times New Roman"/>
          <w:sz w:val="24"/>
          <w:szCs w:val="24"/>
        </w:rPr>
        <w:t xml:space="preserve"> agreement had been violated by his four children</w:t>
      </w:r>
      <w:r w:rsidR="00EC14E2">
        <w:rPr>
          <w:rFonts w:ascii="Times New Roman" w:hAnsi="Times New Roman" w:cs="Times New Roman"/>
          <w:sz w:val="24"/>
          <w:szCs w:val="24"/>
        </w:rPr>
        <w:t xml:space="preserve">, TED, P. </w:t>
      </w:r>
      <w:r w:rsidR="00EC14E2">
        <w:rPr>
          <w:rFonts w:ascii="Times New Roman" w:hAnsi="Times New Roman" w:cs="Times New Roman"/>
          <w:sz w:val="24"/>
          <w:szCs w:val="24"/>
        </w:rPr>
        <w:lastRenderedPageBreak/>
        <w:t>SIMON, IANTONI and FRIEDSTEIN</w:t>
      </w:r>
      <w:r>
        <w:rPr>
          <w:rFonts w:ascii="Times New Roman" w:hAnsi="Times New Roman" w:cs="Times New Roman"/>
          <w:sz w:val="24"/>
          <w:szCs w:val="24"/>
        </w:rPr>
        <w:t xml:space="preserve"> and therefore he was not intending on making any changes to he and SHIRLEY’s long established estate plans.</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69496F">
        <w:rPr>
          <w:rFonts w:ascii="Times New Roman" w:hAnsi="Times New Roman" w:cs="Times New Roman"/>
          <w:sz w:val="24"/>
          <w:szCs w:val="24"/>
        </w:rPr>
        <w:t xml:space="preserve"> in fact,</w:t>
      </w:r>
      <w:r>
        <w:rPr>
          <w:rFonts w:ascii="Times New Roman" w:hAnsi="Times New Roman" w:cs="Times New Roman"/>
          <w:sz w:val="24"/>
          <w:szCs w:val="24"/>
        </w:rPr>
        <w:t xml:space="preserve"> IANTONI did not </w:t>
      </w:r>
      <w:r w:rsidR="0069496F">
        <w:rPr>
          <w:rFonts w:ascii="Times New Roman" w:hAnsi="Times New Roman" w:cs="Times New Roman"/>
          <w:sz w:val="24"/>
          <w:szCs w:val="24"/>
        </w:rPr>
        <w:t xml:space="preserve">even </w:t>
      </w:r>
      <w:r>
        <w:rPr>
          <w:rFonts w:ascii="Times New Roman" w:hAnsi="Times New Roman" w:cs="Times New Roman"/>
          <w:sz w:val="24"/>
          <w:szCs w:val="24"/>
        </w:rPr>
        <w:t xml:space="preserve">sign her Waiver until after SIMON had passed on October 01, 2012.  </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without IANTONI’s Waiver</w:t>
      </w:r>
      <w:r w:rsidR="00EC14E2">
        <w:rPr>
          <w:rFonts w:ascii="Times New Roman" w:hAnsi="Times New Roman" w:cs="Times New Roman"/>
          <w:sz w:val="24"/>
          <w:szCs w:val="24"/>
        </w:rPr>
        <w:t xml:space="preserve"> while he was alive</w:t>
      </w:r>
      <w:r>
        <w:rPr>
          <w:rFonts w:ascii="Times New Roman" w:hAnsi="Times New Roman" w:cs="Times New Roman"/>
          <w:sz w:val="24"/>
          <w:szCs w:val="24"/>
        </w:rPr>
        <w:t xml:space="preserve">, the statements made in an </w:t>
      </w:r>
      <w:r w:rsidR="00EC14E2">
        <w:rPr>
          <w:rFonts w:ascii="Times New Roman" w:hAnsi="Times New Roman" w:cs="Times New Roman"/>
          <w:sz w:val="24"/>
          <w:szCs w:val="24"/>
        </w:rPr>
        <w:t xml:space="preserve">ALLEGED fraudulent and forged </w:t>
      </w:r>
      <w:r>
        <w:rPr>
          <w:rFonts w:ascii="Times New Roman" w:hAnsi="Times New Roman" w:cs="Times New Roman"/>
          <w:sz w:val="24"/>
          <w:szCs w:val="24"/>
        </w:rPr>
        <w:t>“Full Waiver” (“Full Waiver”) of SIMON’s</w:t>
      </w:r>
      <w:r w:rsidR="00EC14E2">
        <w:rPr>
          <w:rFonts w:ascii="Times New Roman" w:hAnsi="Times New Roman" w:cs="Times New Roman"/>
          <w:sz w:val="24"/>
          <w:szCs w:val="24"/>
        </w:rPr>
        <w:t xml:space="preserve"> found in the Court record</w:t>
      </w:r>
      <w:r>
        <w:rPr>
          <w:rFonts w:ascii="Times New Roman" w:hAnsi="Times New Roman" w:cs="Times New Roman"/>
          <w:sz w:val="24"/>
          <w:szCs w:val="24"/>
        </w:rPr>
        <w:t>, allegedly signed on April 09, 2012</w:t>
      </w:r>
      <w:r w:rsidR="00EC14E2">
        <w:rPr>
          <w:rFonts w:ascii="Times New Roman" w:hAnsi="Times New Roman" w:cs="Times New Roman"/>
          <w:sz w:val="24"/>
          <w:szCs w:val="24"/>
        </w:rPr>
        <w:t>,</w:t>
      </w:r>
      <w:r>
        <w:rPr>
          <w:rFonts w:ascii="Times New Roman" w:hAnsi="Times New Roman" w:cs="Times New Roman"/>
          <w:sz w:val="24"/>
          <w:szCs w:val="24"/>
        </w:rPr>
        <w:t xml:space="preserve"> could not be true </w:t>
      </w:r>
      <w:r w:rsidR="00EC14E2">
        <w:rPr>
          <w:rFonts w:ascii="Times New Roman" w:hAnsi="Times New Roman" w:cs="Times New Roman"/>
          <w:sz w:val="24"/>
          <w:szCs w:val="24"/>
        </w:rPr>
        <w:t>at the time it was allegedly signed</w:t>
      </w:r>
      <w:r w:rsidR="0069496F">
        <w:rPr>
          <w:rFonts w:ascii="Times New Roman" w:hAnsi="Times New Roman" w:cs="Times New Roman"/>
          <w:sz w:val="24"/>
          <w:szCs w:val="24"/>
        </w:rPr>
        <w:t>,</w:t>
      </w:r>
      <w:r>
        <w:rPr>
          <w:rFonts w:ascii="Times New Roman" w:hAnsi="Times New Roman" w:cs="Times New Roman"/>
          <w:sz w:val="24"/>
          <w:szCs w:val="24"/>
        </w:rPr>
        <w:t xml:space="preserve"> as SIMON </w:t>
      </w:r>
      <w:r w:rsidR="0069496F">
        <w:rPr>
          <w:rFonts w:ascii="Times New Roman" w:hAnsi="Times New Roman" w:cs="Times New Roman"/>
          <w:sz w:val="24"/>
          <w:szCs w:val="24"/>
        </w:rPr>
        <w:t xml:space="preserve">allegedly </w:t>
      </w:r>
      <w:r>
        <w:rPr>
          <w:rFonts w:ascii="Times New Roman" w:hAnsi="Times New Roman" w:cs="Times New Roman"/>
          <w:sz w:val="24"/>
          <w:szCs w:val="24"/>
        </w:rPr>
        <w:t>states</w:t>
      </w:r>
      <w:r w:rsidR="0069496F">
        <w:rPr>
          <w:rFonts w:ascii="Times New Roman" w:hAnsi="Times New Roman" w:cs="Times New Roman"/>
          <w:sz w:val="24"/>
          <w:szCs w:val="24"/>
        </w:rPr>
        <w:t xml:space="preserve"> in that </w:t>
      </w:r>
      <w:r w:rsidR="00EC14E2">
        <w:rPr>
          <w:rFonts w:ascii="Times New Roman" w:hAnsi="Times New Roman" w:cs="Times New Roman"/>
          <w:sz w:val="24"/>
          <w:szCs w:val="24"/>
        </w:rPr>
        <w:t xml:space="preserve">Full </w:t>
      </w:r>
      <w:r w:rsidR="0069496F">
        <w:rPr>
          <w:rFonts w:ascii="Times New Roman" w:hAnsi="Times New Roman" w:cs="Times New Roman"/>
          <w:sz w:val="24"/>
          <w:szCs w:val="24"/>
        </w:rPr>
        <w:t>Waiver</w:t>
      </w:r>
      <w:r>
        <w:rPr>
          <w:rFonts w:ascii="Times New Roman" w:hAnsi="Times New Roman" w:cs="Times New Roman"/>
          <w:sz w:val="24"/>
          <w:szCs w:val="24"/>
        </w:rPr>
        <w:t xml:space="preserve"> under penalty of perjury that at th</w:t>
      </w:r>
      <w:r w:rsidR="00EC14E2">
        <w:rPr>
          <w:rFonts w:ascii="Times New Roman" w:hAnsi="Times New Roman" w:cs="Times New Roman"/>
          <w:sz w:val="24"/>
          <w:szCs w:val="24"/>
        </w:rPr>
        <w:t>at</w:t>
      </w:r>
      <w:r>
        <w:rPr>
          <w:rFonts w:ascii="Times New Roman" w:hAnsi="Times New Roman" w:cs="Times New Roman"/>
          <w:sz w:val="24"/>
          <w:szCs w:val="24"/>
        </w:rPr>
        <w:t xml:space="preserve"> time</w:t>
      </w:r>
      <w:r w:rsidR="00EC14E2">
        <w:rPr>
          <w:rFonts w:ascii="Times New Roman" w:hAnsi="Times New Roman" w:cs="Times New Roman"/>
          <w:sz w:val="24"/>
          <w:szCs w:val="24"/>
        </w:rPr>
        <w:t xml:space="preserve"> in April 2012</w:t>
      </w:r>
      <w:r>
        <w:rPr>
          <w:rFonts w:ascii="Times New Roman" w:hAnsi="Times New Roman" w:cs="Times New Roman"/>
          <w:sz w:val="24"/>
          <w:szCs w:val="24"/>
        </w:rPr>
        <w:t xml:space="preserve"> </w:t>
      </w:r>
      <w:r w:rsidR="00EC14E2">
        <w:rPr>
          <w:rFonts w:ascii="Times New Roman" w:hAnsi="Times New Roman" w:cs="Times New Roman"/>
          <w:sz w:val="24"/>
          <w:szCs w:val="24"/>
        </w:rPr>
        <w:t xml:space="preserve">SIMON possessed </w:t>
      </w:r>
      <w:r>
        <w:rPr>
          <w:rFonts w:ascii="Times New Roman" w:hAnsi="Times New Roman" w:cs="Times New Roman"/>
          <w:sz w:val="24"/>
          <w:szCs w:val="24"/>
        </w:rPr>
        <w:t>all the Waivers from the Interested Parties and this would not have been true in April 09, 2010</w:t>
      </w:r>
      <w:r w:rsidR="00D57253">
        <w:rPr>
          <w:rFonts w:ascii="Times New Roman" w:hAnsi="Times New Roman" w:cs="Times New Roman"/>
          <w:sz w:val="24"/>
          <w:szCs w:val="24"/>
        </w:rPr>
        <w:t xml:space="preserve"> for</w:t>
      </w:r>
      <w:r w:rsidR="00FA4E2B">
        <w:rPr>
          <w:rFonts w:ascii="Times New Roman" w:hAnsi="Times New Roman" w:cs="Times New Roman"/>
          <w:sz w:val="24"/>
          <w:szCs w:val="24"/>
        </w:rPr>
        <w:t xml:space="preserve"> SIMON had none </w:t>
      </w:r>
      <w:r w:rsidR="00D57253">
        <w:rPr>
          <w:rFonts w:ascii="Times New Roman" w:hAnsi="Times New Roman" w:cs="Times New Roman"/>
          <w:sz w:val="24"/>
          <w:szCs w:val="24"/>
        </w:rPr>
        <w:t xml:space="preserve">of </w:t>
      </w:r>
      <w:r w:rsidR="00EC14E2">
        <w:rPr>
          <w:rFonts w:ascii="Times New Roman" w:hAnsi="Times New Roman" w:cs="Times New Roman"/>
          <w:sz w:val="24"/>
          <w:szCs w:val="24"/>
        </w:rPr>
        <w:t xml:space="preserve">the </w:t>
      </w:r>
      <w:r w:rsidR="00FA4E2B">
        <w:rPr>
          <w:rFonts w:ascii="Times New Roman" w:hAnsi="Times New Roman" w:cs="Times New Roman"/>
          <w:sz w:val="24"/>
          <w:szCs w:val="24"/>
        </w:rPr>
        <w:t>children’s Waiver’s at that time</w:t>
      </w:r>
      <w:r w:rsidR="0069496F">
        <w:rPr>
          <w:rFonts w:ascii="Times New Roman" w:hAnsi="Times New Roman" w:cs="Times New Roman"/>
          <w:sz w:val="24"/>
          <w:szCs w:val="24"/>
        </w:rPr>
        <w:t xml:space="preserve"> and </w:t>
      </w:r>
      <w:r w:rsidR="00EC14E2">
        <w:rPr>
          <w:rFonts w:ascii="Times New Roman" w:hAnsi="Times New Roman" w:cs="Times New Roman"/>
          <w:sz w:val="24"/>
          <w:szCs w:val="24"/>
        </w:rPr>
        <w:t xml:space="preserve">in fact </w:t>
      </w:r>
      <w:r w:rsidR="0069496F">
        <w:rPr>
          <w:rFonts w:ascii="Times New Roman" w:hAnsi="Times New Roman" w:cs="Times New Roman"/>
          <w:sz w:val="24"/>
          <w:szCs w:val="24"/>
        </w:rPr>
        <w:t>never</w:t>
      </w:r>
      <w:r w:rsidR="00EC14E2">
        <w:rPr>
          <w:rFonts w:ascii="Times New Roman" w:hAnsi="Times New Roman" w:cs="Times New Roman"/>
          <w:sz w:val="24"/>
          <w:szCs w:val="24"/>
        </w:rPr>
        <w:t xml:space="preserve"> had IANTONI’s</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Waiver </w:t>
      </w:r>
      <w:r w:rsidR="0069496F">
        <w:rPr>
          <w:rFonts w:ascii="Times New Roman" w:hAnsi="Times New Roman" w:cs="Times New Roman"/>
          <w:sz w:val="24"/>
          <w:szCs w:val="24"/>
        </w:rPr>
        <w:t>while living</w:t>
      </w:r>
      <w:r>
        <w:rPr>
          <w:rFonts w:ascii="Times New Roman" w:hAnsi="Times New Roman" w:cs="Times New Roman"/>
          <w:sz w:val="24"/>
          <w:szCs w:val="24"/>
        </w:rPr>
        <w:t xml:space="preserve">.  </w:t>
      </w:r>
    </w:p>
    <w:p w:rsidR="007A7BC0" w:rsidRDefault="00EC14E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in April 2012, the statements in SIMON’s Full Waiver were almost all untrue, </w:t>
      </w:r>
      <w:r w:rsidR="007A7BC0" w:rsidRPr="00FA4E2B">
        <w:rPr>
          <w:rFonts w:ascii="Times New Roman" w:hAnsi="Times New Roman" w:cs="Times New Roman"/>
          <w:sz w:val="24"/>
          <w:szCs w:val="24"/>
          <w:highlight w:val="yellow"/>
        </w:rPr>
        <w:t>see Exhibit _____</w:t>
      </w:r>
      <w:r>
        <w:rPr>
          <w:rFonts w:ascii="Times New Roman" w:hAnsi="Times New Roman" w:cs="Times New Roman"/>
          <w:sz w:val="24"/>
          <w:szCs w:val="24"/>
        </w:rPr>
        <w:t>- Full Waiver</w:t>
      </w:r>
      <w:r w:rsidR="007A7BC0">
        <w:rPr>
          <w:rFonts w:ascii="Times New Roman" w:hAnsi="Times New Roman" w:cs="Times New Roman"/>
          <w:sz w:val="24"/>
          <w:szCs w:val="24"/>
        </w:rPr>
        <w:t>, as none of the children even had Waivers in April</w:t>
      </w:r>
      <w:r w:rsidR="009D4614">
        <w:rPr>
          <w:rFonts w:ascii="Times New Roman" w:hAnsi="Times New Roman" w:cs="Times New Roman"/>
          <w:sz w:val="24"/>
          <w:szCs w:val="24"/>
        </w:rPr>
        <w:t xml:space="preserve"> 2012</w:t>
      </w:r>
      <w:r w:rsidR="007A7BC0">
        <w:rPr>
          <w:rFonts w:ascii="Times New Roman" w:hAnsi="Times New Roman" w:cs="Times New Roman"/>
          <w:sz w:val="24"/>
          <w:szCs w:val="24"/>
        </w:rPr>
        <w:t xml:space="preserve"> as TSPA, TESCHER and SPALLINA did not send them out until May 10, 2012 or later.  Therefore, it appears that if SIMON were to have signed his Full Waiver in April</w:t>
      </w:r>
      <w:r w:rsidR="00EC3B52">
        <w:rPr>
          <w:rFonts w:ascii="Times New Roman" w:hAnsi="Times New Roman" w:cs="Times New Roman"/>
          <w:sz w:val="24"/>
          <w:szCs w:val="24"/>
        </w:rPr>
        <w:t>, he was committing Perjury as he was attesting to</w:t>
      </w:r>
      <w:r w:rsidR="00D57253">
        <w:rPr>
          <w:rFonts w:ascii="Times New Roman" w:hAnsi="Times New Roman" w:cs="Times New Roman"/>
          <w:sz w:val="24"/>
          <w:szCs w:val="24"/>
        </w:rPr>
        <w:t xml:space="preserve"> the</w:t>
      </w:r>
      <w:r w:rsidR="00EC3B52">
        <w:rPr>
          <w:rFonts w:ascii="Times New Roman" w:hAnsi="Times New Roman" w:cs="Times New Roman"/>
          <w:sz w:val="24"/>
          <w:szCs w:val="24"/>
        </w:rPr>
        <w:t xml:space="preserve"> truth of the claims therein, which were wholly false at that time.</w:t>
      </w:r>
      <w:r w:rsidR="007A7BC0">
        <w:rPr>
          <w:rFonts w:ascii="Times New Roman" w:hAnsi="Times New Roman" w:cs="Times New Roman"/>
          <w:sz w:val="24"/>
          <w:szCs w:val="24"/>
        </w:rPr>
        <w:t xml:space="preserve"> </w:t>
      </w:r>
      <w:r w:rsidR="00FA4E2B">
        <w:rPr>
          <w:rFonts w:ascii="Times New Roman" w:hAnsi="Times New Roman" w:cs="Times New Roman"/>
          <w:sz w:val="24"/>
          <w:szCs w:val="24"/>
        </w:rPr>
        <w:t xml:space="preserve">  SIMON did not lie once </w:t>
      </w:r>
      <w:r w:rsidR="009D4614">
        <w:rPr>
          <w:rFonts w:ascii="Times New Roman" w:hAnsi="Times New Roman" w:cs="Times New Roman"/>
          <w:sz w:val="24"/>
          <w:szCs w:val="24"/>
        </w:rPr>
        <w:t xml:space="preserve">in his lifetime </w:t>
      </w:r>
      <w:r w:rsidR="00FA4E2B">
        <w:rPr>
          <w:rFonts w:ascii="Times New Roman" w:hAnsi="Times New Roman" w:cs="Times New Roman"/>
          <w:sz w:val="24"/>
          <w:szCs w:val="24"/>
        </w:rPr>
        <w:t xml:space="preserve">that ELIOT can recall </w:t>
      </w:r>
      <w:r w:rsidR="0069496F">
        <w:rPr>
          <w:rFonts w:ascii="Times New Roman" w:hAnsi="Times New Roman" w:cs="Times New Roman"/>
          <w:sz w:val="24"/>
          <w:szCs w:val="24"/>
        </w:rPr>
        <w:t xml:space="preserve">and taught ELIOT his integrity, a trait </w:t>
      </w:r>
      <w:r w:rsidR="009D4614">
        <w:rPr>
          <w:rFonts w:ascii="Times New Roman" w:hAnsi="Times New Roman" w:cs="Times New Roman"/>
          <w:sz w:val="24"/>
          <w:szCs w:val="24"/>
        </w:rPr>
        <w:t>ELIOT</w:t>
      </w:r>
      <w:r w:rsidR="0069496F">
        <w:rPr>
          <w:rFonts w:ascii="Times New Roman" w:hAnsi="Times New Roman" w:cs="Times New Roman"/>
          <w:sz w:val="24"/>
          <w:szCs w:val="24"/>
        </w:rPr>
        <w:t xml:space="preserve"> values more than the estate values</w:t>
      </w:r>
      <w:r w:rsidR="00FA4E2B">
        <w:rPr>
          <w:rFonts w:ascii="Times New Roman" w:hAnsi="Times New Roman" w:cs="Times New Roman"/>
          <w:sz w:val="24"/>
          <w:szCs w:val="24"/>
        </w:rPr>
        <w:t>.</w:t>
      </w:r>
      <w:r w:rsidR="009D4614">
        <w:rPr>
          <w:rFonts w:ascii="Times New Roman" w:hAnsi="Times New Roman" w:cs="Times New Roman"/>
          <w:sz w:val="24"/>
          <w:szCs w:val="24"/>
        </w:rPr>
        <w:t xml:space="preserve">  The kind of integrity that as Your Honor learned in the hearing would not allow ELIOT to take monies fraudulently gained in the estates and be distributed against the desires of SIMON and SHIRLEY to the wrong parties, even to feed his children, as ELIOT would rather see his children starve to death versus teaching them that it OK to do wrongs to make a right.</w:t>
      </w:r>
    </w:p>
    <w:p w:rsidR="0069496F" w:rsidRDefault="00EC3B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at the time of SIMON’s death on September 13, 2013</w:t>
      </w:r>
      <w:r w:rsidR="00FA4E2B">
        <w:rPr>
          <w:rFonts w:ascii="Times New Roman" w:hAnsi="Times New Roman" w:cs="Times New Roman"/>
          <w:sz w:val="24"/>
          <w:szCs w:val="24"/>
        </w:rPr>
        <w:t>,</w:t>
      </w:r>
      <w:r>
        <w:rPr>
          <w:rFonts w:ascii="Times New Roman" w:hAnsi="Times New Roman" w:cs="Times New Roman"/>
          <w:sz w:val="24"/>
          <w:szCs w:val="24"/>
        </w:rPr>
        <w:t xml:space="preserve"> ELIOT still had not received ANY underlying estate documents that were due to him legally as a beneficiary</w:t>
      </w:r>
      <w:r w:rsidR="0069496F">
        <w:rPr>
          <w:rFonts w:ascii="Times New Roman" w:hAnsi="Times New Roman" w:cs="Times New Roman"/>
          <w:sz w:val="24"/>
          <w:szCs w:val="24"/>
        </w:rPr>
        <w:t xml:space="preserve"> in the estate of SHIRLEY </w:t>
      </w:r>
      <w:r>
        <w:rPr>
          <w:rFonts w:ascii="Times New Roman" w:hAnsi="Times New Roman" w:cs="Times New Roman"/>
          <w:sz w:val="24"/>
          <w:szCs w:val="24"/>
        </w:rPr>
        <w:t>but</w:t>
      </w:r>
      <w:r w:rsidR="0069496F">
        <w:rPr>
          <w:rFonts w:ascii="Times New Roman" w:hAnsi="Times New Roman" w:cs="Times New Roman"/>
          <w:sz w:val="24"/>
          <w:szCs w:val="24"/>
        </w:rPr>
        <w:t xml:space="preserve"> these remained</w:t>
      </w:r>
      <w:r>
        <w:rPr>
          <w:rFonts w:ascii="Times New Roman" w:hAnsi="Times New Roman" w:cs="Times New Roman"/>
          <w:sz w:val="24"/>
          <w:szCs w:val="24"/>
        </w:rPr>
        <w:t xml:space="preserve"> suppressed and denied by TSPA, TESCHER &amp; SPALLINA,</w:t>
      </w:r>
    </w:p>
    <w:p w:rsidR="0066523A" w:rsidRDefault="0066523A" w:rsidP="0020067A">
      <w:pPr>
        <w:spacing w:line="480" w:lineRule="auto"/>
        <w:ind w:left="-144"/>
        <w:rPr>
          <w:rFonts w:ascii="Times New Roman" w:hAnsi="Times New Roman" w:cs="Times New Roman"/>
          <w:b/>
          <w:sz w:val="24"/>
          <w:szCs w:val="24"/>
          <w:u w:val="single"/>
        </w:rPr>
      </w:pPr>
      <w:r w:rsidRPr="0020067A">
        <w:rPr>
          <w:rFonts w:ascii="Times New Roman" w:hAnsi="Times New Roman" w:cs="Times New Roman"/>
          <w:b/>
          <w:sz w:val="24"/>
          <w:szCs w:val="24"/>
          <w:u w:val="single"/>
        </w:rPr>
        <w:t>THE DOCUMENTS USED TO ALLEGEDLY CHANGE BENEFICIARIES OF SIMON AND SHIRLEY’S ESTATES</w:t>
      </w:r>
    </w:p>
    <w:p w:rsidR="00323844" w:rsidRPr="005E2680" w:rsidRDefault="00323844" w:rsidP="00323844">
      <w:pPr>
        <w:spacing w:line="480" w:lineRule="auto"/>
        <w:ind w:left="-144"/>
        <w:jc w:val="center"/>
        <w:rPr>
          <w:rFonts w:ascii="Times New Roman" w:hAnsi="Times New Roman" w:cs="Times New Roman"/>
          <w:b/>
          <w:sz w:val="24"/>
          <w:szCs w:val="24"/>
        </w:rPr>
      </w:pPr>
      <w:r w:rsidRPr="005E2680">
        <w:rPr>
          <w:rFonts w:ascii="Times New Roman" w:hAnsi="Times New Roman" w:cs="Times New Roman"/>
          <w:b/>
          <w:sz w:val="24"/>
          <w:szCs w:val="24"/>
        </w:rPr>
        <w:t>STRIKE ONE</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after SIMON’s death ELIOT made immediate </w:t>
      </w:r>
      <w:r w:rsidR="00EC3B52">
        <w:rPr>
          <w:rFonts w:ascii="Times New Roman" w:hAnsi="Times New Roman" w:cs="Times New Roman"/>
          <w:sz w:val="24"/>
          <w:szCs w:val="24"/>
        </w:rPr>
        <w:t>requests for</w:t>
      </w:r>
      <w:r>
        <w:rPr>
          <w:rFonts w:ascii="Times New Roman" w:hAnsi="Times New Roman" w:cs="Times New Roman"/>
          <w:sz w:val="24"/>
          <w:szCs w:val="24"/>
        </w:rPr>
        <w:t xml:space="preserve"> the estate documents for </w:t>
      </w:r>
      <w:r w:rsidR="0066523A">
        <w:rPr>
          <w:rFonts w:ascii="Times New Roman" w:hAnsi="Times New Roman" w:cs="Times New Roman"/>
          <w:sz w:val="24"/>
          <w:szCs w:val="24"/>
        </w:rPr>
        <w:t>SIMON</w:t>
      </w:r>
      <w:r>
        <w:rPr>
          <w:rFonts w:ascii="Times New Roman" w:hAnsi="Times New Roman" w:cs="Times New Roman"/>
          <w:sz w:val="24"/>
          <w:szCs w:val="24"/>
        </w:rPr>
        <w:t xml:space="preserve"> and SHIRLEY and TSPA, SPALLINA and TESCHER refused him the documents repeatedly telling ELIOT he was not a beneficiary of either estate and was not entitled to them.</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stated even if the changes were made, he wanted to see the documents </w:t>
      </w:r>
      <w:r w:rsidR="006F1AC4">
        <w:rPr>
          <w:rFonts w:ascii="Times New Roman" w:hAnsi="Times New Roman" w:cs="Times New Roman"/>
          <w:sz w:val="24"/>
          <w:szCs w:val="24"/>
        </w:rPr>
        <w:t xml:space="preserve">and if he was not a beneficiary he was still </w:t>
      </w:r>
      <w:r>
        <w:rPr>
          <w:rFonts w:ascii="Times New Roman" w:hAnsi="Times New Roman" w:cs="Times New Roman"/>
          <w:sz w:val="24"/>
          <w:szCs w:val="24"/>
        </w:rPr>
        <w:t>Trustee and Guardian for his children</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entitled to them</w:t>
      </w:r>
      <w:r w:rsidR="006F1AC4">
        <w:rPr>
          <w:rFonts w:ascii="Times New Roman" w:hAnsi="Times New Roman" w:cs="Times New Roman"/>
          <w:sz w:val="24"/>
          <w:szCs w:val="24"/>
        </w:rPr>
        <w:t>,</w:t>
      </w:r>
      <w:r>
        <w:rPr>
          <w:rFonts w:ascii="Times New Roman" w:hAnsi="Times New Roman" w:cs="Times New Roman"/>
          <w:sz w:val="24"/>
          <w:szCs w:val="24"/>
        </w:rPr>
        <w:t xml:space="preserve"> as they were</w:t>
      </w:r>
      <w:r w:rsidR="006F1AC4">
        <w:rPr>
          <w:rFonts w:ascii="Times New Roman" w:hAnsi="Times New Roman" w:cs="Times New Roman"/>
          <w:sz w:val="24"/>
          <w:szCs w:val="24"/>
        </w:rPr>
        <w:t xml:space="preserve"> now the</w:t>
      </w:r>
      <w:r>
        <w:rPr>
          <w:rFonts w:ascii="Times New Roman" w:hAnsi="Times New Roman" w:cs="Times New Roman"/>
          <w:sz w:val="24"/>
          <w:szCs w:val="24"/>
        </w:rPr>
        <w:t xml:space="preserve"> alleged beneficiaries and</w:t>
      </w:r>
      <w:r w:rsidR="006F1AC4">
        <w:rPr>
          <w:rFonts w:ascii="Times New Roman" w:hAnsi="Times New Roman" w:cs="Times New Roman"/>
          <w:sz w:val="24"/>
          <w:szCs w:val="24"/>
        </w:rPr>
        <w:t xml:space="preserve"> yet ELIOT</w:t>
      </w:r>
      <w:r>
        <w:rPr>
          <w:rFonts w:ascii="Times New Roman" w:hAnsi="Times New Roman" w:cs="Times New Roman"/>
          <w:sz w:val="24"/>
          <w:szCs w:val="24"/>
        </w:rPr>
        <w:t xml:space="preserve"> was still refused </w:t>
      </w:r>
      <w:r w:rsidR="006F1AC4">
        <w:rPr>
          <w:rFonts w:ascii="Times New Roman" w:hAnsi="Times New Roman" w:cs="Times New Roman"/>
          <w:sz w:val="24"/>
          <w:szCs w:val="24"/>
        </w:rPr>
        <w:t>the documents</w:t>
      </w:r>
      <w:r>
        <w:rPr>
          <w:rFonts w:ascii="Times New Roman" w:hAnsi="Times New Roman" w:cs="Times New Roman"/>
          <w:sz w:val="24"/>
          <w:szCs w:val="24"/>
        </w:rPr>
        <w:t>.</w:t>
      </w:r>
    </w:p>
    <w:p w:rsidR="005E2680" w:rsidRDefault="00C6433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immediately after ridding MARITZA, WALKER, S. BANKS, D. BANKS and others close to SIMON </w:t>
      </w:r>
      <w:r w:rsidR="00323844">
        <w:rPr>
          <w:rFonts w:ascii="Times New Roman" w:hAnsi="Times New Roman" w:cs="Times New Roman"/>
          <w:sz w:val="24"/>
          <w:szCs w:val="24"/>
        </w:rPr>
        <w:t>who loved him</w:t>
      </w:r>
      <w:r>
        <w:rPr>
          <w:rFonts w:ascii="Times New Roman" w:hAnsi="Times New Roman" w:cs="Times New Roman"/>
          <w:sz w:val="24"/>
          <w:szCs w:val="24"/>
        </w:rPr>
        <w:t xml:space="preserve">, the gang of four began to work against ELIOT and it appeared that TSPA, TESCHER and SPALLINA were actually aiding and abetting the efforts.  </w:t>
      </w:r>
    </w:p>
    <w:p w:rsidR="00C64334" w:rsidRDefault="005E268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C64334">
        <w:rPr>
          <w:rFonts w:ascii="Times New Roman" w:hAnsi="Times New Roman" w:cs="Times New Roman"/>
          <w:sz w:val="24"/>
          <w:szCs w:val="24"/>
        </w:rPr>
        <w:t xml:space="preserve">t that time ELIOT did know the business and personal relationship between </w:t>
      </w:r>
      <w:r>
        <w:rPr>
          <w:rFonts w:ascii="Times New Roman" w:hAnsi="Times New Roman" w:cs="Times New Roman"/>
          <w:sz w:val="24"/>
          <w:szCs w:val="24"/>
        </w:rPr>
        <w:t xml:space="preserve">TSPA, </w:t>
      </w:r>
      <w:r w:rsidR="00C64334">
        <w:rPr>
          <w:rFonts w:ascii="Times New Roman" w:hAnsi="Times New Roman" w:cs="Times New Roman"/>
          <w:sz w:val="24"/>
          <w:szCs w:val="24"/>
        </w:rPr>
        <w:t>TESCHER</w:t>
      </w:r>
      <w:r>
        <w:rPr>
          <w:rFonts w:ascii="Times New Roman" w:hAnsi="Times New Roman" w:cs="Times New Roman"/>
          <w:sz w:val="24"/>
          <w:szCs w:val="24"/>
        </w:rPr>
        <w:t>, SPALLINA</w:t>
      </w:r>
      <w:r w:rsidR="00C64334">
        <w:rPr>
          <w:rFonts w:ascii="Times New Roman" w:hAnsi="Times New Roman" w:cs="Times New Roman"/>
          <w:sz w:val="24"/>
          <w:szCs w:val="24"/>
        </w:rPr>
        <w:t xml:space="preserve"> and TED and it did not make sense</w:t>
      </w:r>
      <w:r>
        <w:rPr>
          <w:rFonts w:ascii="Times New Roman" w:hAnsi="Times New Roman" w:cs="Times New Roman"/>
          <w:sz w:val="24"/>
          <w:szCs w:val="24"/>
        </w:rPr>
        <w:t xml:space="preserve"> that suddenly TED, who was excluded from both estates entirely and was on terribly bad terms with SIMON at the time leading up to his death  was now according to SPALLINA in charge of the estates of SIMON </w:t>
      </w:r>
      <w:r>
        <w:rPr>
          <w:rFonts w:ascii="Times New Roman" w:hAnsi="Times New Roman" w:cs="Times New Roman"/>
          <w:sz w:val="24"/>
          <w:szCs w:val="24"/>
        </w:rPr>
        <w:lastRenderedPageBreak/>
        <w:t>and SHIRLEY</w:t>
      </w:r>
      <w:r w:rsidR="00C64334">
        <w:rPr>
          <w:rFonts w:ascii="Times New Roman" w:hAnsi="Times New Roman" w:cs="Times New Roman"/>
          <w:sz w:val="24"/>
          <w:szCs w:val="24"/>
        </w:rPr>
        <w:t xml:space="preserve"> when SPALLINA had witnessed</w:t>
      </w:r>
      <w:r>
        <w:rPr>
          <w:rFonts w:ascii="Times New Roman" w:hAnsi="Times New Roman" w:cs="Times New Roman"/>
          <w:sz w:val="24"/>
          <w:szCs w:val="24"/>
        </w:rPr>
        <w:t xml:space="preserve"> himself personally</w:t>
      </w:r>
      <w:r w:rsidR="00C64334">
        <w:rPr>
          <w:rFonts w:ascii="Times New Roman" w:hAnsi="Times New Roman" w:cs="Times New Roman"/>
          <w:sz w:val="24"/>
          <w:szCs w:val="24"/>
        </w:rPr>
        <w:t xml:space="preserve"> SIMON’s discontent with </w:t>
      </w:r>
      <w:r>
        <w:rPr>
          <w:rFonts w:ascii="Times New Roman" w:hAnsi="Times New Roman" w:cs="Times New Roman"/>
          <w:sz w:val="24"/>
          <w:szCs w:val="24"/>
        </w:rPr>
        <w:t>his</w:t>
      </w:r>
      <w:r w:rsidR="00C64334">
        <w:rPr>
          <w:rFonts w:ascii="Times New Roman" w:hAnsi="Times New Roman" w:cs="Times New Roman"/>
          <w:sz w:val="24"/>
          <w:szCs w:val="24"/>
        </w:rPr>
        <w:t xml:space="preserve"> other four children</w:t>
      </w:r>
      <w:r w:rsidR="00323844">
        <w:rPr>
          <w:rFonts w:ascii="Times New Roman" w:hAnsi="Times New Roman" w:cs="Times New Roman"/>
          <w:sz w:val="24"/>
          <w:szCs w:val="24"/>
        </w:rPr>
        <w:t xml:space="preserve"> and six grandchildren</w:t>
      </w:r>
      <w:r>
        <w:rPr>
          <w:rFonts w:ascii="Times New Roman" w:hAnsi="Times New Roman" w:cs="Times New Roman"/>
          <w:sz w:val="24"/>
          <w:szCs w:val="24"/>
        </w:rPr>
        <w:t xml:space="preserve"> now</w:t>
      </w:r>
      <w:r w:rsidR="00323844">
        <w:rPr>
          <w:rFonts w:ascii="Times New Roman" w:hAnsi="Times New Roman" w:cs="Times New Roman"/>
          <w:sz w:val="24"/>
          <w:szCs w:val="24"/>
        </w:rPr>
        <w:t xml:space="preserve"> in the gang</w:t>
      </w:r>
      <w:r>
        <w:rPr>
          <w:rFonts w:ascii="Times New Roman" w:hAnsi="Times New Roman" w:cs="Times New Roman"/>
          <w:sz w:val="24"/>
          <w:szCs w:val="24"/>
        </w:rPr>
        <w:t xml:space="preserve"> of 10</w:t>
      </w:r>
      <w:r w:rsidR="00323844">
        <w:rPr>
          <w:rFonts w:ascii="Times New Roman" w:hAnsi="Times New Roman" w:cs="Times New Roman"/>
          <w:sz w:val="24"/>
          <w:szCs w:val="24"/>
        </w:rPr>
        <w:t xml:space="preserve">, that terrorized </w:t>
      </w:r>
      <w:r>
        <w:rPr>
          <w:rFonts w:ascii="Times New Roman" w:hAnsi="Times New Roman" w:cs="Times New Roman"/>
          <w:sz w:val="24"/>
          <w:szCs w:val="24"/>
        </w:rPr>
        <w:t>SIMON in efforts to making him</w:t>
      </w:r>
      <w:r w:rsidR="00C64334">
        <w:rPr>
          <w:rFonts w:ascii="Times New Roman" w:hAnsi="Times New Roman" w:cs="Times New Roman"/>
          <w:sz w:val="24"/>
          <w:szCs w:val="24"/>
        </w:rPr>
        <w:t xml:space="preserve"> chang</w:t>
      </w:r>
      <w:r>
        <w:rPr>
          <w:rFonts w:ascii="Times New Roman" w:hAnsi="Times New Roman" w:cs="Times New Roman"/>
          <w:sz w:val="24"/>
          <w:szCs w:val="24"/>
        </w:rPr>
        <w:t>e</w:t>
      </w:r>
      <w:r w:rsidR="00C64334">
        <w:rPr>
          <w:rFonts w:ascii="Times New Roman" w:hAnsi="Times New Roman" w:cs="Times New Roman"/>
          <w:sz w:val="24"/>
          <w:szCs w:val="24"/>
        </w:rPr>
        <w:t xml:space="preserve"> the carefully crafted estate plans of he and SHIRLEY’s or else lose ten members of his family who were working in unison to force him to make changes</w:t>
      </w:r>
      <w:r w:rsidR="00323844">
        <w:rPr>
          <w:rFonts w:ascii="Times New Roman" w:hAnsi="Times New Roman" w:cs="Times New Roman"/>
          <w:sz w:val="24"/>
          <w:szCs w:val="24"/>
        </w:rPr>
        <w:t xml:space="preserve"> to his estate and his companion</w:t>
      </w:r>
      <w:r>
        <w:rPr>
          <w:rFonts w:ascii="Times New Roman" w:hAnsi="Times New Roman" w:cs="Times New Roman"/>
          <w:sz w:val="24"/>
          <w:szCs w:val="24"/>
        </w:rPr>
        <w:t xml:space="preserve"> would never see him again</w:t>
      </w:r>
      <w:r w:rsidR="00C64334">
        <w:rPr>
          <w:rFonts w:ascii="Times New Roman" w:hAnsi="Times New Roman" w:cs="Times New Roman"/>
          <w:sz w:val="24"/>
          <w:szCs w:val="24"/>
        </w:rPr>
        <w:t xml:space="preserve">. </w:t>
      </w:r>
    </w:p>
    <w:p w:rsidR="00EC3B52"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64334">
        <w:rPr>
          <w:rFonts w:ascii="Times New Roman" w:hAnsi="Times New Roman" w:cs="Times New Roman"/>
          <w:sz w:val="24"/>
          <w:szCs w:val="24"/>
        </w:rPr>
        <w:t xml:space="preserve">approximately </w:t>
      </w:r>
      <w:r w:rsidR="006F1AC4">
        <w:rPr>
          <w:rFonts w:ascii="Times New Roman" w:hAnsi="Times New Roman" w:cs="Times New Roman"/>
          <w:sz w:val="24"/>
          <w:szCs w:val="24"/>
        </w:rPr>
        <w:t xml:space="preserve">two months after </w:t>
      </w:r>
      <w:r>
        <w:rPr>
          <w:rFonts w:ascii="Times New Roman" w:hAnsi="Times New Roman" w:cs="Times New Roman"/>
          <w:sz w:val="24"/>
          <w:szCs w:val="24"/>
        </w:rPr>
        <w:t xml:space="preserve">SIMON’s passing </w:t>
      </w:r>
      <w:r w:rsidR="006F1AC4">
        <w:rPr>
          <w:rFonts w:ascii="Times New Roman" w:hAnsi="Times New Roman" w:cs="Times New Roman"/>
          <w:sz w:val="24"/>
          <w:szCs w:val="24"/>
        </w:rPr>
        <w:t xml:space="preserve">ELIOT </w:t>
      </w:r>
      <w:r>
        <w:rPr>
          <w:rFonts w:ascii="Times New Roman" w:hAnsi="Times New Roman" w:cs="Times New Roman"/>
          <w:sz w:val="24"/>
          <w:szCs w:val="24"/>
        </w:rPr>
        <w:t>still</w:t>
      </w:r>
      <w:r w:rsidR="006F1AC4">
        <w:rPr>
          <w:rFonts w:ascii="Times New Roman" w:hAnsi="Times New Roman" w:cs="Times New Roman"/>
          <w:sz w:val="24"/>
          <w:szCs w:val="24"/>
        </w:rPr>
        <w:t xml:space="preserve"> had</w:t>
      </w:r>
      <w:r>
        <w:rPr>
          <w:rFonts w:ascii="Times New Roman" w:hAnsi="Times New Roman" w:cs="Times New Roman"/>
          <w:sz w:val="24"/>
          <w:szCs w:val="24"/>
        </w:rPr>
        <w:t xml:space="preserve"> no documents </w:t>
      </w:r>
      <w:r w:rsidR="00323844">
        <w:rPr>
          <w:rFonts w:ascii="Times New Roman" w:hAnsi="Times New Roman" w:cs="Times New Roman"/>
          <w:sz w:val="24"/>
          <w:szCs w:val="24"/>
        </w:rPr>
        <w:t xml:space="preserve">in either SHIRLEY or SIMON’s estates </w:t>
      </w:r>
      <w:r>
        <w:rPr>
          <w:rFonts w:ascii="Times New Roman" w:hAnsi="Times New Roman" w:cs="Times New Roman"/>
          <w:sz w:val="24"/>
          <w:szCs w:val="24"/>
        </w:rPr>
        <w:t>whatsoever</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ELIOT was then forced </w:t>
      </w:r>
      <w:r w:rsidR="00EC3B52">
        <w:rPr>
          <w:rFonts w:ascii="Times New Roman" w:hAnsi="Times New Roman" w:cs="Times New Roman"/>
          <w:sz w:val="24"/>
          <w:szCs w:val="24"/>
        </w:rPr>
        <w:t>to retain counsel for he and his children in efforts to get the documents from TSPA, TESCHER &amp; SPALLINA</w:t>
      </w:r>
      <w:r>
        <w:rPr>
          <w:rFonts w:ascii="Times New Roman" w:hAnsi="Times New Roman" w:cs="Times New Roman"/>
          <w:sz w:val="24"/>
          <w:szCs w:val="24"/>
        </w:rPr>
        <w:t xml:space="preserve"> and retained Christine Yates (“YATES”) at Tripp Scott law firm in Fort Lauderdale, FL</w:t>
      </w:r>
      <w:r w:rsidR="00EC3B52">
        <w:rPr>
          <w:rFonts w:ascii="Times New Roman" w:hAnsi="Times New Roman" w:cs="Times New Roman"/>
          <w:sz w:val="24"/>
          <w:szCs w:val="24"/>
        </w:rPr>
        <w:t xml:space="preserve">. </w:t>
      </w:r>
    </w:p>
    <w:p w:rsidR="00374CAA" w:rsidRDefault="0032384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TESCHER, TED and P. SIMON repeatedly advised ELIOT to not retain counsel to review schemes they were proposing, for example, an insurance scheme </w:t>
      </w:r>
      <w:r w:rsidRPr="00323844">
        <w:rPr>
          <w:rFonts w:ascii="Times New Roman" w:hAnsi="Times New Roman" w:cs="Times New Roman"/>
          <w:sz w:val="24"/>
          <w:szCs w:val="24"/>
          <w:highlight w:val="yellow"/>
        </w:rPr>
        <w:t xml:space="preserve">(Petition 1 – </w:t>
      </w:r>
      <w:proofErr w:type="spellStart"/>
      <w:r w:rsidRPr="00323844">
        <w:rPr>
          <w:rFonts w:ascii="Times New Roman" w:hAnsi="Times New Roman" w:cs="Times New Roman"/>
          <w:sz w:val="24"/>
          <w:szCs w:val="24"/>
          <w:highlight w:val="yellow"/>
        </w:rPr>
        <w:t>SAMR</w:t>
      </w:r>
      <w:proofErr w:type="spellEnd"/>
      <w:r w:rsidRPr="00323844">
        <w:rPr>
          <w:rFonts w:ascii="Times New Roman" w:hAnsi="Times New Roman" w:cs="Times New Roman"/>
          <w:sz w:val="24"/>
          <w:szCs w:val="24"/>
          <w:highlight w:val="yellow"/>
        </w:rPr>
        <w:t xml:space="preserve"> and </w:t>
      </w:r>
      <w:proofErr w:type="spellStart"/>
      <w:r w:rsidRPr="00323844">
        <w:rPr>
          <w:rFonts w:ascii="Times New Roman" w:hAnsi="Times New Roman" w:cs="Times New Roman"/>
          <w:sz w:val="24"/>
          <w:szCs w:val="24"/>
          <w:highlight w:val="yellow"/>
        </w:rPr>
        <w:t>SAMR</w:t>
      </w:r>
      <w:proofErr w:type="spellEnd"/>
      <w:r w:rsidRPr="00323844">
        <w:rPr>
          <w:rFonts w:ascii="Times New Roman" w:hAnsi="Times New Roman" w:cs="Times New Roman"/>
          <w:sz w:val="24"/>
          <w:szCs w:val="24"/>
          <w:highlight w:val="yellow"/>
        </w:rPr>
        <w:t xml:space="preserve"> TRUST SCHEME)</w:t>
      </w:r>
      <w:r>
        <w:rPr>
          <w:rFonts w:ascii="Times New Roman" w:hAnsi="Times New Roman" w:cs="Times New Roman"/>
          <w:sz w:val="24"/>
          <w:szCs w:val="24"/>
        </w:rPr>
        <w:t xml:space="preserve"> but needed ELIOT to sign or it could not happen the way the</w:t>
      </w:r>
      <w:r w:rsidR="00374CAA">
        <w:rPr>
          <w:rFonts w:ascii="Times New Roman" w:hAnsi="Times New Roman" w:cs="Times New Roman"/>
          <w:sz w:val="24"/>
          <w:szCs w:val="24"/>
        </w:rPr>
        <w:t>y</w:t>
      </w:r>
      <w:r>
        <w:rPr>
          <w:rFonts w:ascii="Times New Roman" w:hAnsi="Times New Roman" w:cs="Times New Roman"/>
          <w:sz w:val="24"/>
          <w:szCs w:val="24"/>
        </w:rPr>
        <w:t xml:space="preserve"> wanted</w:t>
      </w:r>
      <w:r w:rsidR="00374CAA">
        <w:rPr>
          <w:rFonts w:ascii="Times New Roman" w:hAnsi="Times New Roman" w:cs="Times New Roman"/>
          <w:sz w:val="24"/>
          <w:szCs w:val="24"/>
        </w:rPr>
        <w:t xml:space="preserve"> with only 4/5 of children.</w:t>
      </w:r>
    </w:p>
    <w:p w:rsidR="00323844" w:rsidRDefault="0032384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SPALLINA even threaten</w:t>
      </w:r>
      <w:r w:rsidR="00374CAA">
        <w:rPr>
          <w:rFonts w:ascii="Times New Roman" w:hAnsi="Times New Roman" w:cs="Times New Roman"/>
          <w:sz w:val="24"/>
          <w:szCs w:val="24"/>
        </w:rPr>
        <w:t>ed</w:t>
      </w:r>
      <w:r>
        <w:rPr>
          <w:rFonts w:ascii="Times New Roman" w:hAnsi="Times New Roman" w:cs="Times New Roman"/>
          <w:sz w:val="24"/>
          <w:szCs w:val="24"/>
        </w:rPr>
        <w:t xml:space="preserve"> ELIOT if he sought counsel he would not deal kindly with him or words to that effect.  TED and P. SIMON repeatedly stated that ELIOT should not get counsel</w:t>
      </w:r>
      <w:r w:rsidR="00374CAA">
        <w:rPr>
          <w:rFonts w:ascii="Times New Roman" w:hAnsi="Times New Roman" w:cs="Times New Roman"/>
          <w:sz w:val="24"/>
          <w:szCs w:val="24"/>
        </w:rPr>
        <w:t>, see P</w:t>
      </w:r>
      <w:r w:rsidR="00374CAA" w:rsidRPr="00374CAA">
        <w:rPr>
          <w:rFonts w:ascii="Times New Roman" w:hAnsi="Times New Roman" w:cs="Times New Roman"/>
          <w:sz w:val="24"/>
          <w:szCs w:val="24"/>
          <w:highlight w:val="yellow"/>
        </w:rPr>
        <w:t>etition 1 – Section ____</w:t>
      </w:r>
      <w:r>
        <w:rPr>
          <w:rFonts w:ascii="Times New Roman" w:hAnsi="Times New Roman" w:cs="Times New Roman"/>
          <w:sz w:val="24"/>
          <w:szCs w:val="24"/>
        </w:rPr>
        <w:t xml:space="preserve"> as it would burn up the estate assets and they believed the proposed deal looked good</w:t>
      </w:r>
      <w:r w:rsidR="00374CAA">
        <w:rPr>
          <w:rFonts w:ascii="Times New Roman" w:hAnsi="Times New Roman" w:cs="Times New Roman"/>
          <w:sz w:val="24"/>
          <w:szCs w:val="24"/>
        </w:rPr>
        <w: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 first contacting TSPA and SPALLINA, YATES was told they did not know who ELIOT was and played games for several weeks evading her</w:t>
      </w:r>
      <w:r w:rsidR="00AB3641">
        <w:rPr>
          <w:rFonts w:ascii="Times New Roman" w:hAnsi="Times New Roman" w:cs="Times New Roman"/>
          <w:sz w:val="24"/>
          <w:szCs w:val="24"/>
        </w:rPr>
        <w:t xml:space="preserve">, as evidenced in </w:t>
      </w:r>
      <w:r w:rsidR="00AB3641" w:rsidRPr="00374CAA">
        <w:rPr>
          <w:rFonts w:ascii="Times New Roman" w:hAnsi="Times New Roman" w:cs="Times New Roman"/>
          <w:sz w:val="24"/>
          <w:szCs w:val="24"/>
          <w:highlight w:val="yellow"/>
        </w:rPr>
        <w:t>Petition 1</w:t>
      </w:r>
      <w:r w:rsidR="00374CAA" w:rsidRPr="00374CAA">
        <w:rPr>
          <w:rFonts w:ascii="Times New Roman" w:hAnsi="Times New Roman" w:cs="Times New Roman"/>
          <w:sz w:val="24"/>
          <w:szCs w:val="24"/>
          <w:highlight w:val="yellow"/>
        </w:rPr>
        <w:t xml:space="preserve"> – Section _________</w:t>
      </w:r>
      <w:r>
        <w:rPr>
          <w:rFonts w:ascii="Times New Roman" w:hAnsi="Times New Roman" w:cs="Times New Roman"/>
          <w:sz w:val="24"/>
          <w:szCs w:val="24"/>
        </w:rPr>
        <w:t>.</w:t>
      </w:r>
    </w:p>
    <w:p w:rsidR="00EC3B52"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counsel</w:t>
      </w:r>
      <w:r w:rsidR="007F1347">
        <w:rPr>
          <w:rFonts w:ascii="Times New Roman" w:hAnsi="Times New Roman" w:cs="Times New Roman"/>
          <w:sz w:val="24"/>
          <w:szCs w:val="24"/>
        </w:rPr>
        <w:t xml:space="preserve"> YATES</w:t>
      </w:r>
      <w:r>
        <w:rPr>
          <w:rFonts w:ascii="Times New Roman" w:hAnsi="Times New Roman" w:cs="Times New Roman"/>
          <w:sz w:val="24"/>
          <w:szCs w:val="24"/>
        </w:rPr>
        <w:t xml:space="preserve"> after repeated requests orally and in writing</w:t>
      </w:r>
      <w:r w:rsidR="007F1347">
        <w:rPr>
          <w:rFonts w:ascii="Times New Roman" w:hAnsi="Times New Roman" w:cs="Times New Roman"/>
          <w:sz w:val="24"/>
          <w:szCs w:val="24"/>
        </w:rPr>
        <w:t>,</w:t>
      </w:r>
      <w:r>
        <w:rPr>
          <w:rFonts w:ascii="Times New Roman" w:hAnsi="Times New Roman" w:cs="Times New Roman"/>
          <w:sz w:val="24"/>
          <w:szCs w:val="24"/>
        </w:rPr>
        <w:t xml:space="preserve"> finally received a partial and incomplete set of documents from TSPA, TESCHER &amp; SPALLINA in January </w:t>
      </w:r>
      <w:r>
        <w:rPr>
          <w:rFonts w:ascii="Times New Roman" w:hAnsi="Times New Roman" w:cs="Times New Roman"/>
          <w:sz w:val="24"/>
          <w:szCs w:val="24"/>
        </w:rPr>
        <w:lastRenderedPageBreak/>
        <w:t>11, 2013</w:t>
      </w:r>
      <w:r w:rsidR="00DC7A77">
        <w:rPr>
          <w:rFonts w:ascii="Times New Roman" w:hAnsi="Times New Roman" w:cs="Times New Roman"/>
          <w:sz w:val="24"/>
          <w:szCs w:val="24"/>
        </w:rPr>
        <w:t>, four months after SIMON’s death</w:t>
      </w:r>
      <w:r>
        <w:rPr>
          <w:rFonts w:ascii="Times New Roman" w:hAnsi="Times New Roman" w:cs="Times New Roman"/>
          <w:sz w:val="24"/>
          <w:szCs w:val="24"/>
        </w:rPr>
        <w:t xml:space="preserve"> and problems with the </w:t>
      </w:r>
      <w:r w:rsidR="00DC7A77">
        <w:rPr>
          <w:rFonts w:ascii="Times New Roman" w:hAnsi="Times New Roman" w:cs="Times New Roman"/>
          <w:sz w:val="24"/>
          <w:szCs w:val="24"/>
        </w:rPr>
        <w:t xml:space="preserve">estate </w:t>
      </w:r>
      <w:r>
        <w:rPr>
          <w:rFonts w:ascii="Times New Roman" w:hAnsi="Times New Roman" w:cs="Times New Roman"/>
          <w:sz w:val="24"/>
          <w:szCs w:val="24"/>
        </w:rPr>
        <w:t>documents were instantly noticed.</w:t>
      </w:r>
      <w:r w:rsidR="006F2B40">
        <w:rPr>
          <w:rFonts w:ascii="Times New Roman" w:hAnsi="Times New Roman" w:cs="Times New Roman"/>
          <w:sz w:val="24"/>
          <w:szCs w:val="24"/>
        </w:rPr>
        <w:t xml:space="preserve"> </w:t>
      </w:r>
    </w:p>
    <w:p w:rsidR="006F2B40" w:rsidRDefault="006F2B4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has submitted to this Court evidence that TSPA, TESCHER and SPALLINA worked together to deny YATES access to the estates, the trusts of ELIOT and his CHILDREN</w:t>
      </w:r>
      <w:r w:rsidR="007F1347">
        <w:rPr>
          <w:rFonts w:ascii="Times New Roman" w:hAnsi="Times New Roman" w:cs="Times New Roman"/>
          <w:sz w:val="24"/>
          <w:szCs w:val="24"/>
        </w:rPr>
        <w:t>, the Wills and Trusts of SIMON and SHIRLEY</w:t>
      </w:r>
      <w:r>
        <w:rPr>
          <w:rFonts w:ascii="Times New Roman" w:hAnsi="Times New Roman" w:cs="Times New Roman"/>
          <w:sz w:val="24"/>
          <w:szCs w:val="24"/>
        </w:rPr>
        <w:t xml:space="preserve"> and other materials</w:t>
      </w:r>
      <w:r w:rsidR="007F1347">
        <w:rPr>
          <w:rFonts w:ascii="Times New Roman" w:hAnsi="Times New Roman" w:cs="Times New Roman"/>
          <w:sz w:val="24"/>
          <w:szCs w:val="24"/>
        </w:rPr>
        <w:t xml:space="preserve"> requested</w:t>
      </w:r>
      <w:r>
        <w:rPr>
          <w:rFonts w:ascii="Times New Roman" w:hAnsi="Times New Roman" w:cs="Times New Roman"/>
          <w:sz w:val="24"/>
          <w:szCs w:val="24"/>
        </w:rPr>
        <w:t xml:space="preserve"> for months.  </w:t>
      </w:r>
    </w:p>
    <w:p w:rsidR="007F1347"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one of the first things noticed when receiving the </w:t>
      </w:r>
      <w:r w:rsidR="007F1347">
        <w:rPr>
          <w:rFonts w:ascii="Times New Roman" w:hAnsi="Times New Roman" w:cs="Times New Roman"/>
          <w:sz w:val="24"/>
          <w:szCs w:val="24"/>
        </w:rPr>
        <w:t>Waivers</w:t>
      </w:r>
      <w:r>
        <w:rPr>
          <w:rFonts w:ascii="Times New Roman" w:hAnsi="Times New Roman" w:cs="Times New Roman"/>
          <w:sz w:val="24"/>
          <w:szCs w:val="24"/>
        </w:rPr>
        <w:t xml:space="preserve"> </w:t>
      </w:r>
      <w:r w:rsidR="006F2B40">
        <w:rPr>
          <w:rFonts w:ascii="Times New Roman" w:hAnsi="Times New Roman" w:cs="Times New Roman"/>
          <w:sz w:val="24"/>
          <w:szCs w:val="24"/>
        </w:rPr>
        <w:t xml:space="preserve">in January 2013 </w:t>
      </w:r>
      <w:r>
        <w:rPr>
          <w:rFonts w:ascii="Times New Roman" w:hAnsi="Times New Roman" w:cs="Times New Roman"/>
          <w:sz w:val="24"/>
          <w:szCs w:val="24"/>
        </w:rPr>
        <w:t>and comparing them to the Court docketed records</w:t>
      </w:r>
      <w:r w:rsidR="00F06436">
        <w:rPr>
          <w:rFonts w:ascii="Times New Roman" w:hAnsi="Times New Roman" w:cs="Times New Roman"/>
          <w:sz w:val="24"/>
          <w:szCs w:val="24"/>
        </w:rPr>
        <w:t xml:space="preserve"> was that in the Court record it showed that the </w:t>
      </w:r>
      <w:r w:rsidR="006F2B40">
        <w:rPr>
          <w:rFonts w:ascii="Times New Roman" w:hAnsi="Times New Roman" w:cs="Times New Roman"/>
          <w:sz w:val="24"/>
          <w:szCs w:val="24"/>
        </w:rPr>
        <w:t xml:space="preserve">alleged </w:t>
      </w:r>
      <w:r w:rsidR="00F06436">
        <w:rPr>
          <w:rFonts w:ascii="Times New Roman" w:hAnsi="Times New Roman" w:cs="Times New Roman"/>
          <w:sz w:val="24"/>
          <w:szCs w:val="24"/>
        </w:rPr>
        <w:t>Waivers signed by the five children and allegedly by SIMON</w:t>
      </w:r>
      <w:r w:rsidR="006F1AC4">
        <w:rPr>
          <w:rFonts w:ascii="Times New Roman" w:hAnsi="Times New Roman" w:cs="Times New Roman"/>
          <w:sz w:val="24"/>
          <w:szCs w:val="24"/>
        </w:rPr>
        <w:t>,</w:t>
      </w:r>
      <w:r w:rsidR="00633BBC">
        <w:rPr>
          <w:rFonts w:ascii="Times New Roman" w:hAnsi="Times New Roman" w:cs="Times New Roman"/>
          <w:sz w:val="24"/>
          <w:szCs w:val="24"/>
        </w:rPr>
        <w:t xml:space="preserve"> </w:t>
      </w:r>
      <w:r w:rsidR="006F2B40">
        <w:rPr>
          <w:rFonts w:ascii="Times New Roman" w:hAnsi="Times New Roman" w:cs="Times New Roman"/>
          <w:sz w:val="24"/>
          <w:szCs w:val="24"/>
        </w:rPr>
        <w:t xml:space="preserve">that were </w:t>
      </w:r>
      <w:r w:rsidR="00633BBC">
        <w:rPr>
          <w:rFonts w:ascii="Times New Roman" w:hAnsi="Times New Roman" w:cs="Times New Roman"/>
          <w:sz w:val="24"/>
          <w:szCs w:val="24"/>
        </w:rPr>
        <w:t>filed in</w:t>
      </w:r>
      <w:r w:rsidR="006F2B40">
        <w:rPr>
          <w:rFonts w:ascii="Times New Roman" w:hAnsi="Times New Roman" w:cs="Times New Roman"/>
          <w:sz w:val="24"/>
          <w:szCs w:val="24"/>
        </w:rPr>
        <w:t xml:space="preserve"> the estate in</w:t>
      </w:r>
      <w:r w:rsidR="00633BBC">
        <w:rPr>
          <w:rFonts w:ascii="Times New Roman" w:hAnsi="Times New Roman" w:cs="Times New Roman"/>
          <w:sz w:val="24"/>
          <w:szCs w:val="24"/>
        </w:rPr>
        <w:t xml:space="preserve"> October</w:t>
      </w:r>
      <w:r w:rsidR="00DD1D1A">
        <w:rPr>
          <w:rFonts w:ascii="Times New Roman" w:hAnsi="Times New Roman" w:cs="Times New Roman"/>
          <w:sz w:val="24"/>
          <w:szCs w:val="24"/>
        </w:rPr>
        <w:t xml:space="preserve"> 2013</w:t>
      </w:r>
      <w:r w:rsidR="007F1347">
        <w:rPr>
          <w:rFonts w:ascii="Times New Roman" w:hAnsi="Times New Roman" w:cs="Times New Roman"/>
          <w:sz w:val="24"/>
          <w:szCs w:val="24"/>
        </w:rPr>
        <w:t>, after SIMON’S death, the</w:t>
      </w:r>
      <w:r w:rsidR="00DD1D1A">
        <w:rPr>
          <w:rFonts w:ascii="Times New Roman" w:hAnsi="Times New Roman" w:cs="Times New Roman"/>
          <w:sz w:val="24"/>
          <w:szCs w:val="24"/>
        </w:rPr>
        <w:t xml:space="preserve"> </w:t>
      </w:r>
      <w:r w:rsidR="007F1347">
        <w:rPr>
          <w:rFonts w:ascii="Times New Roman" w:hAnsi="Times New Roman" w:cs="Times New Roman"/>
          <w:sz w:val="24"/>
          <w:szCs w:val="24"/>
        </w:rPr>
        <w:t xml:space="preserve">Waiver’s </w:t>
      </w:r>
      <w:r w:rsidR="00DD1D1A">
        <w:rPr>
          <w:rFonts w:ascii="Times New Roman" w:hAnsi="Times New Roman" w:cs="Times New Roman"/>
          <w:sz w:val="24"/>
          <w:szCs w:val="24"/>
        </w:rPr>
        <w:t xml:space="preserve">allegedly signed </w:t>
      </w:r>
      <w:r w:rsidR="007F1347">
        <w:rPr>
          <w:rFonts w:ascii="Times New Roman" w:hAnsi="Times New Roman" w:cs="Times New Roman"/>
          <w:sz w:val="24"/>
          <w:szCs w:val="24"/>
        </w:rPr>
        <w:t xml:space="preserve">were </w:t>
      </w:r>
      <w:r w:rsidR="00DD1D1A">
        <w:rPr>
          <w:rFonts w:ascii="Times New Roman" w:hAnsi="Times New Roman" w:cs="Times New Roman"/>
          <w:sz w:val="24"/>
          <w:szCs w:val="24"/>
        </w:rPr>
        <w:t>NOT NOTARIZED</w:t>
      </w:r>
      <w:r w:rsidR="007F1347">
        <w:rPr>
          <w:rFonts w:ascii="Times New Roman" w:hAnsi="Times New Roman" w:cs="Times New Roman"/>
          <w:sz w:val="24"/>
          <w:szCs w:val="24"/>
        </w:rPr>
        <w:t xml:space="preserve"> and sent back for notarization. STRIKE ONE.</w:t>
      </w:r>
    </w:p>
    <w:p w:rsidR="007F1347" w:rsidRPr="007F1347" w:rsidRDefault="007F1347" w:rsidP="007F1347">
      <w:pPr>
        <w:pStyle w:val="ListParagraph"/>
        <w:spacing w:line="480" w:lineRule="auto"/>
        <w:ind w:left="360"/>
        <w:jc w:val="center"/>
        <w:rPr>
          <w:rFonts w:ascii="Times New Roman" w:hAnsi="Times New Roman" w:cs="Times New Roman"/>
          <w:b/>
          <w:sz w:val="24"/>
          <w:szCs w:val="24"/>
        </w:rPr>
      </w:pPr>
      <w:r w:rsidRPr="007F1347">
        <w:rPr>
          <w:rFonts w:ascii="Times New Roman" w:hAnsi="Times New Roman" w:cs="Times New Roman"/>
          <w:b/>
          <w:sz w:val="24"/>
          <w:szCs w:val="24"/>
        </w:rPr>
        <w:t>STRIKE TWO</w:t>
      </w:r>
    </w:p>
    <w:p w:rsidR="00EC3B52" w:rsidRDefault="007F134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Waivers</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were</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 xml:space="preserve">rejected by the </w:t>
      </w:r>
      <w:r w:rsidR="00DD1D1A">
        <w:rPr>
          <w:rFonts w:ascii="Times New Roman" w:hAnsi="Times New Roman" w:cs="Times New Roman"/>
          <w:sz w:val="24"/>
          <w:szCs w:val="24"/>
        </w:rPr>
        <w:t xml:space="preserve">this </w:t>
      </w:r>
      <w:r w:rsidR="00F06436">
        <w:rPr>
          <w:rFonts w:ascii="Times New Roman" w:hAnsi="Times New Roman" w:cs="Times New Roman"/>
          <w:sz w:val="24"/>
          <w:szCs w:val="24"/>
        </w:rPr>
        <w:t>Court on November 05, 2012 for failing to have a Notary Public notarize them</w:t>
      </w:r>
      <w:r w:rsidR="00DD1D1A">
        <w:rPr>
          <w:rFonts w:ascii="Times New Roman" w:hAnsi="Times New Roman" w:cs="Times New Roman"/>
          <w:sz w:val="24"/>
          <w:szCs w:val="24"/>
        </w:rPr>
        <w:t xml:space="preserve"> as per Your Honor’s procedural rules</w:t>
      </w:r>
      <w:r w:rsidR="00F06436">
        <w:rPr>
          <w:rFonts w:ascii="Times New Roman" w:hAnsi="Times New Roman" w:cs="Times New Roman"/>
          <w:sz w:val="24"/>
          <w:szCs w:val="24"/>
        </w:rPr>
        <w:t>.</w:t>
      </w:r>
    </w:p>
    <w:p w:rsidR="006F1AC4"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then showed in the docket</w:t>
      </w:r>
      <w:r w:rsidR="00DD1D1A">
        <w:rPr>
          <w:rFonts w:ascii="Times New Roman" w:hAnsi="Times New Roman" w:cs="Times New Roman"/>
          <w:sz w:val="24"/>
          <w:szCs w:val="24"/>
        </w:rPr>
        <w:t>,</w:t>
      </w:r>
      <w:r>
        <w:rPr>
          <w:rFonts w:ascii="Times New Roman" w:hAnsi="Times New Roman" w:cs="Times New Roman"/>
          <w:sz w:val="24"/>
          <w:szCs w:val="24"/>
        </w:rPr>
        <w:t xml:space="preserve"> that</w:t>
      </w:r>
      <w:r w:rsidR="006F1AC4">
        <w:rPr>
          <w:rFonts w:ascii="Times New Roman" w:hAnsi="Times New Roman" w:cs="Times New Roman"/>
          <w:sz w:val="24"/>
          <w:szCs w:val="24"/>
        </w:rPr>
        <w:t xml:space="preserve"> miraculously</w:t>
      </w:r>
      <w:r w:rsidR="00AB3641">
        <w:rPr>
          <w:rFonts w:ascii="Times New Roman" w:hAnsi="Times New Roman" w:cs="Times New Roman"/>
          <w:sz w:val="24"/>
          <w:szCs w:val="24"/>
        </w:rPr>
        <w:t>,</w:t>
      </w:r>
      <w:r>
        <w:rPr>
          <w:rFonts w:ascii="Times New Roman" w:hAnsi="Times New Roman" w:cs="Times New Roman"/>
          <w:sz w:val="24"/>
          <w:szCs w:val="24"/>
        </w:rPr>
        <w:t xml:space="preserve"> all </w:t>
      </w:r>
      <w:r w:rsidR="006F1AC4">
        <w:rPr>
          <w:rFonts w:ascii="Times New Roman" w:hAnsi="Times New Roman" w:cs="Times New Roman"/>
          <w:sz w:val="24"/>
          <w:szCs w:val="24"/>
        </w:rPr>
        <w:t xml:space="preserve">of </w:t>
      </w:r>
      <w:r>
        <w:rPr>
          <w:rFonts w:ascii="Times New Roman" w:hAnsi="Times New Roman" w:cs="Times New Roman"/>
          <w:sz w:val="24"/>
          <w:szCs w:val="24"/>
        </w:rPr>
        <w:t>the Waiver’s, including SIMON’s</w:t>
      </w:r>
      <w:r w:rsidR="00AB3641">
        <w:rPr>
          <w:rFonts w:ascii="Times New Roman" w:hAnsi="Times New Roman" w:cs="Times New Roman"/>
          <w:sz w:val="24"/>
          <w:szCs w:val="24"/>
        </w:rPr>
        <w:t>,</w:t>
      </w:r>
      <w:r>
        <w:rPr>
          <w:rFonts w:ascii="Times New Roman" w:hAnsi="Times New Roman" w:cs="Times New Roman"/>
          <w:sz w:val="24"/>
          <w:szCs w:val="24"/>
        </w:rPr>
        <w:t xml:space="preserve"> were tendered </w:t>
      </w:r>
      <w:r w:rsidR="006F1AC4">
        <w:rPr>
          <w:rFonts w:ascii="Times New Roman" w:hAnsi="Times New Roman" w:cs="Times New Roman"/>
          <w:sz w:val="24"/>
          <w:szCs w:val="24"/>
        </w:rPr>
        <w:t xml:space="preserve">back </w:t>
      </w:r>
      <w:r>
        <w:rPr>
          <w:rFonts w:ascii="Times New Roman" w:hAnsi="Times New Roman" w:cs="Times New Roman"/>
          <w:sz w:val="24"/>
          <w:szCs w:val="24"/>
        </w:rPr>
        <w:t xml:space="preserve">to the Court by TSPA, TESCHER and SPALLINA </w:t>
      </w:r>
      <w:r w:rsidR="006F1AC4">
        <w:rPr>
          <w:rFonts w:ascii="Times New Roman" w:hAnsi="Times New Roman" w:cs="Times New Roman"/>
          <w:sz w:val="24"/>
          <w:szCs w:val="24"/>
        </w:rPr>
        <w:t xml:space="preserve">and were </w:t>
      </w:r>
      <w:r>
        <w:rPr>
          <w:rFonts w:ascii="Times New Roman" w:hAnsi="Times New Roman" w:cs="Times New Roman"/>
          <w:sz w:val="24"/>
          <w:szCs w:val="24"/>
        </w:rPr>
        <w:t xml:space="preserve">now </w:t>
      </w:r>
      <w:r w:rsidR="00DD1D1A">
        <w:rPr>
          <w:rFonts w:ascii="Times New Roman" w:hAnsi="Times New Roman" w:cs="Times New Roman"/>
          <w:sz w:val="24"/>
          <w:szCs w:val="24"/>
        </w:rPr>
        <w:t>N</w:t>
      </w:r>
      <w:r>
        <w:rPr>
          <w:rFonts w:ascii="Times New Roman" w:hAnsi="Times New Roman" w:cs="Times New Roman"/>
          <w:sz w:val="24"/>
          <w:szCs w:val="24"/>
        </w:rPr>
        <w:t>otarized</w:t>
      </w:r>
      <w:r w:rsidR="00DD1D1A">
        <w:rPr>
          <w:rFonts w:ascii="Times New Roman" w:hAnsi="Times New Roman" w:cs="Times New Roman"/>
          <w:sz w:val="24"/>
          <w:szCs w:val="24"/>
        </w:rPr>
        <w:t xml:space="preserve"> in the present on some date in November 2012, including SIMON’s </w:t>
      </w:r>
      <w:r w:rsidR="007F1347">
        <w:rPr>
          <w:rFonts w:ascii="Times New Roman" w:hAnsi="Times New Roman" w:cs="Times New Roman"/>
          <w:sz w:val="24"/>
          <w:szCs w:val="24"/>
        </w:rPr>
        <w:t>notarized while he was factually dead</w:t>
      </w:r>
      <w:r>
        <w:rPr>
          <w:rFonts w:ascii="Times New Roman" w:hAnsi="Times New Roman" w:cs="Times New Roman"/>
          <w:sz w:val="24"/>
          <w:szCs w:val="24"/>
        </w:rPr>
        <w:t xml:space="preserve">.  </w:t>
      </w:r>
      <w:r w:rsidR="007F1347">
        <w:rPr>
          <w:rFonts w:ascii="Times New Roman" w:hAnsi="Times New Roman" w:cs="Times New Roman"/>
          <w:sz w:val="24"/>
          <w:szCs w:val="24"/>
        </w:rPr>
        <w:t xml:space="preserve">The reason the new date in November 2012 is unknown, is that the Waiver’s that were notarized used the old dates they allegedly were signed </w:t>
      </w:r>
      <w:r w:rsidR="000572ED">
        <w:rPr>
          <w:rFonts w:ascii="Times New Roman" w:hAnsi="Times New Roman" w:cs="Times New Roman"/>
          <w:sz w:val="24"/>
          <w:szCs w:val="24"/>
        </w:rPr>
        <w:t>on without a notary, so SIMON’s was signed as if it was April 2012 when it was factually November 2013, so the date on this new, admitted fraudulent and alleged forged Waiver crafted by MORAN and tendered to the Court by TSPA is unknown, which is fascinating for an alleged notarized document.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ELIOT never notarized his Waiver with anyone</w:t>
      </w:r>
      <w:r w:rsidR="000572ED">
        <w:rPr>
          <w:rFonts w:ascii="Times New Roman" w:hAnsi="Times New Roman" w:cs="Times New Roman"/>
          <w:sz w:val="24"/>
          <w:szCs w:val="24"/>
        </w:rPr>
        <w:t xml:space="preserve"> and does not know MORAN and further was never </w:t>
      </w:r>
      <w:r w:rsidR="00AB3641">
        <w:rPr>
          <w:rFonts w:ascii="Times New Roman" w:hAnsi="Times New Roman" w:cs="Times New Roman"/>
          <w:sz w:val="24"/>
          <w:szCs w:val="24"/>
        </w:rPr>
        <w:t xml:space="preserve">sent </w:t>
      </w:r>
      <w:r w:rsidR="000572ED">
        <w:rPr>
          <w:rFonts w:ascii="Times New Roman" w:hAnsi="Times New Roman" w:cs="Times New Roman"/>
          <w:sz w:val="24"/>
          <w:szCs w:val="24"/>
        </w:rPr>
        <w:t>the Waiver by TSPA, TESCHER or SPALLINA notifying him that the Court had requested the Waiver to have a notarization, again a major problem caused wholly by TSPA, TESCHER, SPALLINA and MORAN and again evidence of suppression of documents from the beneficiaries and multiple breaches of fiduciary responsibilities and trust and law.</w:t>
      </w:r>
    </w:p>
    <w:p w:rsidR="005C608A" w:rsidRPr="00CC2306" w:rsidRDefault="009E6344" w:rsidP="00A12FB9">
      <w:pPr>
        <w:pStyle w:val="ListParagraph"/>
        <w:numPr>
          <w:ilvl w:val="0"/>
          <w:numId w:val="3"/>
        </w:numPr>
        <w:spacing w:line="480" w:lineRule="auto"/>
        <w:rPr>
          <w:rFonts w:ascii="Times New Roman" w:hAnsi="Times New Roman" w:cs="Times New Roman"/>
          <w:sz w:val="24"/>
          <w:szCs w:val="24"/>
        </w:rPr>
      </w:pPr>
      <w:r w:rsidRPr="00CC2306">
        <w:rPr>
          <w:rFonts w:ascii="Times New Roman" w:hAnsi="Times New Roman" w:cs="Times New Roman"/>
          <w:sz w:val="24"/>
          <w:szCs w:val="24"/>
        </w:rPr>
        <w:t>That it appears that</w:t>
      </w:r>
      <w:r w:rsidR="00EC3B52" w:rsidRPr="00CC2306">
        <w:rPr>
          <w:rFonts w:ascii="Times New Roman" w:hAnsi="Times New Roman" w:cs="Times New Roman"/>
          <w:sz w:val="24"/>
          <w:szCs w:val="24"/>
        </w:rPr>
        <w:t xml:space="preserve"> when</w:t>
      </w:r>
      <w:r w:rsidRPr="00CC2306">
        <w:rPr>
          <w:rFonts w:ascii="Times New Roman" w:hAnsi="Times New Roman" w:cs="Times New Roman"/>
          <w:sz w:val="24"/>
          <w:szCs w:val="24"/>
        </w:rPr>
        <w:t xml:space="preserve"> SIMON passed on September 13, 2013 </w:t>
      </w:r>
      <w:r w:rsidR="00EC3B52" w:rsidRPr="00CC2306">
        <w:rPr>
          <w:rFonts w:ascii="Times New Roman" w:hAnsi="Times New Roman" w:cs="Times New Roman"/>
          <w:sz w:val="24"/>
          <w:szCs w:val="24"/>
        </w:rPr>
        <w:t xml:space="preserve">he had </w:t>
      </w:r>
      <w:r w:rsidRPr="00CC2306">
        <w:rPr>
          <w:rFonts w:ascii="Times New Roman" w:hAnsi="Times New Roman" w:cs="Times New Roman"/>
          <w:sz w:val="24"/>
          <w:szCs w:val="24"/>
        </w:rPr>
        <w:t xml:space="preserve">never </w:t>
      </w:r>
      <w:r w:rsidR="00AB3641">
        <w:rPr>
          <w:rFonts w:ascii="Times New Roman" w:hAnsi="Times New Roman" w:cs="Times New Roman"/>
          <w:sz w:val="24"/>
          <w:szCs w:val="24"/>
        </w:rPr>
        <w:t xml:space="preserve">legally </w:t>
      </w:r>
      <w:r w:rsidRPr="00CC2306">
        <w:rPr>
          <w:rFonts w:ascii="Times New Roman" w:hAnsi="Times New Roman" w:cs="Times New Roman"/>
          <w:sz w:val="24"/>
          <w:szCs w:val="24"/>
        </w:rPr>
        <w:t>made any changes to his or SHIRLEY’s estate plans</w:t>
      </w:r>
      <w:r w:rsidR="006F1AC4" w:rsidRPr="00CC2306">
        <w:rPr>
          <w:rFonts w:ascii="Times New Roman" w:hAnsi="Times New Roman" w:cs="Times New Roman"/>
          <w:sz w:val="24"/>
          <w:szCs w:val="24"/>
        </w:rPr>
        <w:t xml:space="preserve"> due to the violation of the agreement between he and his other four children and grandchildren</w:t>
      </w:r>
      <w:r w:rsidRPr="00CC2306">
        <w:rPr>
          <w:rFonts w:ascii="Times New Roman" w:hAnsi="Times New Roman" w:cs="Times New Roman"/>
          <w:sz w:val="24"/>
          <w:szCs w:val="24"/>
        </w:rPr>
        <w:t xml:space="preserve"> and </w:t>
      </w:r>
      <w:r w:rsidR="006F1AC4" w:rsidRPr="00CC2306">
        <w:rPr>
          <w:rFonts w:ascii="Times New Roman" w:hAnsi="Times New Roman" w:cs="Times New Roman"/>
          <w:sz w:val="24"/>
          <w:szCs w:val="24"/>
        </w:rPr>
        <w:t xml:space="preserve">SIMON </w:t>
      </w:r>
      <w:r w:rsidRPr="00CC2306">
        <w:rPr>
          <w:rFonts w:ascii="Times New Roman" w:hAnsi="Times New Roman" w:cs="Times New Roman"/>
          <w:sz w:val="24"/>
          <w:szCs w:val="24"/>
        </w:rPr>
        <w:t>died with the f</w:t>
      </w:r>
      <w:r w:rsidR="00EC3B52" w:rsidRPr="00CC2306">
        <w:rPr>
          <w:rFonts w:ascii="Times New Roman" w:hAnsi="Times New Roman" w:cs="Times New Roman"/>
          <w:sz w:val="24"/>
          <w:szCs w:val="24"/>
        </w:rPr>
        <w:t>ormer beneficiaries still</w:t>
      </w:r>
      <w:r w:rsidR="00AB3641">
        <w:rPr>
          <w:rFonts w:ascii="Times New Roman" w:hAnsi="Times New Roman" w:cs="Times New Roman"/>
          <w:sz w:val="24"/>
          <w:szCs w:val="24"/>
        </w:rPr>
        <w:t xml:space="preserve"> perhaps</w:t>
      </w:r>
      <w:r w:rsidR="00EC3B52" w:rsidRPr="00CC2306">
        <w:rPr>
          <w:rFonts w:ascii="Times New Roman" w:hAnsi="Times New Roman" w:cs="Times New Roman"/>
          <w:sz w:val="24"/>
          <w:szCs w:val="24"/>
        </w:rPr>
        <w:t xml:space="preserve"> intact and the paperwork necessary to make any changes was n</w:t>
      </w:r>
      <w:r w:rsidR="00AB3641">
        <w:rPr>
          <w:rFonts w:ascii="Times New Roman" w:hAnsi="Times New Roman" w:cs="Times New Roman"/>
          <w:sz w:val="24"/>
          <w:szCs w:val="24"/>
        </w:rPr>
        <w:t>ever</w:t>
      </w:r>
      <w:r w:rsidR="00EC3B52" w:rsidRPr="00CC2306">
        <w:rPr>
          <w:rFonts w:ascii="Times New Roman" w:hAnsi="Times New Roman" w:cs="Times New Roman"/>
          <w:sz w:val="24"/>
          <w:szCs w:val="24"/>
        </w:rPr>
        <w:t xml:space="preserve"> completed</w:t>
      </w:r>
      <w:r w:rsidR="00AB3641">
        <w:rPr>
          <w:rFonts w:ascii="Times New Roman" w:hAnsi="Times New Roman" w:cs="Times New Roman"/>
          <w:sz w:val="24"/>
          <w:szCs w:val="24"/>
        </w:rPr>
        <w:t xml:space="preserve"> by SIMON while alive</w:t>
      </w:r>
      <w:r w:rsidR="00EC3B52" w:rsidRPr="00CC2306">
        <w:rPr>
          <w:rFonts w:ascii="Times New Roman" w:hAnsi="Times New Roman" w:cs="Times New Roman"/>
          <w:sz w:val="24"/>
          <w:szCs w:val="24"/>
        </w:rPr>
        <w:t>.</w:t>
      </w:r>
      <w:r w:rsidR="00633BBC" w:rsidRPr="00CC2306">
        <w:rPr>
          <w:rFonts w:ascii="Times New Roman" w:hAnsi="Times New Roman" w:cs="Times New Roman"/>
          <w:sz w:val="24"/>
          <w:szCs w:val="24"/>
        </w:rPr>
        <w:t xml:space="preserve"> </w:t>
      </w:r>
    </w:p>
    <w:p w:rsidR="00A12FB9" w:rsidRDefault="00A12FB9" w:rsidP="00A12FB9">
      <w:pPr>
        <w:pStyle w:val="ListParagraph"/>
        <w:numPr>
          <w:ilvl w:val="0"/>
          <w:numId w:val="3"/>
        </w:numPr>
        <w:spacing w:line="480" w:lineRule="auto"/>
        <w:rPr>
          <w:rFonts w:ascii="Times New Roman" w:hAnsi="Times New Roman" w:cs="Times New Roman"/>
          <w:sz w:val="24"/>
          <w:szCs w:val="24"/>
        </w:rPr>
      </w:pPr>
      <w:r w:rsidRPr="005C608A">
        <w:rPr>
          <w:rFonts w:ascii="Times New Roman" w:hAnsi="Times New Roman" w:cs="Times New Roman"/>
          <w:sz w:val="24"/>
          <w:szCs w:val="24"/>
        </w:rPr>
        <w:t xml:space="preserve">That after </w:t>
      </w:r>
      <w:r>
        <w:rPr>
          <w:rFonts w:ascii="Times New Roman" w:hAnsi="Times New Roman" w:cs="Times New Roman"/>
          <w:sz w:val="24"/>
          <w:szCs w:val="24"/>
        </w:rPr>
        <w:t xml:space="preserve">reviewing the legally defective documents submitted in the estates it </w:t>
      </w:r>
      <w:r w:rsidR="000572ED">
        <w:rPr>
          <w:rFonts w:ascii="Times New Roman" w:hAnsi="Times New Roman" w:cs="Times New Roman"/>
          <w:sz w:val="24"/>
          <w:szCs w:val="24"/>
        </w:rPr>
        <w:t xml:space="preserve">became </w:t>
      </w:r>
      <w:r>
        <w:rPr>
          <w:rFonts w:ascii="Times New Roman" w:hAnsi="Times New Roman" w:cs="Times New Roman"/>
          <w:sz w:val="24"/>
          <w:szCs w:val="24"/>
        </w:rPr>
        <w:t xml:space="preserve">apparent that none of the key documents to effectuate any changes </w:t>
      </w:r>
      <w:r w:rsidR="000572ED">
        <w:rPr>
          <w:rFonts w:ascii="Times New Roman" w:hAnsi="Times New Roman" w:cs="Times New Roman"/>
          <w:sz w:val="24"/>
          <w:szCs w:val="24"/>
        </w:rPr>
        <w:t>to the beneficiaries made in 2012 and 2013</w:t>
      </w:r>
      <w:r w:rsidR="00B1502C">
        <w:rPr>
          <w:rFonts w:ascii="Times New Roman" w:hAnsi="Times New Roman" w:cs="Times New Roman"/>
          <w:sz w:val="24"/>
          <w:szCs w:val="24"/>
        </w:rPr>
        <w:t xml:space="preserve"> in either estate </w:t>
      </w:r>
      <w:r>
        <w:rPr>
          <w:rFonts w:ascii="Times New Roman" w:hAnsi="Times New Roman" w:cs="Times New Roman"/>
          <w:sz w:val="24"/>
          <w:szCs w:val="24"/>
        </w:rPr>
        <w:t xml:space="preserve">were legally </w:t>
      </w:r>
      <w:r w:rsidR="000572ED">
        <w:rPr>
          <w:rFonts w:ascii="Times New Roman" w:hAnsi="Times New Roman" w:cs="Times New Roman"/>
          <w:sz w:val="24"/>
          <w:szCs w:val="24"/>
        </w:rPr>
        <w:t>sufficient and in fact, legally defective</w:t>
      </w:r>
      <w:r>
        <w:rPr>
          <w:rFonts w:ascii="Times New Roman" w:hAnsi="Times New Roman" w:cs="Times New Roman"/>
          <w:sz w:val="24"/>
          <w:szCs w:val="24"/>
        </w:rPr>
        <w:t xml:space="preserve">, including but not limited to, </w:t>
      </w:r>
    </w:p>
    <w:p w:rsidR="00A12FB9" w:rsidRPr="00CC2306"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Waivers illegally signed and notarized on an unknown date in November by Notary Public Moran </w:t>
      </w:r>
      <w:r w:rsidRPr="00CC2306">
        <w:rPr>
          <w:rFonts w:ascii="Times New Roman" w:hAnsi="Times New Roman" w:cs="Times New Roman"/>
          <w:sz w:val="24"/>
          <w:szCs w:val="24"/>
        </w:rPr>
        <w:t>who has admitted to fraudulently notarizing them not in the presence of any of the parties, SIMON, TED, P. SIMON, ELIOT, IANTONI and FRIEDSTEIN, all are admittedly fraudulently notarized and alleged forged,</w:t>
      </w:r>
    </w:p>
    <w:p w:rsidR="00186F83" w:rsidRDefault="00A12FB9" w:rsidP="00E67308">
      <w:pPr>
        <w:pStyle w:val="ListParagraph"/>
        <w:numPr>
          <w:ilvl w:val="1"/>
          <w:numId w:val="5"/>
        </w:numPr>
        <w:spacing w:line="480" w:lineRule="auto"/>
        <w:rPr>
          <w:rFonts w:ascii="Times New Roman" w:hAnsi="Times New Roman" w:cs="Times New Roman"/>
          <w:sz w:val="24"/>
          <w:szCs w:val="24"/>
        </w:rPr>
      </w:pPr>
      <w:r w:rsidRPr="000572ED">
        <w:rPr>
          <w:rFonts w:ascii="Times New Roman" w:hAnsi="Times New Roman" w:cs="Times New Roman"/>
          <w:sz w:val="24"/>
          <w:szCs w:val="24"/>
        </w:rPr>
        <w:t xml:space="preserve">April 09, 2012 Petition to Discharge – Full Waiver.  Allegedly signed on April 09, 2012.  Docketed with the Court October 24, 2012.  The Full Waiver of SIMON in SHIRLEY’s estate remains un-notarized.  The Full Waiver contains perjured statements by SIMON, See Exhibit _____ - Full Waiver Perjured Statements of </w:t>
      </w:r>
      <w:r w:rsidRPr="000572ED">
        <w:rPr>
          <w:rFonts w:ascii="Times New Roman" w:hAnsi="Times New Roman" w:cs="Times New Roman"/>
          <w:sz w:val="24"/>
          <w:szCs w:val="24"/>
        </w:rPr>
        <w:lastRenderedPageBreak/>
        <w:t xml:space="preserve">Simon and thus is legally void, if SIMON signed the Full Waiver at the time in April 09, 2012 alleged.  SIMON attests to statements in the Full Waiver that could not have happened at that time as some of them did not occur until AFTER he was deceased.  </w:t>
      </w:r>
    </w:p>
    <w:p w:rsidR="000572ED" w:rsidRPr="000572ED" w:rsidRDefault="00A12FB9" w:rsidP="00186F83">
      <w:pPr>
        <w:pStyle w:val="ListParagraph"/>
        <w:spacing w:line="480" w:lineRule="auto"/>
        <w:ind w:left="1080"/>
        <w:rPr>
          <w:rFonts w:ascii="Times New Roman" w:hAnsi="Times New Roman" w:cs="Times New Roman"/>
          <w:sz w:val="24"/>
          <w:szCs w:val="24"/>
        </w:rPr>
      </w:pPr>
      <w:r w:rsidRPr="000572ED">
        <w:rPr>
          <w:rFonts w:ascii="Times New Roman" w:hAnsi="Times New Roman" w:cs="Times New Roman"/>
          <w:sz w:val="24"/>
          <w:szCs w:val="24"/>
        </w:rPr>
        <w:t>That at SIMON’S death the Full Waiver still had perjured statements in it by SIMON, because as of the date he was deceased, on September 13, 2013, IANTONI still had not signed a Waiver and did not sign a Waiver until October 02, 2012, two months after SIMON passed.  Thus, SIMON could not say that he had all the WAIVERS from all parties in his possession and other false claims as stated in the Full Waiver at any time while he was alive.</w:t>
      </w:r>
      <w:r w:rsidR="000572ED" w:rsidRPr="00E67308">
        <w:rPr>
          <w:rFonts w:ascii="Times New Roman" w:hAnsi="Times New Roman" w:cs="Times New Roman"/>
          <w:sz w:val="24"/>
          <w:szCs w:val="24"/>
        </w:rPr>
        <w:t xml:space="preserve"> </w:t>
      </w:r>
      <w:r w:rsidR="000572ED" w:rsidRPr="000572ED">
        <w:rPr>
          <w:rFonts w:ascii="Times New Roman" w:hAnsi="Times New Roman" w:cs="Times New Roman"/>
          <w:sz w:val="24"/>
          <w:szCs w:val="24"/>
        </w:rPr>
        <w:t xml:space="preserve">That Simon’s Full Waiver allegedly signed by Simon and Witnessed by Spallina was never Notarized and remains in the docket not notarized in violation of Your Honor’s own Court’s rules.  </w:t>
      </w:r>
    </w:p>
    <w:p w:rsidR="00A12FB9"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Pr="00CE4F57">
        <w:rPr>
          <w:rFonts w:ascii="Times New Roman" w:hAnsi="Times New Roman" w:cs="Times New Roman"/>
          <w:sz w:val="24"/>
          <w:szCs w:val="24"/>
        </w:rPr>
        <w:t xml:space="preserve">SIMON’s Will, </w:t>
      </w:r>
      <w:r>
        <w:rPr>
          <w:rFonts w:ascii="Times New Roman" w:hAnsi="Times New Roman" w:cs="Times New Roman"/>
          <w:sz w:val="24"/>
          <w:szCs w:val="24"/>
        </w:rPr>
        <w:t>improper notarization and witnessi</w:t>
      </w:r>
      <w:r w:rsidR="00FB5983">
        <w:rPr>
          <w:rFonts w:ascii="Times New Roman" w:hAnsi="Times New Roman" w:cs="Times New Roman"/>
          <w:sz w:val="24"/>
          <w:szCs w:val="24"/>
        </w:rPr>
        <w:t xml:space="preserve">ng by Notary Public Lindsay Baxley (“BAXLEY”).  BAXLEY </w:t>
      </w:r>
      <w:r>
        <w:rPr>
          <w:rFonts w:ascii="Times New Roman" w:hAnsi="Times New Roman" w:cs="Times New Roman"/>
          <w:sz w:val="24"/>
          <w:szCs w:val="24"/>
        </w:rPr>
        <w:t>fails to state if the two witnesses, SPALLINA &amp; MORAN appeared before her on that day and fails to state if SIMON appeared before her that date.  SPALLINA acts as witness in estate documents his firm drafted and he has personal interests in.</w:t>
      </w:r>
      <w:r w:rsidR="00FB5983">
        <w:rPr>
          <w:rFonts w:ascii="Times New Roman" w:hAnsi="Times New Roman" w:cs="Times New Roman"/>
          <w:sz w:val="24"/>
          <w:szCs w:val="24"/>
        </w:rPr>
        <w:t xml:space="preserve">  That BAXLEY is believed to be an employee of TED.</w:t>
      </w:r>
    </w:p>
    <w:p w:rsidR="00A12FB9"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SIMON’s </w:t>
      </w:r>
      <w:r w:rsidRPr="00CE4F57">
        <w:rPr>
          <w:rFonts w:ascii="Times New Roman" w:hAnsi="Times New Roman" w:cs="Times New Roman"/>
          <w:sz w:val="24"/>
          <w:szCs w:val="24"/>
        </w:rPr>
        <w:t>Amended Trust (ELIOT is still missing a copy of the original trust as it has been suppressed and denied), improper notarization and witnessing,</w:t>
      </w:r>
      <w:r>
        <w:rPr>
          <w:rFonts w:ascii="Times New Roman" w:hAnsi="Times New Roman" w:cs="Times New Roman"/>
          <w:sz w:val="24"/>
          <w:szCs w:val="24"/>
        </w:rPr>
        <w:t xml:space="preserve"> Notary Public MORAN fails to state if SIMON appeared before</w:t>
      </w:r>
      <w:r w:rsidR="00FB5983">
        <w:rPr>
          <w:rFonts w:ascii="Times New Roman" w:hAnsi="Times New Roman" w:cs="Times New Roman"/>
          <w:sz w:val="24"/>
          <w:szCs w:val="24"/>
        </w:rPr>
        <w:t xml:space="preserve"> her</w:t>
      </w:r>
      <w:r>
        <w:rPr>
          <w:rFonts w:ascii="Times New Roman" w:hAnsi="Times New Roman" w:cs="Times New Roman"/>
          <w:sz w:val="24"/>
          <w:szCs w:val="24"/>
        </w:rPr>
        <w:t xml:space="preserve"> on that date.</w:t>
      </w:r>
      <w:r w:rsidRPr="00CC2306">
        <w:rPr>
          <w:rFonts w:ascii="Times New Roman" w:hAnsi="Times New Roman" w:cs="Times New Roman"/>
          <w:sz w:val="24"/>
          <w:szCs w:val="24"/>
        </w:rPr>
        <w:t xml:space="preserve"> </w:t>
      </w:r>
      <w:r w:rsidRPr="00401E75">
        <w:rPr>
          <w:rFonts w:ascii="Times New Roman" w:hAnsi="Times New Roman" w:cs="Times New Roman"/>
          <w:sz w:val="24"/>
          <w:szCs w:val="24"/>
        </w:rPr>
        <w:t>SPALLINA acts as witness in estate documents his firm drafted and he has personal interests in.</w:t>
      </w:r>
    </w:p>
    <w:p w:rsidR="00A12FB9" w:rsidRPr="001F70C4" w:rsidRDefault="00A12FB9" w:rsidP="00A12FB9">
      <w:pPr>
        <w:pStyle w:val="ListParagraph"/>
        <w:numPr>
          <w:ilvl w:val="1"/>
          <w:numId w:val="5"/>
        </w:numPr>
        <w:spacing w:line="480" w:lineRule="auto"/>
        <w:rPr>
          <w:rFonts w:ascii="Times New Roman" w:hAnsi="Times New Roman" w:cs="Times New Roman"/>
          <w:sz w:val="24"/>
          <w:szCs w:val="24"/>
        </w:rPr>
      </w:pPr>
      <w:r w:rsidRPr="001F70C4">
        <w:rPr>
          <w:rFonts w:ascii="Times New Roman" w:hAnsi="Times New Roman" w:cs="Times New Roman"/>
          <w:sz w:val="24"/>
          <w:szCs w:val="24"/>
        </w:rPr>
        <w:lastRenderedPageBreak/>
        <w:t xml:space="preserve">September 28, 201(?)(hard to read last number as it was scratched out </w:t>
      </w:r>
      <w:r>
        <w:rPr>
          <w:rFonts w:ascii="Times New Roman" w:hAnsi="Times New Roman" w:cs="Times New Roman"/>
          <w:sz w:val="24"/>
          <w:szCs w:val="24"/>
        </w:rPr>
        <w:t xml:space="preserve">in the notarization </w:t>
      </w:r>
      <w:r w:rsidRPr="001F70C4">
        <w:rPr>
          <w:rFonts w:ascii="Times New Roman" w:hAnsi="Times New Roman" w:cs="Times New Roman"/>
          <w:sz w:val="24"/>
          <w:szCs w:val="24"/>
        </w:rPr>
        <w:t>and not initialed</w:t>
      </w:r>
      <w:r>
        <w:rPr>
          <w:rFonts w:ascii="Times New Roman" w:hAnsi="Times New Roman" w:cs="Times New Roman"/>
          <w:sz w:val="24"/>
          <w:szCs w:val="24"/>
        </w:rPr>
        <w:t xml:space="preserve"> by any party</w:t>
      </w:r>
      <w:r w:rsidRPr="001F70C4">
        <w:rPr>
          <w:rFonts w:ascii="Times New Roman" w:hAnsi="Times New Roman" w:cs="Times New Roman"/>
          <w:sz w:val="24"/>
          <w:szCs w:val="24"/>
        </w:rPr>
        <w:t>)  SPALLINA OATH OF PERSONAL REPRESENTATIVE</w:t>
      </w:r>
      <w:r>
        <w:rPr>
          <w:rFonts w:ascii="Times New Roman" w:hAnsi="Times New Roman" w:cs="Times New Roman"/>
          <w:sz w:val="24"/>
          <w:szCs w:val="24"/>
        </w:rPr>
        <w:t xml:space="preserve"> </w:t>
      </w:r>
      <w:r w:rsidRPr="001F70C4">
        <w:rPr>
          <w:rFonts w:ascii="Times New Roman" w:hAnsi="Times New Roman" w:cs="Times New Roman"/>
          <w:sz w:val="24"/>
          <w:szCs w:val="24"/>
        </w:rPr>
        <w:t>DESIGNATION OF RESIDENT</w:t>
      </w:r>
      <w:r>
        <w:rPr>
          <w:rFonts w:ascii="Times New Roman" w:hAnsi="Times New Roman" w:cs="Times New Roman"/>
          <w:sz w:val="24"/>
          <w:szCs w:val="24"/>
        </w:rPr>
        <w:t xml:space="preserve"> </w:t>
      </w:r>
      <w:r w:rsidRPr="001F70C4">
        <w:rPr>
          <w:rFonts w:ascii="Times New Roman" w:hAnsi="Times New Roman" w:cs="Times New Roman"/>
          <w:sz w:val="24"/>
          <w:szCs w:val="24"/>
        </w:rPr>
        <w:t>AGENT, AND ACCEPTANCE</w:t>
      </w:r>
      <w:r>
        <w:rPr>
          <w:rFonts w:ascii="Times New Roman" w:hAnsi="Times New Roman" w:cs="Times New Roman"/>
          <w:sz w:val="24"/>
          <w:szCs w:val="24"/>
        </w:rPr>
        <w:t>” SPALLINA notarizes designating himself as Personal Representative.</w:t>
      </w:r>
    </w:p>
    <w:p w:rsidR="00A12FB9"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October 02, 201</w:t>
      </w:r>
      <w:r w:rsidRPr="001F70C4">
        <w:rPr>
          <w:rFonts w:ascii="Times New Roman" w:hAnsi="Times New Roman" w:cs="Times New Roman"/>
          <w:sz w:val="24"/>
          <w:szCs w:val="24"/>
        </w:rPr>
        <w:t xml:space="preserve">(?)(hard to read last number as it was scratched out in the notarization and not initialed by any party) </w:t>
      </w:r>
      <w:r>
        <w:rPr>
          <w:rFonts w:ascii="Times New Roman" w:hAnsi="Times New Roman" w:cs="Times New Roman"/>
          <w:sz w:val="24"/>
          <w:szCs w:val="24"/>
        </w:rPr>
        <w:t xml:space="preserve"> TESCHER “</w:t>
      </w:r>
      <w:r w:rsidRPr="00CD7C0D">
        <w:rPr>
          <w:rFonts w:ascii="Times New Roman" w:hAnsi="Times New Roman" w:cs="Times New Roman"/>
          <w:sz w:val="24"/>
          <w:szCs w:val="24"/>
        </w:rPr>
        <w:t>OATH OF PERSONAL REPRESENTATIVE DESIGNATION OF RESIDENT AGENT, AND ACCEPTANCE</w:t>
      </w:r>
      <w:r>
        <w:rPr>
          <w:rFonts w:ascii="Times New Roman" w:hAnsi="Times New Roman" w:cs="Times New Roman"/>
          <w:sz w:val="24"/>
          <w:szCs w:val="24"/>
        </w:rPr>
        <w:t>” not properly notarized.  Tescher signs and notarizes himself as Personal Representative.</w:t>
      </w:r>
    </w:p>
    <w:p w:rsidR="00A12FB9" w:rsidRPr="00401E75" w:rsidRDefault="00A12FB9" w:rsidP="00A12FB9">
      <w:pPr>
        <w:pStyle w:val="ListParagraph"/>
        <w:numPr>
          <w:ilvl w:val="1"/>
          <w:numId w:val="5"/>
        </w:numPr>
        <w:spacing w:line="480" w:lineRule="auto"/>
        <w:rPr>
          <w:rFonts w:ascii="Times New Roman" w:hAnsi="Times New Roman" w:cs="Times New Roman"/>
          <w:sz w:val="24"/>
          <w:szCs w:val="24"/>
        </w:rPr>
      </w:pPr>
      <w:r w:rsidRPr="00401E75">
        <w:rPr>
          <w:rFonts w:ascii="Times New Roman" w:hAnsi="Times New Roman" w:cs="Times New Roman"/>
          <w:sz w:val="24"/>
          <w:szCs w:val="24"/>
        </w:rPr>
        <w:t>February 09, 2011 “OATH OF PERSONAL REPRESENTATIVE DESIGNATION OF RESIDENT AGENT, AND ACCEPTANCE</w:t>
      </w:r>
      <w:proofErr w:type="gramStart"/>
      <w:r w:rsidRPr="00401E75">
        <w:rPr>
          <w:rFonts w:ascii="Times New Roman" w:hAnsi="Times New Roman" w:cs="Times New Roman"/>
          <w:sz w:val="24"/>
          <w:szCs w:val="24"/>
        </w:rPr>
        <w:t>”  SIMON</w:t>
      </w:r>
      <w:proofErr w:type="gramEnd"/>
      <w:r w:rsidRPr="00401E75">
        <w:rPr>
          <w:rFonts w:ascii="Times New Roman" w:hAnsi="Times New Roman" w:cs="Times New Roman"/>
          <w:sz w:val="24"/>
          <w:szCs w:val="24"/>
        </w:rPr>
        <w:t xml:space="preserve"> </w:t>
      </w:r>
      <w:r>
        <w:rPr>
          <w:rFonts w:ascii="Times New Roman" w:hAnsi="Times New Roman" w:cs="Times New Roman"/>
          <w:sz w:val="24"/>
          <w:szCs w:val="24"/>
        </w:rPr>
        <w:t>allegedly signed in SHIRLEY’s estate.  I</w:t>
      </w:r>
      <w:r w:rsidRPr="00401E75">
        <w:rPr>
          <w:rFonts w:ascii="Times New Roman" w:hAnsi="Times New Roman" w:cs="Times New Roman"/>
          <w:sz w:val="24"/>
          <w:szCs w:val="24"/>
        </w:rPr>
        <w:t>mproper notarization and witnessing</w:t>
      </w:r>
      <w:r>
        <w:rPr>
          <w:rFonts w:ascii="Times New Roman" w:hAnsi="Times New Roman" w:cs="Times New Roman"/>
          <w:sz w:val="24"/>
          <w:szCs w:val="24"/>
        </w:rPr>
        <w:t xml:space="preserve"> failing to state that SIMON APPEARED and PRODUCED ID or WAS KNOWN to the Notary Public on that day</w:t>
      </w:r>
      <w:r w:rsidRPr="00401E75">
        <w:rPr>
          <w:rFonts w:ascii="Times New Roman" w:hAnsi="Times New Roman" w:cs="Times New Roman"/>
          <w:sz w:val="24"/>
          <w:szCs w:val="24"/>
        </w:rPr>
        <w:t>,</w:t>
      </w:r>
    </w:p>
    <w:p w:rsidR="00A12FB9" w:rsidRPr="005A6D49" w:rsidRDefault="00A12FB9" w:rsidP="00A12FB9">
      <w:pPr>
        <w:pStyle w:val="ListParagraph"/>
        <w:numPr>
          <w:ilvl w:val="1"/>
          <w:numId w:val="5"/>
        </w:numPr>
        <w:spacing w:line="480" w:lineRule="auto"/>
        <w:rPr>
          <w:rFonts w:ascii="Times New Roman" w:hAnsi="Times New Roman" w:cs="Times New Roman"/>
          <w:sz w:val="24"/>
          <w:szCs w:val="24"/>
        </w:rPr>
      </w:pPr>
      <w:r w:rsidRPr="005A6D49">
        <w:rPr>
          <w:rFonts w:ascii="Times New Roman" w:hAnsi="Times New Roman" w:cs="Times New Roman"/>
          <w:sz w:val="24"/>
          <w:szCs w:val="24"/>
        </w:rPr>
        <w:t>UNDATED “NOTICE OF ADMINISTRATION” SIMON estate.  Document missing date and court does not docket, date or officially stamp the document.</w:t>
      </w:r>
    </w:p>
    <w:p w:rsidR="00FB5983" w:rsidRPr="005A6D49" w:rsidRDefault="00FB5983" w:rsidP="00FB5983">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the documents necessary to make the alleged changes to the estates all appear to be </w:t>
      </w:r>
      <w:r w:rsidR="005A6D49" w:rsidRPr="005A6D49">
        <w:rPr>
          <w:rFonts w:ascii="Times New Roman" w:hAnsi="Times New Roman" w:cs="Times New Roman"/>
          <w:sz w:val="24"/>
          <w:szCs w:val="24"/>
        </w:rPr>
        <w:t xml:space="preserve">alleged </w:t>
      </w:r>
      <w:r w:rsidRPr="005A6D49">
        <w:rPr>
          <w:rFonts w:ascii="Times New Roman" w:hAnsi="Times New Roman" w:cs="Times New Roman"/>
          <w:sz w:val="24"/>
          <w:szCs w:val="24"/>
        </w:rPr>
        <w:t>Fraudulent and Forged and almost all of them have legal defects rendering them</w:t>
      </w:r>
      <w:r w:rsidR="005A6D49" w:rsidRPr="005A6D49">
        <w:rPr>
          <w:rFonts w:ascii="Times New Roman" w:hAnsi="Times New Roman" w:cs="Times New Roman"/>
          <w:sz w:val="24"/>
          <w:szCs w:val="24"/>
        </w:rPr>
        <w:t xml:space="preserve"> apparently</w:t>
      </w:r>
      <w:r w:rsidRPr="005A6D49">
        <w:rPr>
          <w:rFonts w:ascii="Times New Roman" w:hAnsi="Times New Roman" w:cs="Times New Roman"/>
          <w:sz w:val="24"/>
          <w:szCs w:val="24"/>
        </w:rPr>
        <w:t xml:space="preserve"> legally null and void, mostly</w:t>
      </w:r>
      <w:r w:rsidR="005A6D49" w:rsidRPr="005A6D49">
        <w:rPr>
          <w:rFonts w:ascii="Times New Roman" w:hAnsi="Times New Roman" w:cs="Times New Roman"/>
          <w:sz w:val="24"/>
          <w:szCs w:val="24"/>
        </w:rPr>
        <w:t xml:space="preserve"> for</w:t>
      </w:r>
      <w:r w:rsidRPr="005A6D49">
        <w:rPr>
          <w:rFonts w:ascii="Times New Roman" w:hAnsi="Times New Roman" w:cs="Times New Roman"/>
          <w:sz w:val="24"/>
          <w:szCs w:val="24"/>
        </w:rPr>
        <w:t xml:space="preserve"> improper Notarizations failing to state Simon and others appeared or were known to the Notary Public on the date the documents were allegedly signed, as exhibited and evidenced herein as Exhibit _____ - Documents Legally Defective in the Estates.</w:t>
      </w:r>
    </w:p>
    <w:p w:rsidR="00CC2306" w:rsidRDefault="00CC230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it should be noted by the Court that still suppressed and denied to ELIOT and YATES is the original trust agreement of SIMON that allegedly is amended to effectuate the beneficial changes to the grandchildren.  That in opposite of law, the Original Trust was excluded from the Amended Trust tendered to ELIOT and YATES.</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this original Simon Bernstein Trust and his legally valid Will are suppressed and denied for over a year since his passing because SIMON may have made the changes to ELIOT and his children only to inherit the estates and leaving ELIOT Personal Representative and Trustee over the estates.</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since SIMON’s passing as described herein and in Petition 1-7 </w:t>
      </w:r>
      <w:r w:rsidR="0056621A">
        <w:rPr>
          <w:rFonts w:ascii="Times New Roman" w:hAnsi="Times New Roman" w:cs="Times New Roman"/>
          <w:sz w:val="24"/>
          <w:szCs w:val="24"/>
        </w:rPr>
        <w:t>his</w:t>
      </w:r>
      <w:r>
        <w:rPr>
          <w:rFonts w:ascii="Times New Roman" w:hAnsi="Times New Roman" w:cs="Times New Roman"/>
          <w:sz w:val="24"/>
          <w:szCs w:val="24"/>
        </w:rPr>
        <w:t xml:space="preserve"> four other children</w:t>
      </w:r>
      <w:r w:rsidR="00E26F01">
        <w:rPr>
          <w:rFonts w:ascii="Times New Roman" w:hAnsi="Times New Roman" w:cs="Times New Roman"/>
          <w:sz w:val="24"/>
          <w:szCs w:val="24"/>
        </w:rPr>
        <w:t>, TED, P. S</w:t>
      </w:r>
      <w:r w:rsidR="0056621A">
        <w:rPr>
          <w:rFonts w:ascii="Times New Roman" w:hAnsi="Times New Roman" w:cs="Times New Roman"/>
          <w:sz w:val="24"/>
          <w:szCs w:val="24"/>
        </w:rPr>
        <w:t>IMON, IANTONI and FRIEDSTEIN</w:t>
      </w:r>
      <w:r>
        <w:rPr>
          <w:rFonts w:ascii="Times New Roman" w:hAnsi="Times New Roman" w:cs="Times New Roman"/>
          <w:sz w:val="24"/>
          <w:szCs w:val="24"/>
        </w:rPr>
        <w:t xml:space="preserve"> have worked with TSPA, TESCHER and SPALLINA, in a variety of alleged Fraudulent transactions in the estate, working together and secreting such self-dealings to the disadvantage of ELIOT and providing no information regarding the transactions to ELIOT or YATES.</w:t>
      </w:r>
    </w:p>
    <w:p w:rsidR="002A0E24" w:rsidRDefault="0056621A"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TSPA, TESCHER and SPALLINA have worked together conspiratorial with P. SIMON and TED</w:t>
      </w:r>
      <w:r w:rsidR="002A0E24">
        <w:rPr>
          <w:rFonts w:ascii="Times New Roman" w:hAnsi="Times New Roman" w:cs="Times New Roman"/>
          <w:sz w:val="24"/>
          <w:szCs w:val="24"/>
        </w:rPr>
        <w:t xml:space="preserve"> mainly, the two children with no beneficial interests in either estate directly at any time since, 2008 for TED and since approximately 2001 for P. SIMON in order to</w:t>
      </w:r>
      <w:r w:rsidR="002A0E24" w:rsidRPr="002A0E24">
        <w:rPr>
          <w:rFonts w:ascii="Times New Roman" w:hAnsi="Times New Roman" w:cs="Times New Roman"/>
          <w:sz w:val="24"/>
          <w:szCs w:val="24"/>
        </w:rPr>
        <w:t xml:space="preserve"> fraudulently  'seized Dom</w:t>
      </w:r>
      <w:r w:rsidR="002A0E24">
        <w:rPr>
          <w:rFonts w:ascii="Times New Roman" w:hAnsi="Times New Roman" w:cs="Times New Roman"/>
          <w:sz w:val="24"/>
          <w:szCs w:val="24"/>
        </w:rPr>
        <w:t>inion and Control'  with intent of the estates by secreting information regarding the true and proper beneficiaries and replacing the wishes and desires of SIMON and SHIRLEY, by creating a wholly fraudulent set of documents that appear created after SIMON’s death.</w:t>
      </w:r>
    </w:p>
    <w:p w:rsidR="002A0E24"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conspiratorial actions were in order to seize control of the estates and the fiduciary powers over the estate and begin looting the estate together in a variety of fraudulent ways based on their fraudulent documents that allegedly give them powers to make transactions </w:t>
      </w:r>
      <w:r>
        <w:rPr>
          <w:rFonts w:ascii="Times New Roman" w:hAnsi="Times New Roman" w:cs="Times New Roman"/>
          <w:sz w:val="24"/>
          <w:szCs w:val="24"/>
        </w:rPr>
        <w:lastRenderedPageBreak/>
        <w:t xml:space="preserve">and ALLEGEDLY changed the beneficiaries in SIMON’s estate and SHIRLEY’s estate, after she was deceased.  </w:t>
      </w:r>
      <w:r w:rsidR="0056621A">
        <w:rPr>
          <w:rFonts w:ascii="Times New Roman" w:hAnsi="Times New Roman" w:cs="Times New Roman"/>
          <w:sz w:val="24"/>
          <w:szCs w:val="24"/>
        </w:rPr>
        <w:t xml:space="preserve"> </w:t>
      </w:r>
    </w:p>
    <w:p w:rsidR="0056621A"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SPALLINA and TESCHER </w:t>
      </w:r>
      <w:r w:rsidR="0056621A">
        <w:rPr>
          <w:rFonts w:ascii="Times New Roman" w:hAnsi="Times New Roman" w:cs="Times New Roman"/>
          <w:sz w:val="24"/>
          <w:szCs w:val="24"/>
        </w:rPr>
        <w:t>have business dealings</w:t>
      </w:r>
      <w:r>
        <w:rPr>
          <w:rFonts w:ascii="Times New Roman" w:hAnsi="Times New Roman" w:cs="Times New Roman"/>
          <w:sz w:val="24"/>
          <w:szCs w:val="24"/>
        </w:rPr>
        <w:t>,</w:t>
      </w:r>
      <w:r w:rsidR="0056621A">
        <w:rPr>
          <w:rFonts w:ascii="Times New Roman" w:hAnsi="Times New Roman" w:cs="Times New Roman"/>
          <w:sz w:val="24"/>
          <w:szCs w:val="24"/>
        </w:rPr>
        <w:t xml:space="preserve"> including TESCHER sitting on boards of entities owned </w:t>
      </w:r>
      <w:r>
        <w:rPr>
          <w:rFonts w:ascii="Times New Roman" w:hAnsi="Times New Roman" w:cs="Times New Roman"/>
          <w:sz w:val="24"/>
          <w:szCs w:val="24"/>
        </w:rPr>
        <w:t xml:space="preserve">and/or operated </w:t>
      </w:r>
      <w:r w:rsidR="0056621A">
        <w:rPr>
          <w:rFonts w:ascii="Times New Roman" w:hAnsi="Times New Roman" w:cs="Times New Roman"/>
          <w:sz w:val="24"/>
          <w:szCs w:val="24"/>
        </w:rPr>
        <w:t>by TED</w:t>
      </w:r>
      <w:r>
        <w:rPr>
          <w:rFonts w:ascii="Times New Roman" w:hAnsi="Times New Roman" w:cs="Times New Roman"/>
          <w:sz w:val="24"/>
          <w:szCs w:val="24"/>
        </w:rPr>
        <w:t xml:space="preserve"> and referral sharing on insurance and more </w:t>
      </w:r>
      <w:r w:rsidR="0056621A">
        <w:rPr>
          <w:rFonts w:ascii="Times New Roman" w:hAnsi="Times New Roman" w:cs="Times New Roman"/>
          <w:sz w:val="24"/>
          <w:szCs w:val="24"/>
        </w:rPr>
        <w:t xml:space="preserve">as described in Petition 1, </w:t>
      </w:r>
    </w:p>
    <w:p w:rsidR="007E5FAE"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after the hearing</w:t>
      </w:r>
      <w:r w:rsidR="0056621A">
        <w:rPr>
          <w:rFonts w:ascii="Times New Roman" w:hAnsi="Times New Roman" w:cs="Times New Roman"/>
          <w:sz w:val="24"/>
          <w:szCs w:val="24"/>
        </w:rPr>
        <w:t xml:space="preserve"> on September 13, 2013,</w:t>
      </w:r>
      <w:r>
        <w:rPr>
          <w:rFonts w:ascii="Times New Roman" w:hAnsi="Times New Roman" w:cs="Times New Roman"/>
          <w:sz w:val="24"/>
          <w:szCs w:val="24"/>
        </w:rPr>
        <w:t xml:space="preserve"> ELIOT spoke with a one Walter </w:t>
      </w:r>
      <w:proofErr w:type="spellStart"/>
      <w:r>
        <w:rPr>
          <w:rFonts w:ascii="Times New Roman" w:hAnsi="Times New Roman" w:cs="Times New Roman"/>
          <w:sz w:val="24"/>
          <w:szCs w:val="24"/>
        </w:rPr>
        <w:t>Sahm</w:t>
      </w:r>
      <w:proofErr w:type="spellEnd"/>
      <w:r w:rsidR="007E5FAE">
        <w:rPr>
          <w:rFonts w:ascii="Times New Roman" w:hAnsi="Times New Roman" w:cs="Times New Roman"/>
          <w:sz w:val="24"/>
          <w:szCs w:val="24"/>
        </w:rPr>
        <w:t xml:space="preserve"> (“</w:t>
      </w:r>
      <w:proofErr w:type="spellStart"/>
      <w:r w:rsidR="007E5FAE">
        <w:rPr>
          <w:rFonts w:ascii="Times New Roman" w:hAnsi="Times New Roman" w:cs="Times New Roman"/>
          <w:sz w:val="24"/>
          <w:szCs w:val="24"/>
        </w:rPr>
        <w:t>Sahm</w:t>
      </w:r>
      <w:proofErr w:type="spellEnd"/>
      <w:r w:rsidR="007E5FAE">
        <w:rPr>
          <w:rFonts w:ascii="Times New Roman" w:hAnsi="Times New Roman" w:cs="Times New Roman"/>
          <w:sz w:val="24"/>
          <w:szCs w:val="24"/>
        </w:rPr>
        <w:t>”)</w:t>
      </w:r>
      <w:r>
        <w:rPr>
          <w:rFonts w:ascii="Times New Roman" w:hAnsi="Times New Roman" w:cs="Times New Roman"/>
          <w:sz w:val="24"/>
          <w:szCs w:val="24"/>
        </w:rPr>
        <w:t xml:space="preserve">, who called ELIOT to inform him that for months he was owed interest on $100,000.00 loan of approximately $3,500.00 </w:t>
      </w:r>
      <w:r w:rsidR="007E5FAE">
        <w:rPr>
          <w:rFonts w:ascii="Times New Roman" w:hAnsi="Times New Roman" w:cs="Times New Roman"/>
          <w:sz w:val="24"/>
          <w:szCs w:val="24"/>
        </w:rPr>
        <w:t>on the house of ELIOT and his children</w:t>
      </w:r>
      <w:r w:rsidR="0056621A">
        <w:rPr>
          <w:rFonts w:ascii="Times New Roman" w:hAnsi="Times New Roman" w:cs="Times New Roman"/>
          <w:sz w:val="24"/>
          <w:szCs w:val="24"/>
        </w:rPr>
        <w:t xml:space="preserve">.  </w:t>
      </w:r>
      <w:proofErr w:type="spellStart"/>
      <w:r w:rsidR="0056621A">
        <w:rPr>
          <w:rFonts w:ascii="Times New Roman" w:hAnsi="Times New Roman" w:cs="Times New Roman"/>
          <w:sz w:val="24"/>
          <w:szCs w:val="24"/>
        </w:rPr>
        <w:t>Sahm</w:t>
      </w:r>
      <w:proofErr w:type="spellEnd"/>
      <w:r w:rsidR="0056621A">
        <w:rPr>
          <w:rFonts w:ascii="Times New Roman" w:hAnsi="Times New Roman" w:cs="Times New Roman"/>
          <w:sz w:val="24"/>
          <w:szCs w:val="24"/>
        </w:rPr>
        <w:t xml:space="preserve"> stated</w:t>
      </w:r>
      <w:r>
        <w:rPr>
          <w:rFonts w:ascii="Times New Roman" w:hAnsi="Times New Roman" w:cs="Times New Roman"/>
          <w:sz w:val="24"/>
          <w:szCs w:val="24"/>
        </w:rPr>
        <w:t xml:space="preserve"> that he had contacted TED, TSPA and SPALLINA repeatedly to </w:t>
      </w:r>
      <w:r w:rsidR="007E5FAE">
        <w:rPr>
          <w:rFonts w:ascii="Times New Roman" w:hAnsi="Times New Roman" w:cs="Times New Roman"/>
          <w:sz w:val="24"/>
          <w:szCs w:val="24"/>
        </w:rPr>
        <w:t xml:space="preserve">get such payment owed from a company that </w:t>
      </w:r>
      <w:proofErr w:type="spellStart"/>
      <w:r w:rsidR="007E5FAE">
        <w:rPr>
          <w:rFonts w:ascii="Times New Roman" w:hAnsi="Times New Roman" w:cs="Times New Roman"/>
          <w:sz w:val="24"/>
          <w:szCs w:val="24"/>
        </w:rPr>
        <w:t>ELIOT’s</w:t>
      </w:r>
      <w:proofErr w:type="spellEnd"/>
      <w:r w:rsidR="007E5FAE">
        <w:rPr>
          <w:rFonts w:ascii="Times New Roman" w:hAnsi="Times New Roman" w:cs="Times New Roman"/>
          <w:sz w:val="24"/>
          <w:szCs w:val="24"/>
        </w:rPr>
        <w:t xml:space="preserve"> children are believed to own, Bernstein Family Realty </w:t>
      </w:r>
      <w:proofErr w:type="gramStart"/>
      <w:r w:rsidR="007E5FAE">
        <w:rPr>
          <w:rFonts w:ascii="Times New Roman" w:hAnsi="Times New Roman" w:cs="Times New Roman"/>
          <w:sz w:val="24"/>
          <w:szCs w:val="24"/>
        </w:rPr>
        <w:t>LLC, that</w:t>
      </w:r>
      <w:proofErr w:type="gramEnd"/>
      <w:r w:rsidR="007E5FAE">
        <w:rPr>
          <w:rFonts w:ascii="Times New Roman" w:hAnsi="Times New Roman" w:cs="Times New Roman"/>
          <w:sz w:val="24"/>
          <w:szCs w:val="24"/>
        </w:rPr>
        <w:t xml:space="preserve"> owns their home.</w:t>
      </w:r>
    </w:p>
    <w:p w:rsidR="00AB3641" w:rsidRDefault="007E5FAE"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Sahm</w:t>
      </w:r>
      <w:proofErr w:type="spellEnd"/>
      <w:r>
        <w:rPr>
          <w:rFonts w:ascii="Times New Roman" w:hAnsi="Times New Roman" w:cs="Times New Roman"/>
          <w:sz w:val="24"/>
          <w:szCs w:val="24"/>
        </w:rPr>
        <w:t xml:space="preserve"> stated that he retained an attorney and they refuse to contact his Attorney at Law to arrange payment and he felt like they were trying to get him to foreclose on the home and that he was aware that SIMON and SHIRLEY were so happy to get ELIOT and his children a home and worked to make sure no creditors of ELIOT or those he was involved in a RICO action against, could use dubious tactics to take the home</w:t>
      </w:r>
      <w:r w:rsidR="0056621A">
        <w:rPr>
          <w:rFonts w:ascii="Times New Roman" w:hAnsi="Times New Roman" w:cs="Times New Roman"/>
          <w:sz w:val="24"/>
          <w:szCs w:val="24"/>
        </w:rPr>
        <w:t xml:space="preserve"> and he did not want to file a foreclosure without first talking directly to ELIOT</w:t>
      </w:r>
      <w:r>
        <w:rPr>
          <w:rFonts w:ascii="Times New Roman" w:hAnsi="Times New Roman" w:cs="Times New Roman"/>
          <w:sz w:val="24"/>
          <w:szCs w:val="24"/>
        </w:rPr>
        <w:t>.</w:t>
      </w:r>
    </w:p>
    <w:p w:rsidR="007E5FAE" w:rsidRDefault="007E5FAE"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SIMON put a Balloon Mortgage apparently to himself of approximately $260,000.00 to further secure the home, on top of </w:t>
      </w:r>
      <w:proofErr w:type="spellStart"/>
      <w:r>
        <w:rPr>
          <w:rFonts w:ascii="Times New Roman" w:hAnsi="Times New Roman" w:cs="Times New Roman"/>
          <w:sz w:val="24"/>
          <w:szCs w:val="24"/>
        </w:rPr>
        <w:t>Sahm’s</w:t>
      </w:r>
      <w:proofErr w:type="spellEnd"/>
      <w:r>
        <w:rPr>
          <w:rFonts w:ascii="Times New Roman" w:hAnsi="Times New Roman" w:cs="Times New Roman"/>
          <w:sz w:val="24"/>
          <w:szCs w:val="24"/>
        </w:rPr>
        <w:t xml:space="preserve"> loan that was left over from the sale of the home by </w:t>
      </w:r>
      <w:proofErr w:type="spellStart"/>
      <w:r>
        <w:rPr>
          <w:rFonts w:ascii="Times New Roman" w:hAnsi="Times New Roman" w:cs="Times New Roman"/>
          <w:sz w:val="24"/>
          <w:szCs w:val="24"/>
        </w:rPr>
        <w:t>Sahm</w:t>
      </w:r>
      <w:proofErr w:type="spellEnd"/>
      <w:r>
        <w:rPr>
          <w:rFonts w:ascii="Times New Roman" w:hAnsi="Times New Roman" w:cs="Times New Roman"/>
          <w:sz w:val="24"/>
          <w:szCs w:val="24"/>
        </w:rPr>
        <w:t xml:space="preserve"> to SIMON, when SIMON bought </w:t>
      </w:r>
      <w:proofErr w:type="spellStart"/>
      <w:r>
        <w:rPr>
          <w:rFonts w:ascii="Times New Roman" w:hAnsi="Times New Roman" w:cs="Times New Roman"/>
          <w:sz w:val="24"/>
          <w:szCs w:val="24"/>
        </w:rPr>
        <w:t>Sahm’s</w:t>
      </w:r>
      <w:proofErr w:type="spellEnd"/>
      <w:r>
        <w:rPr>
          <w:rFonts w:ascii="Times New Roman" w:hAnsi="Times New Roman" w:cs="Times New Roman"/>
          <w:sz w:val="24"/>
          <w:szCs w:val="24"/>
        </w:rPr>
        <w:t xml:space="preserve"> long established business from him.  That this made loans and mortgages against the home to </w:t>
      </w:r>
      <w:proofErr w:type="spellStart"/>
      <w:r>
        <w:rPr>
          <w:rFonts w:ascii="Times New Roman" w:hAnsi="Times New Roman" w:cs="Times New Roman"/>
          <w:sz w:val="24"/>
          <w:szCs w:val="24"/>
        </w:rPr>
        <w:t>Sahm</w:t>
      </w:r>
      <w:proofErr w:type="spellEnd"/>
      <w:r>
        <w:rPr>
          <w:rFonts w:ascii="Times New Roman" w:hAnsi="Times New Roman" w:cs="Times New Roman"/>
          <w:sz w:val="24"/>
          <w:szCs w:val="24"/>
        </w:rPr>
        <w:t xml:space="preserve"> and SIMON approximately $360,000.00 and where the home was only purchased for $260,000.00?  Unless one understands the nature of what was happening to ELIOT and his family, including a CAR </w:t>
      </w:r>
      <w:r>
        <w:rPr>
          <w:rFonts w:ascii="Times New Roman" w:hAnsi="Times New Roman" w:cs="Times New Roman"/>
          <w:sz w:val="24"/>
          <w:szCs w:val="24"/>
        </w:rPr>
        <w:lastRenderedPageBreak/>
        <w:t>BOMBING of his family’s minivan in Del Ray Beach, FL, the transactions make no sense, as further defined herein and in Petition 1, section, “The Elephant in the Room.</w:t>
      </w:r>
      <w:r w:rsidR="00F86FE4">
        <w:rPr>
          <w:rFonts w:ascii="Times New Roman" w:hAnsi="Times New Roman" w:cs="Times New Roman"/>
          <w:sz w:val="24"/>
          <w:szCs w:val="24"/>
        </w:rPr>
        <w:t>”</w:t>
      </w:r>
    </w:p>
    <w:p w:rsidR="0056621A" w:rsidRDefault="0056621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for months, TSPA, SPALLINA, TESCHER and TED claimed to ELIOT that he should stop making problems or they would foreclose on his home using the Balloon Mortgage to SIMON, despite that SPALLINA originally told ELIOT that it was to be waived as it was a sham to protect them home that he could easily waive.</w:t>
      </w:r>
    </w:p>
    <w:p w:rsidR="00A12FB9" w:rsidRDefault="0056621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informed YATES that there was imminent foreclosure from </w:t>
      </w:r>
      <w:proofErr w:type="spellStart"/>
      <w:r>
        <w:rPr>
          <w:rFonts w:ascii="Times New Roman" w:hAnsi="Times New Roman" w:cs="Times New Roman"/>
          <w:sz w:val="24"/>
          <w:szCs w:val="24"/>
        </w:rPr>
        <w:t>Sahm</w:t>
      </w:r>
      <w:proofErr w:type="spellEnd"/>
      <w:r>
        <w:rPr>
          <w:rFonts w:ascii="Times New Roman" w:hAnsi="Times New Roman" w:cs="Times New Roman"/>
          <w:sz w:val="24"/>
          <w:szCs w:val="24"/>
        </w:rPr>
        <w:t xml:space="preserve"> as well and that she should advise ELIOT to take the money</w:t>
      </w:r>
      <w:r w:rsidR="00A12FB9">
        <w:rPr>
          <w:rFonts w:ascii="Times New Roman" w:hAnsi="Times New Roman" w:cs="Times New Roman"/>
          <w:sz w:val="24"/>
          <w:szCs w:val="24"/>
        </w:rPr>
        <w:t xml:space="preserve"> from an insurance contract on SIMON that ELIOT refused, on the advice of counsel that the insurance scheme was an artifice to defraud, see </w:t>
      </w:r>
      <w:r w:rsidR="00A12FB9" w:rsidRPr="00A12FB9">
        <w:rPr>
          <w:rFonts w:ascii="Times New Roman" w:hAnsi="Times New Roman" w:cs="Times New Roman"/>
          <w:sz w:val="24"/>
          <w:szCs w:val="24"/>
          <w:highlight w:val="yellow"/>
        </w:rPr>
        <w:t>Exhibit _____</w:t>
      </w:r>
      <w:r w:rsidR="00A12FB9">
        <w:rPr>
          <w:rFonts w:ascii="Times New Roman" w:hAnsi="Times New Roman" w:cs="Times New Roman"/>
          <w:sz w:val="24"/>
          <w:szCs w:val="24"/>
        </w:rPr>
        <w:t xml:space="preserve"> - ELIOT Answer and Counter Claim to Jackson National Lawsuit.  </w:t>
      </w:r>
    </w:p>
    <w:p w:rsidR="0056621A" w:rsidRDefault="00A12FB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and TED claimed that ELIOT either sign the proposed sham trust agreement for the policy </w:t>
      </w:r>
      <w:r w:rsidR="0056621A">
        <w:rPr>
          <w:rFonts w:ascii="Times New Roman" w:hAnsi="Times New Roman" w:cs="Times New Roman"/>
          <w:sz w:val="24"/>
          <w:szCs w:val="24"/>
        </w:rPr>
        <w:t xml:space="preserve">to pay off </w:t>
      </w:r>
      <w:proofErr w:type="spellStart"/>
      <w:r w:rsidR="0056621A">
        <w:rPr>
          <w:rFonts w:ascii="Times New Roman" w:hAnsi="Times New Roman" w:cs="Times New Roman"/>
          <w:sz w:val="24"/>
          <w:szCs w:val="24"/>
        </w:rPr>
        <w:t>Sahm’s</w:t>
      </w:r>
      <w:proofErr w:type="spellEnd"/>
      <w:r w:rsidR="0056621A">
        <w:rPr>
          <w:rFonts w:ascii="Times New Roman" w:hAnsi="Times New Roman" w:cs="Times New Roman"/>
          <w:sz w:val="24"/>
          <w:szCs w:val="24"/>
        </w:rPr>
        <w:t xml:space="preserve"> note or else he would take from ELIOT</w:t>
      </w:r>
      <w:r>
        <w:rPr>
          <w:rFonts w:ascii="Times New Roman" w:hAnsi="Times New Roman" w:cs="Times New Roman"/>
          <w:sz w:val="24"/>
          <w:szCs w:val="24"/>
        </w:rPr>
        <w:t xml:space="preserve"> and his children’s inheritance </w:t>
      </w:r>
      <w:r w:rsidR="0056621A">
        <w:rPr>
          <w:rFonts w:ascii="Times New Roman" w:hAnsi="Times New Roman" w:cs="Times New Roman"/>
          <w:sz w:val="24"/>
          <w:szCs w:val="24"/>
        </w:rPr>
        <w:t>the amount of the sham Balloon Mortgage, that is also legally defective in the documents for a variety of reasons</w:t>
      </w:r>
      <w:r>
        <w:rPr>
          <w:rFonts w:ascii="Times New Roman" w:hAnsi="Times New Roman" w:cs="Times New Roman"/>
          <w:sz w:val="24"/>
          <w:szCs w:val="24"/>
        </w:rPr>
        <w:t>,</w:t>
      </w:r>
      <w:r w:rsidR="0056621A">
        <w:rPr>
          <w:rFonts w:ascii="Times New Roman" w:hAnsi="Times New Roman" w:cs="Times New Roman"/>
          <w:sz w:val="24"/>
          <w:szCs w:val="24"/>
        </w:rPr>
        <w:t xml:space="preserve"> or else ELIOT </w:t>
      </w:r>
      <w:r>
        <w:rPr>
          <w:rFonts w:ascii="Times New Roman" w:hAnsi="Times New Roman" w:cs="Times New Roman"/>
          <w:sz w:val="24"/>
          <w:szCs w:val="24"/>
        </w:rPr>
        <w:t xml:space="preserve">and his children </w:t>
      </w:r>
      <w:r w:rsidR="0056621A">
        <w:rPr>
          <w:rFonts w:ascii="Times New Roman" w:hAnsi="Times New Roman" w:cs="Times New Roman"/>
          <w:sz w:val="24"/>
          <w:szCs w:val="24"/>
        </w:rPr>
        <w:t xml:space="preserve">would be left with nothing and </w:t>
      </w:r>
      <w:r>
        <w:rPr>
          <w:rFonts w:ascii="Times New Roman" w:hAnsi="Times New Roman" w:cs="Times New Roman"/>
          <w:sz w:val="24"/>
          <w:szCs w:val="24"/>
        </w:rPr>
        <w:t xml:space="preserve">he and </w:t>
      </w:r>
      <w:proofErr w:type="spellStart"/>
      <w:r>
        <w:rPr>
          <w:rFonts w:ascii="Times New Roman" w:hAnsi="Times New Roman" w:cs="Times New Roman"/>
          <w:sz w:val="24"/>
          <w:szCs w:val="24"/>
        </w:rPr>
        <w:t>Sahm</w:t>
      </w:r>
      <w:proofErr w:type="spellEnd"/>
      <w:r>
        <w:rPr>
          <w:rFonts w:ascii="Times New Roman" w:hAnsi="Times New Roman" w:cs="Times New Roman"/>
          <w:sz w:val="24"/>
          <w:szCs w:val="24"/>
        </w:rPr>
        <w:t xml:space="preserve"> would </w:t>
      </w:r>
      <w:r w:rsidR="0056621A">
        <w:rPr>
          <w:rFonts w:ascii="Times New Roman" w:hAnsi="Times New Roman" w:cs="Times New Roman"/>
          <w:sz w:val="24"/>
          <w:szCs w:val="24"/>
        </w:rPr>
        <w:t>foreclosed on</w:t>
      </w:r>
      <w:r>
        <w:rPr>
          <w:rFonts w:ascii="Times New Roman" w:hAnsi="Times New Roman" w:cs="Times New Roman"/>
          <w:sz w:val="24"/>
          <w:szCs w:val="24"/>
        </w:rPr>
        <w:t xml:space="preserve"> him</w:t>
      </w:r>
      <w:r w:rsidR="0056621A">
        <w:rPr>
          <w:rFonts w:ascii="Times New Roman" w:hAnsi="Times New Roman" w:cs="Times New Roman"/>
          <w:sz w:val="24"/>
          <w:szCs w:val="24"/>
        </w:rPr>
        <w:t>.</w:t>
      </w:r>
    </w:p>
    <w:p w:rsidR="005C608A" w:rsidRDefault="001F70C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sidRPr="001F70C4">
        <w:rPr>
          <w:rFonts w:ascii="Times New Roman" w:hAnsi="Times New Roman" w:cs="Times New Roman"/>
          <w:sz w:val="24"/>
          <w:szCs w:val="24"/>
        </w:rPr>
        <w:t>almost all of the necessary documents used to attempt to effectuate change</w:t>
      </w:r>
      <w:r>
        <w:rPr>
          <w:rFonts w:ascii="Times New Roman" w:hAnsi="Times New Roman" w:cs="Times New Roman"/>
          <w:sz w:val="24"/>
          <w:szCs w:val="24"/>
        </w:rPr>
        <w:t>s</w:t>
      </w:r>
      <w:r w:rsidR="005C608A" w:rsidRPr="001F70C4">
        <w:rPr>
          <w:rFonts w:ascii="Times New Roman" w:hAnsi="Times New Roman" w:cs="Times New Roman"/>
          <w:sz w:val="24"/>
          <w:szCs w:val="24"/>
        </w:rPr>
        <w:t xml:space="preserve"> in beneficiaries in both SIMON and SHIRLEY’s estates</w:t>
      </w:r>
      <w:r>
        <w:rPr>
          <w:rFonts w:ascii="Times New Roman" w:hAnsi="Times New Roman" w:cs="Times New Roman"/>
          <w:sz w:val="24"/>
          <w:szCs w:val="24"/>
        </w:rPr>
        <w:t>, according to their wishes</w:t>
      </w:r>
      <w:r w:rsidR="005C608A" w:rsidRPr="001F70C4">
        <w:rPr>
          <w:rFonts w:ascii="Times New Roman" w:hAnsi="Times New Roman" w:cs="Times New Roman"/>
          <w:sz w:val="24"/>
          <w:szCs w:val="24"/>
        </w:rPr>
        <w:t xml:space="preserve"> </w:t>
      </w:r>
      <w:r w:rsidR="00CC2306">
        <w:rPr>
          <w:rFonts w:ascii="Times New Roman" w:hAnsi="Times New Roman" w:cs="Times New Roman"/>
          <w:sz w:val="24"/>
          <w:szCs w:val="24"/>
        </w:rPr>
        <w:t xml:space="preserve">are </w:t>
      </w:r>
      <w:r w:rsidR="005C608A" w:rsidRPr="001F70C4">
        <w:rPr>
          <w:rFonts w:ascii="Times New Roman" w:hAnsi="Times New Roman" w:cs="Times New Roman"/>
          <w:sz w:val="24"/>
          <w:szCs w:val="24"/>
        </w:rPr>
        <w:t>defective</w:t>
      </w:r>
      <w:r w:rsidR="00CC2306">
        <w:rPr>
          <w:rFonts w:ascii="Times New Roman" w:hAnsi="Times New Roman" w:cs="Times New Roman"/>
          <w:sz w:val="24"/>
          <w:szCs w:val="24"/>
        </w:rPr>
        <w:t xml:space="preserve"> and legally null and void</w:t>
      </w:r>
      <w:r w:rsidR="005C608A" w:rsidRPr="001F70C4">
        <w:rPr>
          <w:rFonts w:ascii="Times New Roman" w:hAnsi="Times New Roman" w:cs="Times New Roman"/>
          <w:sz w:val="24"/>
          <w:szCs w:val="24"/>
        </w:rPr>
        <w:t>.</w:t>
      </w:r>
    </w:p>
    <w:p w:rsidR="00E26F01" w:rsidRDefault="00E26F0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SIMON never signed these d</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 xml:space="preserve">That in </w:t>
      </w:r>
      <w:proofErr w:type="spellStart"/>
      <w:r w:rsidRPr="00454B04">
        <w:rPr>
          <w:rFonts w:ascii="Times New Roman" w:hAnsi="Times New Roman" w:cs="Times New Roman"/>
          <w:sz w:val="24"/>
          <w:szCs w:val="24"/>
        </w:rPr>
        <w:t>ELIOT’s</w:t>
      </w:r>
      <w:proofErr w:type="spellEnd"/>
      <w:r w:rsidRPr="00454B04">
        <w:rPr>
          <w:rFonts w:ascii="Times New Roman" w:hAnsi="Times New Roman" w:cs="Times New Roman"/>
          <w:sz w:val="24"/>
          <w:szCs w:val="24"/>
        </w:rPr>
        <w:t xml:space="preserve"> ADMITTED PERJURED WAIVER, SIGNED UNDER DURESS, ELIOT claimed in Section </w:t>
      </w:r>
      <w:r>
        <w:rPr>
          <w:rFonts w:ascii="Times New Roman" w:hAnsi="Times New Roman" w:cs="Times New Roman"/>
          <w:sz w:val="24"/>
          <w:szCs w:val="24"/>
        </w:rPr>
        <w:t>(</w:t>
      </w:r>
      <w:r w:rsidRPr="00454B04">
        <w:rPr>
          <w:rFonts w:ascii="Times New Roman" w:hAnsi="Times New Roman" w:cs="Times New Roman"/>
          <w:sz w:val="24"/>
          <w:szCs w:val="24"/>
        </w:rPr>
        <w:t>d</w:t>
      </w:r>
      <w:r>
        <w:rPr>
          <w:rFonts w:ascii="Times New Roman" w:hAnsi="Times New Roman" w:cs="Times New Roman"/>
          <w:sz w:val="24"/>
          <w:szCs w:val="24"/>
        </w:rPr>
        <w:t>)</w:t>
      </w:r>
      <w:r w:rsidRPr="00454B04">
        <w:rPr>
          <w:rFonts w:ascii="Times New Roman" w:hAnsi="Times New Roman" w:cs="Times New Roman"/>
          <w:sz w:val="24"/>
          <w:szCs w:val="24"/>
        </w:rPr>
        <w:t xml:space="preserve">, “Expressly acknowledges that the undersigned has actual knowledge of the amount and manner of determining the compensation of the personal representative, </w:t>
      </w:r>
      <w:r w:rsidRPr="00454B04">
        <w:rPr>
          <w:rFonts w:ascii="Times New Roman" w:hAnsi="Times New Roman" w:cs="Times New Roman"/>
          <w:sz w:val="24"/>
          <w:szCs w:val="24"/>
        </w:rPr>
        <w:lastRenderedPageBreak/>
        <w:t>attorneys, accountants, appraisers, or other agents; has agreed to the amount and manner of determining such compensation; and waives any objections to the payment of such compensation.”  That ELIOT claims this to be an admitted lie as ELIOT even today could not claim that he has “actual knowledge of the amount and manner of determining the compensation of the personal representative, attorneys, accountants, appraisers, or other agents” as he has not neither the knowledge nor any documents to determine these factors as they were never sent to him by estate counsel prior to SIMON’s death.</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 xml:space="preserve">That in </w:t>
      </w:r>
      <w:proofErr w:type="spellStart"/>
      <w:r w:rsidRPr="00454B04">
        <w:rPr>
          <w:rFonts w:ascii="Times New Roman" w:hAnsi="Times New Roman" w:cs="Times New Roman"/>
          <w:sz w:val="24"/>
          <w:szCs w:val="24"/>
        </w:rPr>
        <w:t>ELIOT’s</w:t>
      </w:r>
      <w:proofErr w:type="spellEnd"/>
      <w:r w:rsidRPr="00454B04">
        <w:rPr>
          <w:rFonts w:ascii="Times New Roman" w:hAnsi="Times New Roman" w:cs="Times New Roman"/>
          <w:sz w:val="24"/>
          <w:szCs w:val="24"/>
        </w:rPr>
        <w:t xml:space="preserve"> ADMITTED PERJURED WAIVER, SIGNED UNDER D</w:t>
      </w:r>
      <w:r>
        <w:rPr>
          <w:rFonts w:ascii="Times New Roman" w:hAnsi="Times New Roman" w:cs="Times New Roman"/>
          <w:sz w:val="24"/>
          <w:szCs w:val="24"/>
        </w:rPr>
        <w:t>URESS, ELIOT claimed in Section (g) that he “</w:t>
      </w:r>
      <w:r w:rsidRPr="00454B04">
        <w:rPr>
          <w:rFonts w:ascii="Times New Roman" w:hAnsi="Times New Roman" w:cs="Times New Roman"/>
          <w:sz w:val="24"/>
          <w:szCs w:val="24"/>
        </w:rPr>
        <w:t>Acknowledges receipt of complete distribution of the share of the estate to which the</w:t>
      </w:r>
      <w:r>
        <w:rPr>
          <w:rFonts w:ascii="Times New Roman" w:hAnsi="Times New Roman" w:cs="Times New Roman"/>
          <w:sz w:val="24"/>
          <w:szCs w:val="24"/>
        </w:rPr>
        <w:t xml:space="preserve"> </w:t>
      </w:r>
      <w:r w:rsidRPr="00454B04">
        <w:rPr>
          <w:rFonts w:ascii="Times New Roman" w:hAnsi="Times New Roman" w:cs="Times New Roman"/>
          <w:sz w:val="24"/>
          <w:szCs w:val="24"/>
        </w:rPr>
        <w:t>undersigned was entitled</w:t>
      </w:r>
      <w:r>
        <w:rPr>
          <w:rFonts w:ascii="Times New Roman" w:hAnsi="Times New Roman" w:cs="Times New Roman"/>
          <w:sz w:val="24"/>
          <w:szCs w:val="24"/>
        </w:rPr>
        <w:t xml:space="preserve">,” which remains untrue today as ELIOT has never received any </w:t>
      </w:r>
      <w:r w:rsidR="00C221E3">
        <w:rPr>
          <w:rFonts w:ascii="Times New Roman" w:hAnsi="Times New Roman" w:cs="Times New Roman"/>
          <w:sz w:val="24"/>
          <w:szCs w:val="24"/>
        </w:rPr>
        <w:t xml:space="preserve">receipt of </w:t>
      </w:r>
      <w:r w:rsidR="00C221E3" w:rsidRPr="00C221E3">
        <w:rPr>
          <w:rFonts w:ascii="Times New Roman" w:hAnsi="Times New Roman" w:cs="Times New Roman"/>
          <w:sz w:val="24"/>
          <w:szCs w:val="24"/>
        </w:rPr>
        <w:t>complete distribution of the share of the estate to which the undersigned was entitled</w:t>
      </w:r>
      <w:r w:rsidR="00C221E3">
        <w:rPr>
          <w:rFonts w:ascii="Times New Roman" w:hAnsi="Times New Roman" w:cs="Times New Roman"/>
          <w:sz w:val="24"/>
          <w:szCs w:val="24"/>
        </w:rPr>
        <w:t>.</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WAIVERS signed originally by the parties were perjured</w:t>
      </w:r>
      <w:r w:rsidR="00C221E3">
        <w:rPr>
          <w:rFonts w:ascii="Times New Roman" w:hAnsi="Times New Roman" w:cs="Times New Roman"/>
          <w:sz w:val="24"/>
          <w:szCs w:val="24"/>
        </w:rPr>
        <w:t xml:space="preserve"> in Sections (d) and (g)</w:t>
      </w:r>
      <w:r>
        <w:rPr>
          <w:rFonts w:ascii="Times New Roman" w:hAnsi="Times New Roman" w:cs="Times New Roman"/>
          <w:sz w:val="24"/>
          <w:szCs w:val="24"/>
        </w:rPr>
        <w:t xml:space="preserve"> at the time they were signe</w:t>
      </w:r>
      <w:r w:rsidR="00C221E3">
        <w:rPr>
          <w:rFonts w:ascii="Times New Roman" w:hAnsi="Times New Roman" w:cs="Times New Roman"/>
          <w:sz w:val="24"/>
          <w:szCs w:val="24"/>
        </w:rPr>
        <w:t>d.  It is unknown if TED and P. SIMON had access to documents that ELIOT, IANTONI and FRIEDSTEIN to make their statements true but after multiple conversations with IANTONI and FRIEDSTEIN they too claimed that TSPA, TESCHER and SPALLINA had failed to send them any documents other than the Waiver relating to the estates prior to SIMON’s death.</w:t>
      </w:r>
    </w:p>
    <w:p w:rsidR="00B07798" w:rsidRDefault="00C221E3"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Rachel Walker (“WALKER”) immediately prior to SIMON’s death and immediately after SIMON’s death (within minutes) then removed estate documents from the home</w:t>
      </w:r>
      <w:r w:rsidR="007B3F46">
        <w:rPr>
          <w:rFonts w:ascii="Times New Roman" w:hAnsi="Times New Roman" w:cs="Times New Roman"/>
          <w:sz w:val="24"/>
          <w:szCs w:val="24"/>
        </w:rPr>
        <w:t xml:space="preserve"> and gave them to TED</w:t>
      </w:r>
      <w:r>
        <w:rPr>
          <w:rFonts w:ascii="Times New Roman" w:hAnsi="Times New Roman" w:cs="Times New Roman"/>
          <w:sz w:val="24"/>
          <w:szCs w:val="24"/>
        </w:rPr>
        <w:t xml:space="preserve">, including a document to </w:t>
      </w:r>
      <w:r w:rsidR="00B07798">
        <w:rPr>
          <w:rFonts w:ascii="Times New Roman" w:hAnsi="Times New Roman" w:cs="Times New Roman"/>
          <w:sz w:val="24"/>
          <w:szCs w:val="24"/>
        </w:rPr>
        <w:t xml:space="preserve">MARITZA </w:t>
      </w:r>
      <w:r>
        <w:rPr>
          <w:rFonts w:ascii="Times New Roman" w:hAnsi="Times New Roman" w:cs="Times New Roman"/>
          <w:sz w:val="24"/>
          <w:szCs w:val="24"/>
        </w:rPr>
        <w:t>regarding inheritance for her and a check</w:t>
      </w:r>
      <w:r w:rsidR="00B07798">
        <w:rPr>
          <w:rFonts w:ascii="Times New Roman" w:hAnsi="Times New Roman" w:cs="Times New Roman"/>
          <w:sz w:val="24"/>
          <w:szCs w:val="24"/>
        </w:rPr>
        <w:t xml:space="preserve"> that TED, P. SIMON and SPALLINA </w:t>
      </w:r>
      <w:r>
        <w:rPr>
          <w:rFonts w:ascii="Times New Roman" w:hAnsi="Times New Roman" w:cs="Times New Roman"/>
          <w:sz w:val="24"/>
          <w:szCs w:val="24"/>
        </w:rPr>
        <w:t xml:space="preserve">later claimed was unsigned.  </w:t>
      </w:r>
    </w:p>
    <w:p w:rsidR="007B3F46" w:rsidRDefault="008C4DD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TED </w:t>
      </w:r>
      <w:r w:rsidR="00D850C1">
        <w:rPr>
          <w:rFonts w:ascii="Times New Roman" w:hAnsi="Times New Roman" w:cs="Times New Roman"/>
          <w:sz w:val="24"/>
          <w:szCs w:val="24"/>
        </w:rPr>
        <w:t>then secreted</w:t>
      </w:r>
      <w:r>
        <w:rPr>
          <w:rFonts w:ascii="Times New Roman" w:hAnsi="Times New Roman" w:cs="Times New Roman"/>
          <w:sz w:val="24"/>
          <w:szCs w:val="24"/>
        </w:rPr>
        <w:t xml:space="preserve"> the </w:t>
      </w:r>
      <w:r w:rsidR="00B07798">
        <w:rPr>
          <w:rFonts w:ascii="Times New Roman" w:hAnsi="Times New Roman" w:cs="Times New Roman"/>
          <w:sz w:val="24"/>
          <w:szCs w:val="24"/>
        </w:rPr>
        <w:t>MARITZA</w:t>
      </w:r>
      <w:r>
        <w:rPr>
          <w:rFonts w:ascii="Times New Roman" w:hAnsi="Times New Roman" w:cs="Times New Roman"/>
          <w:sz w:val="24"/>
          <w:szCs w:val="24"/>
        </w:rPr>
        <w:t xml:space="preserve"> document that WALKER had given him and the check to </w:t>
      </w:r>
      <w:r w:rsidR="00B07798">
        <w:rPr>
          <w:rFonts w:ascii="Times New Roman" w:hAnsi="Times New Roman" w:cs="Times New Roman"/>
          <w:sz w:val="24"/>
          <w:szCs w:val="24"/>
        </w:rPr>
        <w:t>MARITZA</w:t>
      </w:r>
      <w:r>
        <w:rPr>
          <w:rFonts w:ascii="Times New Roman" w:hAnsi="Times New Roman" w:cs="Times New Roman"/>
          <w:sz w:val="24"/>
          <w:szCs w:val="24"/>
        </w:rPr>
        <w:t xml:space="preserve">, claiming to ELIOT he was not giving her anything and she would never see the documents and that she had probably killed him for it.  </w:t>
      </w:r>
    </w:p>
    <w:p w:rsidR="00D850C1"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w:t>
      </w:r>
      <w:r w:rsidR="00864648">
        <w:rPr>
          <w:rFonts w:ascii="Times New Roman" w:hAnsi="Times New Roman" w:cs="Times New Roman"/>
          <w:sz w:val="24"/>
          <w:szCs w:val="24"/>
        </w:rPr>
        <w:t>inally</w:t>
      </w:r>
      <w:r w:rsidR="008C4DD6">
        <w:rPr>
          <w:rFonts w:ascii="Times New Roman" w:hAnsi="Times New Roman" w:cs="Times New Roman"/>
          <w:sz w:val="24"/>
          <w:szCs w:val="24"/>
        </w:rPr>
        <w:t xml:space="preserve">, TED contacted the Palm Beach County Sheriff’s office and TED, IANTONI, FRIEDSTEIN and WALKER gave statements to the Palm Beach County Sheriff detectives claiming that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m</w:t>
      </w:r>
      <w:r w:rsidR="00D850C1">
        <w:rPr>
          <w:rFonts w:ascii="Times New Roman" w:hAnsi="Times New Roman" w:cs="Times New Roman"/>
          <w:sz w:val="24"/>
          <w:szCs w:val="24"/>
        </w:rPr>
        <w:t>urder</w:t>
      </w:r>
      <w:r w:rsidR="008C4DD6">
        <w:rPr>
          <w:rFonts w:ascii="Times New Roman" w:hAnsi="Times New Roman" w:cs="Times New Roman"/>
          <w:sz w:val="24"/>
          <w:szCs w:val="24"/>
        </w:rPr>
        <w:t>ed SIMON, this all</w:t>
      </w:r>
      <w:r w:rsidR="00864648">
        <w:rPr>
          <w:rFonts w:ascii="Times New Roman" w:hAnsi="Times New Roman" w:cs="Times New Roman"/>
          <w:sz w:val="24"/>
          <w:szCs w:val="24"/>
        </w:rPr>
        <w:t xml:space="preserve"> </w:t>
      </w:r>
      <w:r w:rsidR="008C4DD6">
        <w:rPr>
          <w:rFonts w:ascii="Times New Roman" w:hAnsi="Times New Roman" w:cs="Times New Roman"/>
          <w:sz w:val="24"/>
          <w:szCs w:val="24"/>
        </w:rPr>
        <w:t xml:space="preserve">transpiring only a few hours after </w:t>
      </w:r>
      <w:r w:rsidR="00864648">
        <w:rPr>
          <w:rFonts w:ascii="Times New Roman" w:hAnsi="Times New Roman" w:cs="Times New Roman"/>
          <w:sz w:val="24"/>
          <w:szCs w:val="24"/>
        </w:rPr>
        <w:t>SIMON passed</w:t>
      </w:r>
      <w:r w:rsidR="008C4DD6">
        <w:rPr>
          <w:rFonts w:ascii="Times New Roman" w:hAnsi="Times New Roman" w:cs="Times New Roman"/>
          <w:sz w:val="24"/>
          <w:szCs w:val="24"/>
        </w:rPr>
        <w:t>.  A</w:t>
      </w:r>
      <w:r w:rsidR="00D850C1">
        <w:rPr>
          <w:rFonts w:ascii="Times New Roman" w:hAnsi="Times New Roman" w:cs="Times New Roman"/>
          <w:sz w:val="24"/>
          <w:szCs w:val="24"/>
        </w:rPr>
        <w:t xml:space="preserve">ll four siblings </w:t>
      </w:r>
      <w:r w:rsidR="008C4DD6">
        <w:rPr>
          <w:rFonts w:ascii="Times New Roman" w:hAnsi="Times New Roman" w:cs="Times New Roman"/>
          <w:sz w:val="24"/>
          <w:szCs w:val="24"/>
        </w:rPr>
        <w:t>(</w:t>
      </w:r>
      <w:r w:rsidR="00D850C1">
        <w:rPr>
          <w:rFonts w:ascii="Times New Roman" w:hAnsi="Times New Roman" w:cs="Times New Roman"/>
          <w:sz w:val="24"/>
          <w:szCs w:val="24"/>
        </w:rPr>
        <w:t>other than ELIOT</w:t>
      </w:r>
      <w:r w:rsidR="008C4DD6">
        <w:rPr>
          <w:rFonts w:ascii="Times New Roman" w:hAnsi="Times New Roman" w:cs="Times New Roman"/>
          <w:sz w:val="24"/>
          <w:szCs w:val="24"/>
        </w:rPr>
        <w:t>) and WALKER</w:t>
      </w:r>
      <w:r w:rsidR="00D850C1">
        <w:rPr>
          <w:rFonts w:ascii="Times New Roman" w:hAnsi="Times New Roman" w:cs="Times New Roman"/>
          <w:sz w:val="24"/>
          <w:szCs w:val="24"/>
        </w:rPr>
        <w:t xml:space="preserve"> claim</w:t>
      </w:r>
      <w:r w:rsidR="008C4DD6">
        <w:rPr>
          <w:rFonts w:ascii="Times New Roman" w:hAnsi="Times New Roman" w:cs="Times New Roman"/>
          <w:sz w:val="24"/>
          <w:szCs w:val="24"/>
        </w:rPr>
        <w:t>ed</w:t>
      </w:r>
      <w:r w:rsidR="00D850C1">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D850C1">
        <w:rPr>
          <w:rFonts w:ascii="Times New Roman" w:hAnsi="Times New Roman" w:cs="Times New Roman"/>
          <w:sz w:val="24"/>
          <w:szCs w:val="24"/>
        </w:rPr>
        <w:t xml:space="preserve"> murdered SIMON</w:t>
      </w:r>
      <w:r w:rsidR="008C4DD6">
        <w:rPr>
          <w:rFonts w:ascii="Times New Roman" w:hAnsi="Times New Roman" w:cs="Times New Roman"/>
          <w:sz w:val="24"/>
          <w:szCs w:val="24"/>
        </w:rPr>
        <w:t xml:space="preserve"> for his money</w:t>
      </w:r>
      <w:r w:rsidR="00D850C1">
        <w:rPr>
          <w:rFonts w:ascii="Times New Roman" w:hAnsi="Times New Roman" w:cs="Times New Roman"/>
          <w:sz w:val="24"/>
          <w:szCs w:val="24"/>
        </w:rPr>
        <w:t>, as fully described in Petition 1</w:t>
      </w:r>
      <w:r w:rsidR="008C4DD6">
        <w:rPr>
          <w:rFonts w:ascii="Times New Roman" w:hAnsi="Times New Roman" w:cs="Times New Roman"/>
          <w:sz w:val="24"/>
          <w:szCs w:val="24"/>
        </w:rPr>
        <w:t xml:space="preserve"> and failed to tell the Sheriff of</w:t>
      </w:r>
      <w:r>
        <w:rPr>
          <w:rFonts w:ascii="Times New Roman" w:hAnsi="Times New Roman" w:cs="Times New Roman"/>
          <w:sz w:val="24"/>
          <w:szCs w:val="24"/>
        </w:rPr>
        <w:t xml:space="preserve"> the</w:t>
      </w:r>
      <w:r w:rsidR="008C4DD6">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documents and check</w:t>
      </w:r>
      <w:r>
        <w:rPr>
          <w:rFonts w:ascii="Times New Roman" w:hAnsi="Times New Roman" w:cs="Times New Roman"/>
          <w:sz w:val="24"/>
          <w:szCs w:val="24"/>
        </w:rPr>
        <w:t xml:space="preserve">, which </w:t>
      </w:r>
      <w:r w:rsidR="008C4DD6">
        <w:rPr>
          <w:rFonts w:ascii="Times New Roman" w:hAnsi="Times New Roman" w:cs="Times New Roman"/>
          <w:sz w:val="24"/>
          <w:szCs w:val="24"/>
        </w:rPr>
        <w:t xml:space="preserve">would have at least provided some type of motive as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was not included in the estates</w:t>
      </w:r>
      <w:r w:rsidR="00D850C1">
        <w:rPr>
          <w:rFonts w:ascii="Times New Roman" w:hAnsi="Times New Roman" w:cs="Times New Roman"/>
          <w:sz w:val="24"/>
          <w:szCs w:val="24"/>
        </w:rPr>
        <w:t>.</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was furious according to friends and witnesses that his children continued their boycott against him after the May 10, 2012 meeting.  That due to this continued disputes with his children that were not resolved and thus violating the terms of the proposed agreement to end such disputes agreed to in the May 10, 2012 meeting, it is apparent from the properly documented record that SIMON never made the changes to his or SHIRLEY’s estates prior to his death.</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TSPA, TESCHER and SPALLINA then worked almost exclusively with TED and PAM after, and perhaps before SIMON’s death, to make changes to the estate and act against the wishes</w:t>
      </w:r>
      <w:r w:rsidR="00454B04">
        <w:rPr>
          <w:rFonts w:ascii="Times New Roman" w:hAnsi="Times New Roman" w:cs="Times New Roman"/>
          <w:sz w:val="24"/>
          <w:szCs w:val="24"/>
        </w:rPr>
        <w:t xml:space="preserve"> and executed estate documents</w:t>
      </w:r>
      <w:r>
        <w:rPr>
          <w:rFonts w:ascii="Times New Roman" w:hAnsi="Times New Roman" w:cs="Times New Roman"/>
          <w:sz w:val="24"/>
          <w:szCs w:val="24"/>
        </w:rPr>
        <w:t xml:space="preserve"> of SIM</w:t>
      </w:r>
      <w:r w:rsidR="00454B04">
        <w:rPr>
          <w:rFonts w:ascii="Times New Roman" w:hAnsi="Times New Roman" w:cs="Times New Roman"/>
          <w:sz w:val="24"/>
          <w:szCs w:val="24"/>
        </w:rPr>
        <w:t>ON and SHIRLEY, as SIMON never properly executed any estate documents to change the plans he and SHIRLEY signed in 2008 and now there is admitted fraud and alleged forgery in certain of the documents used.</w:t>
      </w:r>
    </w:p>
    <w:p w:rsidR="005C608A"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after reviewing the Waivers that were returned to the Court by TSPA, SPALLINA and TESCHER, it became apparent that Notary Public</w:t>
      </w:r>
      <w:r w:rsidR="001F70C4">
        <w:rPr>
          <w:rFonts w:ascii="Times New Roman" w:hAnsi="Times New Roman" w:cs="Times New Roman"/>
          <w:sz w:val="24"/>
          <w:szCs w:val="24"/>
        </w:rPr>
        <w:t xml:space="preserve"> MORAN</w:t>
      </w:r>
      <w:r>
        <w:rPr>
          <w:rFonts w:ascii="Times New Roman" w:hAnsi="Times New Roman" w:cs="Times New Roman"/>
          <w:sz w:val="24"/>
          <w:szCs w:val="24"/>
        </w:rPr>
        <w:t xml:space="preserve"> that worked for TSPA as a legal </w:t>
      </w:r>
      <w:r>
        <w:rPr>
          <w:rFonts w:ascii="Times New Roman" w:hAnsi="Times New Roman" w:cs="Times New Roman"/>
          <w:sz w:val="24"/>
          <w:szCs w:val="24"/>
        </w:rPr>
        <w:lastRenderedPageBreak/>
        <w:t>assistant</w:t>
      </w:r>
      <w:r w:rsidR="001F70C4">
        <w:rPr>
          <w:rFonts w:ascii="Times New Roman" w:hAnsi="Times New Roman" w:cs="Times New Roman"/>
          <w:sz w:val="24"/>
          <w:szCs w:val="24"/>
        </w:rPr>
        <w:t xml:space="preserve"> </w:t>
      </w:r>
      <w:r>
        <w:rPr>
          <w:rFonts w:ascii="Times New Roman" w:hAnsi="Times New Roman" w:cs="Times New Roman"/>
          <w:sz w:val="24"/>
          <w:szCs w:val="24"/>
        </w:rPr>
        <w:t>had fraudulently notarized the Waivers and</w:t>
      </w:r>
      <w:r w:rsidR="004D7EF2">
        <w:rPr>
          <w:rFonts w:ascii="Times New Roman" w:hAnsi="Times New Roman" w:cs="Times New Roman"/>
          <w:sz w:val="24"/>
          <w:szCs w:val="24"/>
        </w:rPr>
        <w:t xml:space="preserve"> allegedly</w:t>
      </w:r>
      <w:r>
        <w:rPr>
          <w:rFonts w:ascii="Times New Roman" w:hAnsi="Times New Roman" w:cs="Times New Roman"/>
          <w:sz w:val="24"/>
          <w:szCs w:val="24"/>
        </w:rPr>
        <w:t xml:space="preserve"> forged signatures and the Waivers returned were NOT the same documents as were signed initially by the parties</w:t>
      </w:r>
      <w:r w:rsidR="004D7EF2">
        <w:rPr>
          <w:rFonts w:ascii="Times New Roman" w:hAnsi="Times New Roman" w:cs="Times New Roman"/>
          <w:sz w:val="24"/>
          <w:szCs w:val="24"/>
        </w:rPr>
        <w:t xml:space="preserve">.  In appears now when comparing them they have </w:t>
      </w:r>
      <w:r>
        <w:rPr>
          <w:rFonts w:ascii="Times New Roman" w:hAnsi="Times New Roman" w:cs="Times New Roman"/>
          <w:sz w:val="24"/>
          <w:szCs w:val="24"/>
        </w:rPr>
        <w:t xml:space="preserve">been wholly recreated to look </w:t>
      </w:r>
      <w:r w:rsidR="007B3F46">
        <w:rPr>
          <w:rFonts w:ascii="Times New Roman" w:hAnsi="Times New Roman" w:cs="Times New Roman"/>
          <w:sz w:val="24"/>
          <w:szCs w:val="24"/>
        </w:rPr>
        <w:t xml:space="preserve">like </w:t>
      </w:r>
      <w:r>
        <w:rPr>
          <w:rFonts w:ascii="Times New Roman" w:hAnsi="Times New Roman" w:cs="Times New Roman"/>
          <w:sz w:val="24"/>
          <w:szCs w:val="24"/>
        </w:rPr>
        <w:t xml:space="preserve">the same </w:t>
      </w:r>
      <w:r w:rsidR="004D7EF2">
        <w:rPr>
          <w:rFonts w:ascii="Times New Roman" w:hAnsi="Times New Roman" w:cs="Times New Roman"/>
          <w:sz w:val="24"/>
          <w:szCs w:val="24"/>
        </w:rPr>
        <w:t xml:space="preserve">documents as the originals, including using the old signing dates and </w:t>
      </w:r>
      <w:r>
        <w:rPr>
          <w:rFonts w:ascii="Times New Roman" w:hAnsi="Times New Roman" w:cs="Times New Roman"/>
          <w:sz w:val="24"/>
          <w:szCs w:val="24"/>
        </w:rPr>
        <w:t>then</w:t>
      </w:r>
      <w:r w:rsidR="004D7EF2">
        <w:rPr>
          <w:rFonts w:ascii="Times New Roman" w:hAnsi="Times New Roman" w:cs="Times New Roman"/>
          <w:sz w:val="24"/>
          <w:szCs w:val="24"/>
        </w:rPr>
        <w:t xml:space="preserve"> they are alleged</w:t>
      </w:r>
      <w:r>
        <w:rPr>
          <w:rFonts w:ascii="Times New Roman" w:hAnsi="Times New Roman" w:cs="Times New Roman"/>
          <w:sz w:val="24"/>
          <w:szCs w:val="24"/>
        </w:rPr>
        <w:t xml:space="preserve"> forged</w:t>
      </w:r>
      <w:r w:rsidR="004D7EF2">
        <w:rPr>
          <w:rFonts w:ascii="Times New Roman" w:hAnsi="Times New Roman" w:cs="Times New Roman"/>
          <w:sz w:val="24"/>
          <w:szCs w:val="24"/>
        </w:rPr>
        <w:t xml:space="preserve"> with new signatures</w:t>
      </w:r>
      <w:r>
        <w:rPr>
          <w:rFonts w:ascii="Times New Roman" w:hAnsi="Times New Roman" w:cs="Times New Roman"/>
          <w:sz w:val="24"/>
          <w:szCs w:val="24"/>
        </w:rPr>
        <w:t xml:space="preserve"> </w:t>
      </w:r>
      <w:r w:rsidR="004D7EF2">
        <w:rPr>
          <w:rFonts w:ascii="Times New Roman" w:hAnsi="Times New Roman" w:cs="Times New Roman"/>
          <w:sz w:val="24"/>
          <w:szCs w:val="24"/>
        </w:rPr>
        <w:t>with</w:t>
      </w:r>
      <w:r>
        <w:rPr>
          <w:rFonts w:ascii="Times New Roman" w:hAnsi="Times New Roman" w:cs="Times New Roman"/>
          <w:sz w:val="24"/>
          <w:szCs w:val="24"/>
        </w:rPr>
        <w:t xml:space="preserve"> a</w:t>
      </w:r>
      <w:r w:rsidR="004D7EF2">
        <w:rPr>
          <w:rFonts w:ascii="Times New Roman" w:hAnsi="Times New Roman" w:cs="Times New Roman"/>
          <w:sz w:val="24"/>
          <w:szCs w:val="24"/>
        </w:rPr>
        <w:t xml:space="preserve"> fraudulent</w:t>
      </w:r>
      <w:r>
        <w:rPr>
          <w:rFonts w:ascii="Times New Roman" w:hAnsi="Times New Roman" w:cs="Times New Roman"/>
          <w:sz w:val="24"/>
          <w:szCs w:val="24"/>
        </w:rPr>
        <w:t xml:space="preserve"> Notarization affixed</w:t>
      </w:r>
      <w:r w:rsidR="002D32D7">
        <w:rPr>
          <w:rFonts w:ascii="Times New Roman" w:hAnsi="Times New Roman" w:cs="Times New Roman"/>
          <w:sz w:val="24"/>
          <w:szCs w:val="24"/>
        </w:rPr>
        <w:t xml:space="preserve"> to them, a</w:t>
      </w:r>
      <w:r w:rsidR="004D7EF2">
        <w:rPr>
          <w:rFonts w:ascii="Times New Roman" w:hAnsi="Times New Roman" w:cs="Times New Roman"/>
          <w:sz w:val="24"/>
          <w:szCs w:val="24"/>
        </w:rPr>
        <w:t>s</w:t>
      </w:r>
      <w:r w:rsidR="002D32D7">
        <w:rPr>
          <w:rFonts w:ascii="Times New Roman" w:hAnsi="Times New Roman" w:cs="Times New Roman"/>
          <w:sz w:val="24"/>
          <w:szCs w:val="24"/>
        </w:rPr>
        <w:t xml:space="preserve"> already</w:t>
      </w:r>
      <w:r w:rsidR="004D7EF2">
        <w:rPr>
          <w:rFonts w:ascii="Times New Roman" w:hAnsi="Times New Roman" w:cs="Times New Roman"/>
          <w:sz w:val="24"/>
          <w:szCs w:val="24"/>
        </w:rPr>
        <w:t xml:space="preserve"> </w:t>
      </w:r>
      <w:proofErr w:type="gramStart"/>
      <w:r w:rsidR="004D7EF2">
        <w:rPr>
          <w:rFonts w:ascii="Times New Roman" w:hAnsi="Times New Roman" w:cs="Times New Roman"/>
          <w:sz w:val="24"/>
          <w:szCs w:val="24"/>
        </w:rPr>
        <w:t>Admitted</w:t>
      </w:r>
      <w:proofErr w:type="gramEnd"/>
      <w:r w:rsidR="004D7EF2">
        <w:rPr>
          <w:rFonts w:ascii="Times New Roman" w:hAnsi="Times New Roman" w:cs="Times New Roman"/>
          <w:sz w:val="24"/>
          <w:szCs w:val="24"/>
        </w:rPr>
        <w:t xml:space="preserve"> and Acknowledge </w:t>
      </w:r>
      <w:r w:rsidR="002D32D7">
        <w:rPr>
          <w:rFonts w:ascii="Times New Roman" w:hAnsi="Times New Roman" w:cs="Times New Roman"/>
          <w:sz w:val="24"/>
          <w:szCs w:val="24"/>
        </w:rPr>
        <w:t xml:space="preserve">to </w:t>
      </w:r>
      <w:r w:rsidR="004D7EF2">
        <w:rPr>
          <w:rFonts w:ascii="Times New Roman" w:hAnsi="Times New Roman" w:cs="Times New Roman"/>
          <w:sz w:val="24"/>
          <w:szCs w:val="24"/>
        </w:rPr>
        <w:t>by MORAN</w:t>
      </w:r>
      <w:r>
        <w:rPr>
          <w:rFonts w:ascii="Times New Roman" w:hAnsi="Times New Roman" w:cs="Times New Roman"/>
          <w:sz w:val="24"/>
          <w:szCs w:val="24"/>
        </w:rPr>
        <w:t>.</w:t>
      </w:r>
    </w:p>
    <w:p w:rsidR="004D7EF2"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w:t>
      </w:r>
      <w:r w:rsidR="004D7EF2">
        <w:rPr>
          <w:rFonts w:ascii="Times New Roman" w:hAnsi="Times New Roman" w:cs="Times New Roman"/>
          <w:sz w:val="24"/>
          <w:szCs w:val="24"/>
        </w:rPr>
        <w:t>ORAN</w:t>
      </w:r>
      <w:r>
        <w:rPr>
          <w:rFonts w:ascii="Times New Roman" w:hAnsi="Times New Roman" w:cs="Times New Roman"/>
          <w:sz w:val="24"/>
          <w:szCs w:val="24"/>
        </w:rPr>
        <w:t xml:space="preserve"> has admitted to the Florida Governor’s office that she fraudulently affixed Notary Public stamps on official records of this Court, </w:t>
      </w:r>
      <w:r w:rsidRPr="005C608A">
        <w:rPr>
          <w:rFonts w:ascii="Times New Roman" w:hAnsi="Times New Roman" w:cs="Times New Roman"/>
          <w:b/>
          <w:sz w:val="24"/>
          <w:szCs w:val="24"/>
          <w:u w:val="single"/>
        </w:rPr>
        <w:t>including Notarizing a Waiver for SIMON, two months after he passed away</w:t>
      </w:r>
      <w:r>
        <w:rPr>
          <w:rFonts w:ascii="Times New Roman" w:hAnsi="Times New Roman" w:cs="Times New Roman"/>
          <w:sz w:val="24"/>
          <w:szCs w:val="24"/>
        </w:rPr>
        <w:t>.  That these documents were then sent by TSPA, TESCHER and SPALLINA to this Court and furthered the crimes already committed by M</w:t>
      </w:r>
      <w:r w:rsidR="004D7EF2">
        <w:rPr>
          <w:rFonts w:ascii="Times New Roman" w:hAnsi="Times New Roman" w:cs="Times New Roman"/>
          <w:sz w:val="24"/>
          <w:szCs w:val="24"/>
        </w:rPr>
        <w:t xml:space="preserve">ORAN, </w:t>
      </w:r>
      <w:r>
        <w:rPr>
          <w:rFonts w:ascii="Times New Roman" w:hAnsi="Times New Roman" w:cs="Times New Roman"/>
          <w:sz w:val="24"/>
          <w:szCs w:val="24"/>
        </w:rPr>
        <w:t xml:space="preserve">by </w:t>
      </w:r>
      <w:r w:rsidR="006453C0">
        <w:rPr>
          <w:rFonts w:ascii="Times New Roman" w:hAnsi="Times New Roman" w:cs="Times New Roman"/>
          <w:sz w:val="24"/>
          <w:szCs w:val="24"/>
        </w:rPr>
        <w:t xml:space="preserve">TAPA </w:t>
      </w:r>
      <w:r w:rsidR="004D7EF2">
        <w:rPr>
          <w:rFonts w:ascii="Times New Roman" w:hAnsi="Times New Roman" w:cs="Times New Roman"/>
          <w:sz w:val="24"/>
          <w:szCs w:val="24"/>
        </w:rPr>
        <w:t xml:space="preserve">docketing them with this Court and </w:t>
      </w:r>
      <w:r>
        <w:rPr>
          <w:rFonts w:ascii="Times New Roman" w:hAnsi="Times New Roman" w:cs="Times New Roman"/>
          <w:sz w:val="24"/>
          <w:szCs w:val="24"/>
        </w:rPr>
        <w:t>committing Fraud on this Court</w:t>
      </w:r>
      <w:r w:rsidR="004D7EF2">
        <w:rPr>
          <w:rFonts w:ascii="Times New Roman" w:hAnsi="Times New Roman" w:cs="Times New Roman"/>
          <w:sz w:val="24"/>
          <w:szCs w:val="24"/>
        </w:rPr>
        <w:t xml:space="preserve">.  </w:t>
      </w:r>
    </w:p>
    <w:p w:rsidR="006453C0" w:rsidRDefault="006453C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Moran is alleged to have committed perjury in her initial response to the Florida Governor’s inquiry and stated that the documents sent back to the Court with the admitted fraudulent notarization were the same documents the Court had sent back to TSPA.  That even a high </w:t>
      </w:r>
      <w:proofErr w:type="spellStart"/>
      <w:r>
        <w:rPr>
          <w:rFonts w:ascii="Times New Roman" w:hAnsi="Times New Roman" w:cs="Times New Roman"/>
          <w:sz w:val="24"/>
          <w:szCs w:val="24"/>
        </w:rPr>
        <w:t>schooler</w:t>
      </w:r>
      <w:proofErr w:type="spellEnd"/>
      <w:r>
        <w:rPr>
          <w:rFonts w:ascii="Times New Roman" w:hAnsi="Times New Roman" w:cs="Times New Roman"/>
          <w:sz w:val="24"/>
          <w:szCs w:val="24"/>
        </w:rPr>
        <w:t xml:space="preserve"> forges their parent’s signature on a ditch letter better than that committed on the documents returned to the Court by TSPA and the two documents are wholly different signatures and writings than in the initial document sent back, as evidenced herein already in exhibit.</w:t>
      </w:r>
    </w:p>
    <w:p w:rsidR="005C608A" w:rsidRDefault="004D7EF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Pr>
          <w:rFonts w:ascii="Times New Roman" w:hAnsi="Times New Roman" w:cs="Times New Roman"/>
          <w:sz w:val="24"/>
          <w:szCs w:val="24"/>
        </w:rPr>
        <w:t>as Your Honor noted in the September 13, 2013 hearing, they failed to ever notify the Court of the fact that SIMON had passed</w:t>
      </w:r>
      <w:r w:rsidR="00CE4F57">
        <w:rPr>
          <w:rFonts w:ascii="Times New Roman" w:hAnsi="Times New Roman" w:cs="Times New Roman"/>
          <w:sz w:val="24"/>
          <w:szCs w:val="24"/>
        </w:rPr>
        <w:t xml:space="preserve"> when his Waiver was signed for him anew by M</w:t>
      </w:r>
      <w:r>
        <w:rPr>
          <w:rFonts w:ascii="Times New Roman" w:hAnsi="Times New Roman" w:cs="Times New Roman"/>
          <w:sz w:val="24"/>
          <w:szCs w:val="24"/>
        </w:rPr>
        <w:t>ORAN</w:t>
      </w:r>
      <w:r w:rsidR="00CE4F57">
        <w:rPr>
          <w:rFonts w:ascii="Times New Roman" w:hAnsi="Times New Roman" w:cs="Times New Roman"/>
          <w:sz w:val="24"/>
          <w:szCs w:val="24"/>
        </w:rPr>
        <w:t xml:space="preserve"> in November 2012 and sent to this Court to close the estate</w:t>
      </w:r>
      <w:r w:rsidR="007B3F46">
        <w:rPr>
          <w:rFonts w:ascii="Times New Roman" w:hAnsi="Times New Roman" w:cs="Times New Roman"/>
          <w:sz w:val="24"/>
          <w:szCs w:val="24"/>
        </w:rPr>
        <w:t xml:space="preserve"> at that time</w:t>
      </w:r>
      <w:r w:rsidR="00CE4F57">
        <w:rPr>
          <w:rFonts w:ascii="Times New Roman" w:hAnsi="Times New Roman" w:cs="Times New Roman"/>
          <w:sz w:val="24"/>
          <w:szCs w:val="24"/>
        </w:rPr>
        <w:t>.</w:t>
      </w:r>
    </w:p>
    <w:p w:rsidR="007B3F46" w:rsidRDefault="00CE4F5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due to this fraud, SIMON passed and the estate was closed in November by a dead person attesting to facts to close the estate while </w:t>
      </w:r>
      <w:r w:rsidR="007B3F46">
        <w:rPr>
          <w:rFonts w:ascii="Times New Roman" w:hAnsi="Times New Roman" w:cs="Times New Roman"/>
          <w:sz w:val="24"/>
          <w:szCs w:val="24"/>
        </w:rPr>
        <w:t xml:space="preserve">deceased, using documents that are known </w:t>
      </w:r>
      <w:r w:rsidR="007B3F46">
        <w:rPr>
          <w:rFonts w:ascii="Times New Roman" w:hAnsi="Times New Roman" w:cs="Times New Roman"/>
          <w:sz w:val="24"/>
          <w:szCs w:val="24"/>
        </w:rPr>
        <w:lastRenderedPageBreak/>
        <w:t>to be Fraudulent</w:t>
      </w:r>
      <w:r w:rsidR="009A2A71">
        <w:rPr>
          <w:rFonts w:ascii="Times New Roman" w:hAnsi="Times New Roman" w:cs="Times New Roman"/>
          <w:sz w:val="24"/>
          <w:szCs w:val="24"/>
        </w:rPr>
        <w:t xml:space="preserve"> and alleged Forged</w:t>
      </w:r>
      <w:r w:rsidR="007B3F46">
        <w:rPr>
          <w:rFonts w:ascii="Times New Roman" w:hAnsi="Times New Roman" w:cs="Times New Roman"/>
          <w:sz w:val="24"/>
          <w:szCs w:val="24"/>
        </w:rPr>
        <w:t xml:space="preserve"> and </w:t>
      </w:r>
      <w:r w:rsidR="006453C0">
        <w:rPr>
          <w:rFonts w:ascii="Times New Roman" w:hAnsi="Times New Roman" w:cs="Times New Roman"/>
          <w:sz w:val="24"/>
          <w:szCs w:val="24"/>
        </w:rPr>
        <w:t xml:space="preserve">we do know </w:t>
      </w:r>
      <w:r w:rsidR="007B3F46">
        <w:rPr>
          <w:rFonts w:ascii="Times New Roman" w:hAnsi="Times New Roman" w:cs="Times New Roman"/>
          <w:sz w:val="24"/>
          <w:szCs w:val="24"/>
        </w:rPr>
        <w:t xml:space="preserve">that </w:t>
      </w:r>
      <w:r w:rsidR="009A2A71">
        <w:rPr>
          <w:rFonts w:ascii="Times New Roman" w:hAnsi="Times New Roman" w:cs="Times New Roman"/>
          <w:sz w:val="24"/>
          <w:szCs w:val="24"/>
        </w:rPr>
        <w:t>SIMON</w:t>
      </w:r>
      <w:r w:rsidR="007B3F46">
        <w:rPr>
          <w:rFonts w:ascii="Times New Roman" w:hAnsi="Times New Roman" w:cs="Times New Roman"/>
          <w:sz w:val="24"/>
          <w:szCs w:val="24"/>
        </w:rPr>
        <w:t xml:space="preserve"> did not sign </w:t>
      </w:r>
      <w:r w:rsidR="009A2A71">
        <w:rPr>
          <w:rFonts w:ascii="Times New Roman" w:hAnsi="Times New Roman" w:cs="Times New Roman"/>
          <w:sz w:val="24"/>
          <w:szCs w:val="24"/>
        </w:rPr>
        <w:t xml:space="preserve">his documents </w:t>
      </w:r>
      <w:r w:rsidR="007B3F46">
        <w:rPr>
          <w:rFonts w:ascii="Times New Roman" w:hAnsi="Times New Roman" w:cs="Times New Roman"/>
          <w:sz w:val="24"/>
          <w:szCs w:val="24"/>
        </w:rPr>
        <w:t>in the presence of MORAN</w:t>
      </w:r>
      <w:r>
        <w:rPr>
          <w:rFonts w:ascii="Times New Roman" w:hAnsi="Times New Roman" w:cs="Times New Roman"/>
          <w:sz w:val="24"/>
          <w:szCs w:val="24"/>
        </w:rPr>
        <w:t>.</w:t>
      </w:r>
    </w:p>
    <w:p w:rsidR="009A2A71" w:rsidRDefault="009A2A7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of these legally deficient and voidable documents</w:t>
      </w:r>
      <w:r w:rsidR="00DD652A">
        <w:rPr>
          <w:rFonts w:ascii="Times New Roman" w:hAnsi="Times New Roman" w:cs="Times New Roman"/>
          <w:sz w:val="24"/>
          <w:szCs w:val="24"/>
        </w:rPr>
        <w:t xml:space="preserve"> evidenced herein</w:t>
      </w:r>
      <w:r>
        <w:rPr>
          <w:rFonts w:ascii="Times New Roman" w:hAnsi="Times New Roman" w:cs="Times New Roman"/>
          <w:sz w:val="24"/>
          <w:szCs w:val="24"/>
        </w:rPr>
        <w:t xml:space="preserve"> are what gave TSPA, TESCHER, SPALLINA and TED their alleged fiduciary powers </w:t>
      </w:r>
      <w:r w:rsidR="00DD652A">
        <w:rPr>
          <w:rFonts w:ascii="Times New Roman" w:hAnsi="Times New Roman" w:cs="Times New Roman"/>
          <w:sz w:val="24"/>
          <w:szCs w:val="24"/>
        </w:rPr>
        <w:t>in the estates, allowed the estate of SHIRLEY to be closed fraudulently, including through a fraud on this Court and together they combine to attempt to change the beneficiaries of SIMON and SHIRLEY’s estates</w:t>
      </w:r>
      <w:r w:rsidR="006453C0">
        <w:rPr>
          <w:rFonts w:ascii="Times New Roman" w:hAnsi="Times New Roman" w:cs="Times New Roman"/>
          <w:sz w:val="24"/>
          <w:szCs w:val="24"/>
        </w:rPr>
        <w:t xml:space="preserve"> against their estate plan wishes and desires as documented in 2008 and perhaps later changes and replace them with their own desires through fraudulent documents, with the aid of their partners in crimes, TSPA, TESCHER and SPALLINA</w:t>
      </w:r>
      <w:r w:rsidR="00DD652A">
        <w:rPr>
          <w:rFonts w:ascii="Times New Roman" w:hAnsi="Times New Roman" w:cs="Times New Roman"/>
          <w:sz w:val="24"/>
          <w:szCs w:val="24"/>
        </w:rPr>
        <w:t>.</w:t>
      </w:r>
    </w:p>
    <w:p w:rsidR="00DD652A" w:rsidRDefault="00DD652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these alleged fraudulent documents that are improperly notarized and more were submitted to the Court, the documents and the powers allegedly derived from them were used to begin a fire sale</w:t>
      </w:r>
      <w:r w:rsidR="006453C0">
        <w:rPr>
          <w:rFonts w:ascii="Times New Roman" w:hAnsi="Times New Roman" w:cs="Times New Roman"/>
          <w:sz w:val="24"/>
          <w:szCs w:val="24"/>
        </w:rPr>
        <w:t xml:space="preserve"> liquidation of assets</w:t>
      </w:r>
      <w:r>
        <w:rPr>
          <w:rFonts w:ascii="Times New Roman" w:hAnsi="Times New Roman" w:cs="Times New Roman"/>
          <w:sz w:val="24"/>
          <w:szCs w:val="24"/>
        </w:rPr>
        <w:t xml:space="preserve"> in the estates of SIMON and SHIRLEY, </w:t>
      </w:r>
      <w:r w:rsidR="006453C0">
        <w:rPr>
          <w:rFonts w:ascii="Times New Roman" w:hAnsi="Times New Roman" w:cs="Times New Roman"/>
          <w:sz w:val="24"/>
          <w:szCs w:val="24"/>
        </w:rPr>
        <w:t>enabled with</w:t>
      </w:r>
      <w:r>
        <w:rPr>
          <w:rFonts w:ascii="Times New Roman" w:hAnsi="Times New Roman" w:cs="Times New Roman"/>
          <w:sz w:val="24"/>
          <w:szCs w:val="24"/>
        </w:rPr>
        <w:t xml:space="preserve"> the felonious documents and thereby each transaction represents another crime, part of the reason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filings are so lengthy</w:t>
      </w:r>
      <w:r w:rsidR="006453C0">
        <w:rPr>
          <w:rFonts w:ascii="Times New Roman" w:hAnsi="Times New Roman" w:cs="Times New Roman"/>
          <w:sz w:val="24"/>
          <w:szCs w:val="24"/>
        </w:rPr>
        <w:t xml:space="preserve">, as astutely noted to this Court by </w:t>
      </w:r>
      <w:proofErr w:type="spellStart"/>
      <w:r w:rsidR="006453C0">
        <w:rPr>
          <w:rFonts w:ascii="Times New Roman" w:hAnsi="Times New Roman" w:cs="Times New Roman"/>
          <w:sz w:val="24"/>
          <w:szCs w:val="24"/>
        </w:rPr>
        <w:t>MANCERI</w:t>
      </w:r>
      <w:proofErr w:type="spellEnd"/>
      <w:r w:rsidR="006453C0">
        <w:rPr>
          <w:rFonts w:ascii="Times New Roman" w:hAnsi="Times New Roman" w:cs="Times New Roman"/>
          <w:sz w:val="24"/>
          <w:szCs w:val="24"/>
        </w:rPr>
        <w:t xml:space="preserve"> in the hearing</w:t>
      </w:r>
      <w:r>
        <w:rPr>
          <w:rFonts w:ascii="Times New Roman" w:hAnsi="Times New Roman" w:cs="Times New Roman"/>
          <w:sz w:val="24"/>
          <w:szCs w:val="24"/>
        </w:rPr>
        <w:t>.</w:t>
      </w:r>
    </w:p>
    <w:p w:rsidR="00DD652A" w:rsidRDefault="00DD652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once these fraudulent documents and improperly notarized documents were presented to the Respondents and Interested Parties and </w:t>
      </w:r>
      <w:r w:rsidR="00ED6737">
        <w:rPr>
          <w:rFonts w:ascii="Times New Roman" w:hAnsi="Times New Roman" w:cs="Times New Roman"/>
          <w:sz w:val="24"/>
          <w:szCs w:val="24"/>
        </w:rPr>
        <w:t xml:space="preserve">they knew </w:t>
      </w:r>
      <w:r>
        <w:rPr>
          <w:rFonts w:ascii="Times New Roman" w:hAnsi="Times New Roman" w:cs="Times New Roman"/>
          <w:sz w:val="24"/>
          <w:szCs w:val="24"/>
        </w:rPr>
        <w:t xml:space="preserve">that ELIOT was demanding these documents be null and voided and brought to the attention of the Court </w:t>
      </w:r>
      <w:r w:rsidR="006453C0">
        <w:rPr>
          <w:rFonts w:ascii="Times New Roman" w:hAnsi="Times New Roman" w:cs="Times New Roman"/>
          <w:sz w:val="24"/>
          <w:szCs w:val="24"/>
        </w:rPr>
        <w:t xml:space="preserve">and authorities </w:t>
      </w:r>
      <w:r>
        <w:rPr>
          <w:rFonts w:ascii="Times New Roman" w:hAnsi="Times New Roman" w:cs="Times New Roman"/>
          <w:sz w:val="24"/>
          <w:szCs w:val="24"/>
        </w:rPr>
        <w:t>and to cease and desist any transactions in the interim, direct efforts by TESCHER, SPALLINA, TED, P. SIMON, IANTONI, FRIEDSTEIN, A. SIMON and D. SIMON</w:t>
      </w:r>
      <w:r w:rsidR="00ED6737">
        <w:rPr>
          <w:rFonts w:ascii="Times New Roman" w:hAnsi="Times New Roman" w:cs="Times New Roman"/>
          <w:sz w:val="24"/>
          <w:szCs w:val="24"/>
        </w:rPr>
        <w:t xml:space="preserve"> began in secreted meetings from ELIOT and his former counsel, to liquidate and distribute assets without the knowledge and consent of ELIOT and worked together to the disadvantage ELIOT to achieve these ends. </w:t>
      </w:r>
    </w:p>
    <w:p w:rsidR="00ED6737" w:rsidRDefault="00ED673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these efforts were to thwart the wishes of SIMON and SHIRLEY as documented in their last legally verified estate plan documents that appear to have never been changed by SIMON.  It should be noted that SIMON was a lifetime insurance agent, who managed and operated trust companies and insurance agencies, doing thousands of complicated estate plans for high net worth clients throughout the nation</w:t>
      </w:r>
      <w:r w:rsidR="00672F9A">
        <w:rPr>
          <w:rFonts w:ascii="Times New Roman" w:hAnsi="Times New Roman" w:cs="Times New Roman"/>
          <w:sz w:val="24"/>
          <w:szCs w:val="24"/>
        </w:rPr>
        <w:t xml:space="preserve"> and if he had wanted the changes made they would have been “bullet proof” all i’s dotted and t’s crossed, not legally defective</w:t>
      </w:r>
      <w:r>
        <w:rPr>
          <w:rFonts w:ascii="Times New Roman" w:hAnsi="Times New Roman" w:cs="Times New Roman"/>
          <w:sz w:val="24"/>
          <w:szCs w:val="24"/>
        </w:rPr>
        <w:t xml:space="preserve">.  </w:t>
      </w:r>
    </w:p>
    <w:p w:rsidR="00ED6737" w:rsidRDefault="00ED673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if SIMON had decided to change the beneficiaries of the estates of he and SHIRLEY, he would not have done it with incomplete documents that would not be legally valid and would have made the documented changes while alive and there would be none of these questions left to the imagination, he was meticulous in this genre of trust, insurance and fiduciary related documents</w:t>
      </w:r>
      <w:r w:rsidR="004F0599">
        <w:rPr>
          <w:rFonts w:ascii="Times New Roman" w:hAnsi="Times New Roman" w:cs="Times New Roman"/>
          <w:sz w:val="24"/>
          <w:szCs w:val="24"/>
        </w:rPr>
        <w:t xml:space="preserve">, in fact, </w:t>
      </w:r>
      <w:r w:rsidR="00672F9A">
        <w:rPr>
          <w:rFonts w:ascii="Times New Roman" w:hAnsi="Times New Roman" w:cs="Times New Roman"/>
          <w:sz w:val="24"/>
          <w:szCs w:val="24"/>
        </w:rPr>
        <w:t xml:space="preserve">he was renowned for </w:t>
      </w:r>
      <w:r w:rsidR="004F0599">
        <w:rPr>
          <w:rFonts w:ascii="Times New Roman" w:hAnsi="Times New Roman" w:cs="Times New Roman"/>
          <w:sz w:val="24"/>
          <w:szCs w:val="24"/>
        </w:rPr>
        <w:t>creating proprietary insurance plans involving complicated and extensive trust</w:t>
      </w:r>
      <w:r w:rsidR="00672F9A">
        <w:rPr>
          <w:rFonts w:ascii="Times New Roman" w:hAnsi="Times New Roman" w:cs="Times New Roman"/>
          <w:sz w:val="24"/>
          <w:szCs w:val="24"/>
        </w:rPr>
        <w:t>s</w:t>
      </w:r>
      <w:r>
        <w:rPr>
          <w:rFonts w:ascii="Times New Roman" w:hAnsi="Times New Roman" w:cs="Times New Roman"/>
          <w:sz w:val="24"/>
          <w:szCs w:val="24"/>
        </w:rPr>
        <w:t>.</w:t>
      </w:r>
      <w:r w:rsidR="004F0599">
        <w:rPr>
          <w:rFonts w:ascii="Times New Roman" w:hAnsi="Times New Roman" w:cs="Times New Roman"/>
          <w:sz w:val="24"/>
          <w:szCs w:val="24"/>
        </w:rPr>
        <w:t xml:space="preserve">  </w:t>
      </w:r>
    </w:p>
    <w:p w:rsidR="005A6D49" w:rsidRPr="005A6D49" w:rsidRDefault="005A6D49" w:rsidP="005A6D49">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after the hearing on September 13, 2013 in Your Honor’s Court, ELIOT was informed by a medical professional of SIMON’s, a business associate of SIMON’s and others that SIMON was at the time of his death considering cutting the remaining children IANTONI and FRIEDSTEIN and their children out of the estates for their continued abuses of him since the May 10, 2012 meeting and may have contacted SPALLINA to make those changes and thus leave ELIOT and his children as sole beneficiaries of the estates.  </w:t>
      </w:r>
    </w:p>
    <w:p w:rsidR="005A6D49" w:rsidRPr="005A6D49" w:rsidRDefault="005A6D49" w:rsidP="005A6D49">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ELIOT will provide these credible witnesses upon the promise of protection of them by this Court, as several </w:t>
      </w:r>
      <w:proofErr w:type="gramStart"/>
      <w:r w:rsidRPr="005A6D49">
        <w:rPr>
          <w:rFonts w:ascii="Times New Roman" w:hAnsi="Times New Roman" w:cs="Times New Roman"/>
          <w:sz w:val="24"/>
          <w:szCs w:val="24"/>
        </w:rPr>
        <w:t>fear</w:t>
      </w:r>
      <w:proofErr w:type="gramEnd"/>
      <w:r w:rsidRPr="005A6D49">
        <w:rPr>
          <w:rFonts w:ascii="Times New Roman" w:hAnsi="Times New Roman" w:cs="Times New Roman"/>
          <w:sz w:val="24"/>
          <w:szCs w:val="24"/>
        </w:rPr>
        <w:t xml:space="preserve"> TED to testify to the relationship SIMON had with his children prior to his death.</w:t>
      </w:r>
    </w:p>
    <w:p w:rsidR="005A6D49" w:rsidRPr="005A6D49" w:rsidRDefault="005A6D49" w:rsidP="005A6D49">
      <w:pPr>
        <w:pStyle w:val="ListParagraph"/>
        <w:spacing w:line="480" w:lineRule="auto"/>
        <w:ind w:left="360"/>
        <w:jc w:val="center"/>
        <w:rPr>
          <w:rFonts w:ascii="Times New Roman" w:hAnsi="Times New Roman" w:cs="Times New Roman"/>
          <w:b/>
          <w:sz w:val="24"/>
          <w:szCs w:val="24"/>
        </w:rPr>
      </w:pPr>
      <w:r w:rsidRPr="005A6D49">
        <w:rPr>
          <w:rFonts w:ascii="Times New Roman" w:hAnsi="Times New Roman" w:cs="Times New Roman"/>
          <w:b/>
          <w:sz w:val="24"/>
          <w:szCs w:val="24"/>
        </w:rPr>
        <w:t>THIRD STRIKE</w:t>
      </w:r>
    </w:p>
    <w:p w:rsidR="005A6D49" w:rsidRDefault="005A6D4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with the first STRIKE being dealt by the Court upon return of the un-notarized Waivers, the second STRIKE being that the Court rejected the second set of Waivers in the hearings as admittedly fraudulent and allegedly forged and of little use other than evidence of criminal wrongdoings, a new third attempt was made to fraud the Co</w:t>
      </w:r>
      <w:r w:rsidR="003672CB">
        <w:rPr>
          <w:rFonts w:ascii="Times New Roman" w:hAnsi="Times New Roman" w:cs="Times New Roman"/>
          <w:sz w:val="24"/>
          <w:szCs w:val="24"/>
        </w:rPr>
        <w:t>urt the day before the hearings using this time Affidavits in which almost all contain perjured statements and attached as Exhibit A of the newly not signed Waivers, in fact, the un-notarized Waivers originally rejected by the Court, are submitted to the Court in efforts to fool the Court once again and attempt to claim that their un-notarized Waivers are valid despite the Admission and Acknowledgement of Fraudulent Notarization submitted as a part of a Fraud on this Court tot the Court by MORAN and whereby SPALLINA in the hearing confirmed that he was also involved as Attorney for the estate and according to Respondent Superior and Florida Law responsible directly for notary publics in their employ.</w:t>
      </w:r>
    </w:p>
    <w:p w:rsidR="004F0599"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all the time </w:t>
      </w:r>
      <w:r w:rsidR="00672F9A">
        <w:rPr>
          <w:rFonts w:ascii="Times New Roman" w:hAnsi="Times New Roman" w:cs="Times New Roman"/>
          <w:sz w:val="24"/>
          <w:szCs w:val="24"/>
        </w:rPr>
        <w:t xml:space="preserve">TSPA, TESCHER, SPALLINA, </w:t>
      </w:r>
      <w:r>
        <w:rPr>
          <w:rFonts w:ascii="Times New Roman" w:hAnsi="Times New Roman" w:cs="Times New Roman"/>
          <w:sz w:val="24"/>
          <w:szCs w:val="24"/>
        </w:rPr>
        <w:t>TED, P. SIMON, IANTONI &amp; FRIEDSTEIN had knowledge that notarization</w:t>
      </w:r>
      <w:r w:rsidR="00672F9A">
        <w:rPr>
          <w:rFonts w:ascii="Times New Roman" w:hAnsi="Times New Roman" w:cs="Times New Roman"/>
          <w:sz w:val="24"/>
          <w:szCs w:val="24"/>
        </w:rPr>
        <w:t>s</w:t>
      </w:r>
      <w:r>
        <w:rPr>
          <w:rFonts w:ascii="Times New Roman" w:hAnsi="Times New Roman" w:cs="Times New Roman"/>
          <w:sz w:val="24"/>
          <w:szCs w:val="24"/>
        </w:rPr>
        <w:t xml:space="preserve"> </w:t>
      </w:r>
      <w:r w:rsidR="00672F9A">
        <w:rPr>
          <w:rFonts w:ascii="Times New Roman" w:hAnsi="Times New Roman" w:cs="Times New Roman"/>
          <w:sz w:val="24"/>
          <w:szCs w:val="24"/>
        </w:rPr>
        <w:t xml:space="preserve">and other documents </w:t>
      </w:r>
      <w:r>
        <w:rPr>
          <w:rFonts w:ascii="Times New Roman" w:hAnsi="Times New Roman" w:cs="Times New Roman"/>
          <w:sz w:val="24"/>
          <w:szCs w:val="24"/>
        </w:rPr>
        <w:t>w</w:t>
      </w:r>
      <w:r w:rsidR="00672F9A">
        <w:rPr>
          <w:rFonts w:ascii="Times New Roman" w:hAnsi="Times New Roman" w:cs="Times New Roman"/>
          <w:sz w:val="24"/>
          <w:szCs w:val="24"/>
        </w:rPr>
        <w:t>ere</w:t>
      </w:r>
      <w:r>
        <w:rPr>
          <w:rFonts w:ascii="Times New Roman" w:hAnsi="Times New Roman" w:cs="Times New Roman"/>
          <w:sz w:val="24"/>
          <w:szCs w:val="24"/>
        </w:rPr>
        <w:t xml:space="preserve"> </w:t>
      </w:r>
      <w:r w:rsidR="004F0599">
        <w:rPr>
          <w:rFonts w:ascii="Times New Roman" w:hAnsi="Times New Roman" w:cs="Times New Roman"/>
          <w:sz w:val="24"/>
          <w:szCs w:val="24"/>
        </w:rPr>
        <w:t xml:space="preserve">alleged </w:t>
      </w:r>
      <w:r>
        <w:rPr>
          <w:rFonts w:ascii="Times New Roman" w:hAnsi="Times New Roman" w:cs="Times New Roman"/>
          <w:sz w:val="24"/>
          <w:szCs w:val="24"/>
        </w:rPr>
        <w:t>fraudulent</w:t>
      </w:r>
      <w:r w:rsidR="00EF4F17">
        <w:rPr>
          <w:rFonts w:ascii="Times New Roman" w:hAnsi="Times New Roman" w:cs="Times New Roman"/>
          <w:sz w:val="24"/>
          <w:szCs w:val="24"/>
        </w:rPr>
        <w:t xml:space="preserve"> and</w:t>
      </w:r>
      <w:r w:rsidR="00672F9A">
        <w:rPr>
          <w:rFonts w:ascii="Times New Roman" w:hAnsi="Times New Roman" w:cs="Times New Roman"/>
          <w:sz w:val="24"/>
          <w:szCs w:val="24"/>
        </w:rPr>
        <w:t xml:space="preserve"> others</w:t>
      </w:r>
      <w:r w:rsidR="00EF4F17">
        <w:rPr>
          <w:rFonts w:ascii="Times New Roman" w:hAnsi="Times New Roman" w:cs="Times New Roman"/>
          <w:sz w:val="24"/>
          <w:szCs w:val="24"/>
        </w:rPr>
        <w:t xml:space="preserve"> </w:t>
      </w:r>
      <w:r w:rsidR="009C3DB4">
        <w:rPr>
          <w:rFonts w:ascii="Times New Roman" w:hAnsi="Times New Roman" w:cs="Times New Roman"/>
          <w:sz w:val="24"/>
          <w:szCs w:val="24"/>
        </w:rPr>
        <w:t>forged,</w:t>
      </w:r>
      <w:r>
        <w:rPr>
          <w:rFonts w:ascii="Times New Roman" w:hAnsi="Times New Roman" w:cs="Times New Roman"/>
          <w:sz w:val="24"/>
          <w:szCs w:val="24"/>
        </w:rPr>
        <w:t xml:space="preserve"> </w:t>
      </w:r>
      <w:r w:rsidR="00EF4F17">
        <w:rPr>
          <w:rFonts w:ascii="Times New Roman" w:hAnsi="Times New Roman" w:cs="Times New Roman"/>
          <w:sz w:val="24"/>
          <w:szCs w:val="24"/>
        </w:rPr>
        <w:t>shortly after May 06, 2012</w:t>
      </w:r>
      <w:r w:rsidR="009C3DB4">
        <w:rPr>
          <w:rFonts w:ascii="Times New Roman" w:hAnsi="Times New Roman" w:cs="Times New Roman"/>
          <w:sz w:val="24"/>
          <w:szCs w:val="24"/>
        </w:rPr>
        <w:t xml:space="preserve"> when Petition 1 was served on them</w:t>
      </w:r>
      <w:r w:rsidR="003672CB">
        <w:rPr>
          <w:rFonts w:ascii="Times New Roman" w:hAnsi="Times New Roman" w:cs="Times New Roman"/>
          <w:sz w:val="24"/>
          <w:szCs w:val="24"/>
        </w:rPr>
        <w:t xml:space="preserve"> by ELIOT</w:t>
      </w:r>
      <w:r w:rsidR="009C3DB4">
        <w:rPr>
          <w:rFonts w:ascii="Times New Roman" w:hAnsi="Times New Roman" w:cs="Times New Roman"/>
          <w:sz w:val="24"/>
          <w:szCs w:val="24"/>
        </w:rPr>
        <w:t xml:space="preserve">, they took no corrective actions to notify the Court or criminal authorities of the crimes that had taken place.  </w:t>
      </w:r>
    </w:p>
    <w:p w:rsidR="004F0599" w:rsidRDefault="004F05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w:t>
      </w:r>
      <w:r w:rsidR="009C3DB4">
        <w:rPr>
          <w:rFonts w:ascii="Times New Roman" w:hAnsi="Times New Roman" w:cs="Times New Roman"/>
          <w:sz w:val="24"/>
          <w:szCs w:val="24"/>
        </w:rPr>
        <w:t>ot until the September 13, 2013 hearing</w:t>
      </w:r>
      <w:r w:rsidRPr="004F0599">
        <w:rPr>
          <w:rFonts w:ascii="Times New Roman" w:hAnsi="Times New Roman" w:cs="Times New Roman"/>
          <w:sz w:val="24"/>
          <w:szCs w:val="24"/>
        </w:rPr>
        <w:t xml:space="preserve"> </w:t>
      </w:r>
      <w:r>
        <w:rPr>
          <w:rFonts w:ascii="Times New Roman" w:hAnsi="Times New Roman" w:cs="Times New Roman"/>
          <w:sz w:val="24"/>
          <w:szCs w:val="24"/>
        </w:rPr>
        <w:t>before Your Honor and approximately four months after being served Petition 1</w:t>
      </w:r>
      <w:r w:rsidR="009C3DB4">
        <w:rPr>
          <w:rFonts w:ascii="Times New Roman" w:hAnsi="Times New Roman" w:cs="Times New Roman"/>
          <w:sz w:val="24"/>
          <w:szCs w:val="24"/>
        </w:rPr>
        <w:t xml:space="preserve"> was it learned that only after the Notary Public MORAN admitted and acknowledged she fraudulently notarized documents and allegedly forged them</w:t>
      </w:r>
      <w:r>
        <w:rPr>
          <w:rFonts w:ascii="Times New Roman" w:hAnsi="Times New Roman" w:cs="Times New Roman"/>
          <w:sz w:val="24"/>
          <w:szCs w:val="24"/>
        </w:rPr>
        <w:t xml:space="preserve"> </w:t>
      </w:r>
      <w:r w:rsidR="003672CB">
        <w:rPr>
          <w:rFonts w:ascii="Times New Roman" w:hAnsi="Times New Roman" w:cs="Times New Roman"/>
          <w:sz w:val="24"/>
          <w:szCs w:val="24"/>
        </w:rPr>
        <w:t xml:space="preserve">and TSPA tendered them to this Court without noticing the Court of the fraud </w:t>
      </w:r>
      <w:r>
        <w:rPr>
          <w:rFonts w:ascii="Times New Roman" w:hAnsi="Times New Roman" w:cs="Times New Roman"/>
          <w:sz w:val="24"/>
          <w:szCs w:val="24"/>
        </w:rPr>
        <w:t>and an Emergency Hearing was</w:t>
      </w:r>
      <w:r w:rsidR="003672CB">
        <w:rPr>
          <w:rFonts w:ascii="Times New Roman" w:hAnsi="Times New Roman" w:cs="Times New Roman"/>
          <w:sz w:val="24"/>
          <w:szCs w:val="24"/>
        </w:rPr>
        <w:t xml:space="preserve"> already </w:t>
      </w:r>
      <w:r>
        <w:rPr>
          <w:rFonts w:ascii="Times New Roman" w:hAnsi="Times New Roman" w:cs="Times New Roman"/>
          <w:sz w:val="24"/>
          <w:szCs w:val="24"/>
        </w:rPr>
        <w:t>granted by Your Honor</w:t>
      </w:r>
      <w:r w:rsidR="004F13AF">
        <w:rPr>
          <w:rFonts w:ascii="Times New Roman" w:hAnsi="Times New Roman" w:cs="Times New Roman"/>
          <w:sz w:val="24"/>
          <w:szCs w:val="24"/>
        </w:rPr>
        <w:t>,</w:t>
      </w:r>
      <w:r>
        <w:rPr>
          <w:rFonts w:ascii="Times New Roman" w:hAnsi="Times New Roman" w:cs="Times New Roman"/>
          <w:sz w:val="24"/>
          <w:szCs w:val="24"/>
        </w:rPr>
        <w:t xml:space="preserve"> did TED, P. SIMON, IANTONI and FRIEDSTEIN and </w:t>
      </w:r>
      <w:r w:rsidR="009C3DB4">
        <w:rPr>
          <w:rFonts w:ascii="Times New Roman" w:hAnsi="Times New Roman" w:cs="Times New Roman"/>
          <w:sz w:val="24"/>
          <w:szCs w:val="24"/>
        </w:rPr>
        <w:t>estate counsel</w:t>
      </w:r>
      <w:r>
        <w:rPr>
          <w:rFonts w:ascii="Times New Roman" w:hAnsi="Times New Roman" w:cs="Times New Roman"/>
          <w:sz w:val="24"/>
          <w:szCs w:val="24"/>
        </w:rPr>
        <w:t xml:space="preserve"> TESCHER and SPALLINA</w:t>
      </w:r>
      <w:r w:rsidR="009C3DB4">
        <w:rPr>
          <w:rFonts w:ascii="Times New Roman" w:hAnsi="Times New Roman" w:cs="Times New Roman"/>
          <w:sz w:val="24"/>
          <w:szCs w:val="24"/>
        </w:rPr>
        <w:t xml:space="preserve">, come forward to this </w:t>
      </w:r>
      <w:r w:rsidR="009C3DB4">
        <w:rPr>
          <w:rFonts w:ascii="Times New Roman" w:hAnsi="Times New Roman" w:cs="Times New Roman"/>
          <w:sz w:val="24"/>
          <w:szCs w:val="24"/>
        </w:rPr>
        <w:lastRenderedPageBreak/>
        <w:t xml:space="preserve">Court or any other </w:t>
      </w:r>
      <w:r>
        <w:rPr>
          <w:rFonts w:ascii="Times New Roman" w:hAnsi="Times New Roman" w:cs="Times New Roman"/>
          <w:sz w:val="24"/>
          <w:szCs w:val="24"/>
        </w:rPr>
        <w:t xml:space="preserve">authority </w:t>
      </w:r>
      <w:r w:rsidR="009C3DB4">
        <w:rPr>
          <w:rFonts w:ascii="Times New Roman" w:hAnsi="Times New Roman" w:cs="Times New Roman"/>
          <w:sz w:val="24"/>
          <w:szCs w:val="24"/>
        </w:rPr>
        <w:t xml:space="preserve">voluntarily to notify them </w:t>
      </w:r>
      <w:r>
        <w:rPr>
          <w:rFonts w:ascii="Times New Roman" w:hAnsi="Times New Roman" w:cs="Times New Roman"/>
          <w:sz w:val="24"/>
          <w:szCs w:val="24"/>
        </w:rPr>
        <w:t>of their admitted fraudulent and alleged forged signatures,</w:t>
      </w:r>
      <w:r w:rsidR="004F13AF">
        <w:rPr>
          <w:rFonts w:ascii="Times New Roman" w:hAnsi="Times New Roman" w:cs="Times New Roman"/>
          <w:sz w:val="24"/>
          <w:szCs w:val="24"/>
        </w:rPr>
        <w:t xml:space="preserve"> except ELIOT</w:t>
      </w:r>
      <w:r w:rsidR="009C3DB4">
        <w:rPr>
          <w:rFonts w:ascii="Times New Roman" w:hAnsi="Times New Roman" w:cs="Times New Roman"/>
          <w:sz w:val="24"/>
          <w:szCs w:val="24"/>
        </w:rPr>
        <w:t xml:space="preserve">.  </w:t>
      </w:r>
    </w:p>
    <w:p w:rsidR="004F0599" w:rsidRDefault="004F05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instead these facts were</w:t>
      </w:r>
      <w:r w:rsidR="009C3DB4">
        <w:rPr>
          <w:rFonts w:ascii="Times New Roman" w:hAnsi="Times New Roman" w:cs="Times New Roman"/>
          <w:sz w:val="24"/>
          <w:szCs w:val="24"/>
        </w:rPr>
        <w:t xml:space="preserve"> ignored </w:t>
      </w:r>
      <w:r>
        <w:rPr>
          <w:rFonts w:ascii="Times New Roman" w:hAnsi="Times New Roman" w:cs="Times New Roman"/>
          <w:sz w:val="24"/>
          <w:szCs w:val="24"/>
        </w:rPr>
        <w:t xml:space="preserve">by all of </w:t>
      </w:r>
      <w:r w:rsidR="009C3DB4">
        <w:rPr>
          <w:rFonts w:ascii="Times New Roman" w:hAnsi="Times New Roman" w:cs="Times New Roman"/>
          <w:sz w:val="24"/>
          <w:szCs w:val="24"/>
        </w:rPr>
        <w:t>them and</w:t>
      </w:r>
      <w:r>
        <w:rPr>
          <w:rFonts w:ascii="Times New Roman" w:hAnsi="Times New Roman" w:cs="Times New Roman"/>
          <w:sz w:val="24"/>
          <w:szCs w:val="24"/>
        </w:rPr>
        <w:t xml:space="preserve"> they</w:t>
      </w:r>
      <w:r w:rsidR="009C3DB4">
        <w:rPr>
          <w:rFonts w:ascii="Times New Roman" w:hAnsi="Times New Roman" w:cs="Times New Roman"/>
          <w:sz w:val="24"/>
          <w:szCs w:val="24"/>
        </w:rPr>
        <w:t xml:space="preserve"> continued administering the estate and liquidating assets</w:t>
      </w:r>
      <w:r>
        <w:rPr>
          <w:rFonts w:ascii="Times New Roman" w:hAnsi="Times New Roman" w:cs="Times New Roman"/>
          <w:sz w:val="24"/>
          <w:szCs w:val="24"/>
        </w:rPr>
        <w:t xml:space="preserve"> and converting the proceeds</w:t>
      </w:r>
      <w:r w:rsidR="009C3DB4">
        <w:rPr>
          <w:rFonts w:ascii="Times New Roman" w:hAnsi="Times New Roman" w:cs="Times New Roman"/>
          <w:sz w:val="24"/>
          <w:szCs w:val="24"/>
        </w:rPr>
        <w:t xml:space="preserve"> as quickly as they could and all the while </w:t>
      </w:r>
      <w:r>
        <w:rPr>
          <w:rFonts w:ascii="Times New Roman" w:hAnsi="Times New Roman" w:cs="Times New Roman"/>
          <w:sz w:val="24"/>
          <w:szCs w:val="24"/>
        </w:rPr>
        <w:t>“</w:t>
      </w:r>
      <w:r w:rsidR="009C3DB4">
        <w:rPr>
          <w:rFonts w:ascii="Times New Roman" w:hAnsi="Times New Roman" w:cs="Times New Roman"/>
          <w:sz w:val="24"/>
          <w:szCs w:val="24"/>
        </w:rPr>
        <w:t>mum’s the word</w:t>
      </w:r>
      <w:r>
        <w:rPr>
          <w:rFonts w:ascii="Times New Roman" w:hAnsi="Times New Roman" w:cs="Times New Roman"/>
          <w:sz w:val="24"/>
          <w:szCs w:val="24"/>
        </w:rPr>
        <w:t>” to the Court</w:t>
      </w:r>
      <w:r w:rsidR="00672F9A">
        <w:rPr>
          <w:rFonts w:ascii="Times New Roman" w:hAnsi="Times New Roman" w:cs="Times New Roman"/>
          <w:sz w:val="24"/>
          <w:szCs w:val="24"/>
        </w:rPr>
        <w:t xml:space="preserve"> and ELIOT</w:t>
      </w:r>
      <w:r w:rsidR="009C3DB4">
        <w:rPr>
          <w:rFonts w:ascii="Times New Roman" w:hAnsi="Times New Roman" w:cs="Times New Roman"/>
          <w:sz w:val="24"/>
          <w:szCs w:val="24"/>
        </w:rPr>
        <w:t xml:space="preserve">, all despite </w:t>
      </w:r>
      <w:proofErr w:type="spellStart"/>
      <w:r w:rsidR="009C3DB4">
        <w:rPr>
          <w:rFonts w:ascii="Times New Roman" w:hAnsi="Times New Roman" w:cs="Times New Roman"/>
          <w:sz w:val="24"/>
          <w:szCs w:val="24"/>
        </w:rPr>
        <w:t>ELIOT’s</w:t>
      </w:r>
      <w:proofErr w:type="spellEnd"/>
      <w:r w:rsidR="009C3DB4">
        <w:rPr>
          <w:rFonts w:ascii="Times New Roman" w:hAnsi="Times New Roman" w:cs="Times New Roman"/>
          <w:sz w:val="24"/>
          <w:szCs w:val="24"/>
        </w:rPr>
        <w:t xml:space="preserve"> protestations that the documents filed were legally insufficient</w:t>
      </w:r>
      <w:r w:rsidR="004F13AF">
        <w:rPr>
          <w:rFonts w:ascii="Times New Roman" w:hAnsi="Times New Roman" w:cs="Times New Roman"/>
          <w:sz w:val="24"/>
          <w:szCs w:val="24"/>
        </w:rPr>
        <w:t>, fraudulent and forged</w:t>
      </w:r>
      <w:r w:rsidR="009C3DB4">
        <w:rPr>
          <w:rFonts w:ascii="Times New Roman" w:hAnsi="Times New Roman" w:cs="Times New Roman"/>
          <w:sz w:val="24"/>
          <w:szCs w:val="24"/>
        </w:rPr>
        <w:t xml:space="preserve"> and</w:t>
      </w:r>
      <w:r w:rsidR="004F13AF">
        <w:rPr>
          <w:rFonts w:ascii="Times New Roman" w:hAnsi="Times New Roman" w:cs="Times New Roman"/>
          <w:sz w:val="24"/>
          <w:szCs w:val="24"/>
        </w:rPr>
        <w:t xml:space="preserve"> that in light of these discoveries</w:t>
      </w:r>
      <w:r w:rsidR="009C3DB4">
        <w:rPr>
          <w:rFonts w:ascii="Times New Roman" w:hAnsi="Times New Roman" w:cs="Times New Roman"/>
          <w:sz w:val="24"/>
          <w:szCs w:val="24"/>
        </w:rPr>
        <w:t xml:space="preserve"> a Court would have to determine the beneficiaries </w:t>
      </w:r>
      <w:r w:rsidR="004F13AF">
        <w:rPr>
          <w:rFonts w:ascii="Times New Roman" w:hAnsi="Times New Roman" w:cs="Times New Roman"/>
          <w:sz w:val="24"/>
          <w:szCs w:val="24"/>
        </w:rPr>
        <w:t>since these were</w:t>
      </w:r>
      <w:r w:rsidR="009C3DB4">
        <w:rPr>
          <w:rFonts w:ascii="Times New Roman" w:hAnsi="Times New Roman" w:cs="Times New Roman"/>
          <w:sz w:val="24"/>
          <w:szCs w:val="24"/>
        </w:rPr>
        <w:t xml:space="preserve"> KEY documents</w:t>
      </w:r>
      <w:r w:rsidR="004F13AF">
        <w:rPr>
          <w:rFonts w:ascii="Times New Roman" w:hAnsi="Times New Roman" w:cs="Times New Roman"/>
          <w:sz w:val="24"/>
          <w:szCs w:val="24"/>
        </w:rPr>
        <w:t xml:space="preserve"> that attempted to change the beneficiaries of the estates</w:t>
      </w:r>
      <w:r w:rsidR="009C3DB4">
        <w:rPr>
          <w:rFonts w:ascii="Times New Roman" w:hAnsi="Times New Roman" w:cs="Times New Roman"/>
          <w:sz w:val="24"/>
          <w:szCs w:val="24"/>
        </w:rPr>
        <w:t>.</w:t>
      </w:r>
      <w:r>
        <w:rPr>
          <w:rFonts w:ascii="Times New Roman" w:hAnsi="Times New Roman" w:cs="Times New Roman"/>
          <w:sz w:val="24"/>
          <w:szCs w:val="24"/>
        </w:rPr>
        <w:t xml:space="preserve">  </w:t>
      </w:r>
    </w:p>
    <w:p w:rsidR="00363925" w:rsidRPr="00363925" w:rsidRDefault="004F0599" w:rsidP="00A12FB9">
      <w:pPr>
        <w:pStyle w:val="ListParagraph"/>
        <w:numPr>
          <w:ilvl w:val="0"/>
          <w:numId w:val="3"/>
        </w:numPr>
        <w:spacing w:line="480" w:lineRule="auto"/>
        <w:rPr>
          <w:rFonts w:ascii="Times New Roman" w:hAnsi="Times New Roman" w:cs="Times New Roman"/>
          <w:sz w:val="24"/>
          <w:szCs w:val="24"/>
        </w:rPr>
      </w:pPr>
      <w:r w:rsidRPr="00363925">
        <w:rPr>
          <w:rFonts w:ascii="Times New Roman" w:hAnsi="Times New Roman" w:cs="Times New Roman"/>
          <w:sz w:val="24"/>
          <w:szCs w:val="24"/>
        </w:rPr>
        <w:t xml:space="preserve">That despite the knowledge that documents in the estates of SIMON and SHIRLEY were alleged fraudulent and forged and other essential documents improperly notarized and legally voidable the efforts to convert assets to the alleged improper beneficiaries continued in opposite of the wishes of SIMON and SHIRLEY and using the documents in question to enable them to do so.  </w:t>
      </w:r>
    </w:p>
    <w:p w:rsidR="004F13AF" w:rsidRDefault="004F13AF" w:rsidP="00A12FB9">
      <w:pPr>
        <w:pStyle w:val="ListParagraph"/>
        <w:numPr>
          <w:ilvl w:val="0"/>
          <w:numId w:val="3"/>
        </w:numPr>
        <w:spacing w:line="480" w:lineRule="auto"/>
        <w:rPr>
          <w:rFonts w:ascii="Times New Roman" w:hAnsi="Times New Roman" w:cs="Times New Roman"/>
          <w:sz w:val="24"/>
          <w:szCs w:val="24"/>
        </w:rPr>
      </w:pPr>
      <w:r w:rsidRPr="000E5E32">
        <w:rPr>
          <w:rFonts w:ascii="Times New Roman" w:hAnsi="Times New Roman" w:cs="Times New Roman"/>
          <w:sz w:val="24"/>
          <w:szCs w:val="24"/>
        </w:rPr>
        <w:t>That on</w:t>
      </w:r>
      <w:r w:rsidR="00F02E86" w:rsidRPr="000E5E32">
        <w:rPr>
          <w:rFonts w:ascii="Times New Roman" w:hAnsi="Times New Roman" w:cs="Times New Roman"/>
          <w:sz w:val="24"/>
          <w:szCs w:val="24"/>
        </w:rPr>
        <w:t xml:space="preserve"> or about</w:t>
      </w:r>
      <w:r w:rsidRPr="000E5E32">
        <w:rPr>
          <w:rFonts w:ascii="Times New Roman" w:hAnsi="Times New Roman" w:cs="Times New Roman"/>
          <w:sz w:val="24"/>
          <w:szCs w:val="24"/>
        </w:rPr>
        <w:t xml:space="preserve"> September </w:t>
      </w:r>
      <w:r w:rsidR="00EC668B" w:rsidRPr="000E5E32">
        <w:rPr>
          <w:rFonts w:ascii="Times New Roman" w:hAnsi="Times New Roman" w:cs="Times New Roman"/>
          <w:sz w:val="24"/>
          <w:szCs w:val="24"/>
        </w:rPr>
        <w:t>1</w:t>
      </w:r>
      <w:r w:rsidR="00F02E86" w:rsidRPr="000E5E32">
        <w:rPr>
          <w:rFonts w:ascii="Times New Roman" w:hAnsi="Times New Roman" w:cs="Times New Roman"/>
          <w:sz w:val="24"/>
          <w:szCs w:val="24"/>
        </w:rPr>
        <w:t>2</w:t>
      </w:r>
      <w:r w:rsidR="00EC668B" w:rsidRPr="000E5E32">
        <w:rPr>
          <w:rFonts w:ascii="Times New Roman" w:hAnsi="Times New Roman" w:cs="Times New Roman"/>
          <w:sz w:val="24"/>
          <w:szCs w:val="24"/>
        </w:rPr>
        <w:t xml:space="preserve">, 2013, TED, P. SIMON, IANTONI and FRIEDSTEIN signed affidavits </w:t>
      </w:r>
      <w:r w:rsidR="00F02E86" w:rsidRPr="000E5E32">
        <w:rPr>
          <w:rFonts w:ascii="Times New Roman" w:hAnsi="Times New Roman" w:cs="Times New Roman"/>
          <w:sz w:val="24"/>
          <w:szCs w:val="24"/>
        </w:rPr>
        <w:t xml:space="preserve">and attempted to present them at the hearing as some form of evidence that would correct the mass of problems created by the fraudulent </w:t>
      </w:r>
      <w:r w:rsidR="000E5E32">
        <w:rPr>
          <w:rFonts w:ascii="Times New Roman" w:hAnsi="Times New Roman" w:cs="Times New Roman"/>
          <w:sz w:val="24"/>
          <w:szCs w:val="24"/>
        </w:rPr>
        <w:t xml:space="preserve">and alleged forged </w:t>
      </w:r>
      <w:r w:rsidR="00F02E86" w:rsidRPr="000E5E32">
        <w:rPr>
          <w:rFonts w:ascii="Times New Roman" w:hAnsi="Times New Roman" w:cs="Times New Roman"/>
          <w:sz w:val="24"/>
          <w:szCs w:val="24"/>
        </w:rPr>
        <w:t>notarizations in their names</w:t>
      </w:r>
      <w:r w:rsidR="003672CB">
        <w:rPr>
          <w:rFonts w:ascii="Times New Roman" w:hAnsi="Times New Roman" w:cs="Times New Roman"/>
          <w:sz w:val="24"/>
          <w:szCs w:val="24"/>
        </w:rPr>
        <w:t xml:space="preserve">, as </w:t>
      </w:r>
      <w:r w:rsidR="00672F9A" w:rsidRPr="000E5E32">
        <w:rPr>
          <w:rFonts w:ascii="Times New Roman" w:hAnsi="Times New Roman" w:cs="Times New Roman"/>
          <w:sz w:val="24"/>
          <w:szCs w:val="24"/>
        </w:rPr>
        <w:t>if they all joined together</w:t>
      </w:r>
      <w:r w:rsidR="003672CB">
        <w:rPr>
          <w:rFonts w:ascii="Times New Roman" w:hAnsi="Times New Roman" w:cs="Times New Roman"/>
          <w:sz w:val="24"/>
          <w:szCs w:val="24"/>
        </w:rPr>
        <w:t>,</w:t>
      </w:r>
      <w:r w:rsidR="00672F9A" w:rsidRPr="000E5E32">
        <w:rPr>
          <w:rFonts w:ascii="Times New Roman" w:hAnsi="Times New Roman" w:cs="Times New Roman"/>
          <w:sz w:val="24"/>
          <w:szCs w:val="24"/>
        </w:rPr>
        <w:t xml:space="preserve"> </w:t>
      </w:r>
      <w:r w:rsidR="000E5E32">
        <w:rPr>
          <w:rFonts w:ascii="Times New Roman" w:hAnsi="Times New Roman" w:cs="Times New Roman"/>
          <w:sz w:val="24"/>
          <w:szCs w:val="24"/>
        </w:rPr>
        <w:t xml:space="preserve">TED, P. SIMON, IANTONI and FRIEDSTEIN </w:t>
      </w:r>
      <w:r w:rsidR="00672F9A" w:rsidRPr="000E5E32">
        <w:rPr>
          <w:rFonts w:ascii="Times New Roman" w:hAnsi="Times New Roman" w:cs="Times New Roman"/>
          <w:sz w:val="24"/>
          <w:szCs w:val="24"/>
        </w:rPr>
        <w:t>to write affidavits that a</w:t>
      </w:r>
      <w:r w:rsidR="00672F9A">
        <w:rPr>
          <w:rFonts w:ascii="Times New Roman" w:hAnsi="Times New Roman" w:cs="Times New Roman"/>
          <w:sz w:val="24"/>
          <w:szCs w:val="24"/>
        </w:rPr>
        <w:t xml:space="preserve">dmitted fraudulent </w:t>
      </w:r>
      <w:r w:rsidR="004E6C5A">
        <w:rPr>
          <w:rFonts w:ascii="Times New Roman" w:hAnsi="Times New Roman" w:cs="Times New Roman"/>
          <w:sz w:val="24"/>
          <w:szCs w:val="24"/>
        </w:rPr>
        <w:t xml:space="preserve">and alleged forged </w:t>
      </w:r>
      <w:r w:rsidR="00672F9A">
        <w:rPr>
          <w:rFonts w:ascii="Times New Roman" w:hAnsi="Times New Roman" w:cs="Times New Roman"/>
          <w:sz w:val="24"/>
          <w:szCs w:val="24"/>
        </w:rPr>
        <w:t>documents were tendered in their names</w:t>
      </w:r>
      <w:r w:rsidR="000E5E32">
        <w:rPr>
          <w:rFonts w:ascii="Times New Roman" w:hAnsi="Times New Roman" w:cs="Times New Roman"/>
          <w:sz w:val="24"/>
          <w:szCs w:val="24"/>
        </w:rPr>
        <w:t xml:space="preserve"> and by </w:t>
      </w:r>
      <w:r w:rsidR="004E6C5A">
        <w:rPr>
          <w:rFonts w:ascii="Times New Roman" w:hAnsi="Times New Roman" w:cs="Times New Roman"/>
          <w:sz w:val="24"/>
          <w:szCs w:val="24"/>
        </w:rPr>
        <w:t xml:space="preserve">resending this Court the rejected un-notarized copies with their affidavits that </w:t>
      </w:r>
      <w:r w:rsidR="000E5E32">
        <w:rPr>
          <w:rFonts w:ascii="Times New Roman" w:hAnsi="Times New Roman" w:cs="Times New Roman"/>
          <w:sz w:val="24"/>
          <w:szCs w:val="24"/>
        </w:rPr>
        <w:t>everything was OK by them and nothing changed</w:t>
      </w:r>
      <w:r w:rsidR="00672F9A">
        <w:rPr>
          <w:rFonts w:ascii="Times New Roman" w:hAnsi="Times New Roman" w:cs="Times New Roman"/>
          <w:sz w:val="24"/>
          <w:szCs w:val="24"/>
        </w:rPr>
        <w:t>.</w:t>
      </w:r>
    </w:p>
    <w:p w:rsidR="000E5E32" w:rsidRDefault="000E5E32" w:rsidP="000E5E3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4E6C5A">
        <w:rPr>
          <w:rFonts w:ascii="Times New Roman" w:hAnsi="Times New Roman" w:cs="Times New Roman"/>
          <w:sz w:val="24"/>
          <w:szCs w:val="24"/>
        </w:rPr>
        <w:t>hat they forget to send ELIOT an affidavit, presumably knowing ELIOT would not participate in fraud or attempts to cover up and excuse criminal acts done in the estate,</w:t>
      </w:r>
      <w:r>
        <w:rPr>
          <w:rFonts w:ascii="Times New Roman" w:hAnsi="Times New Roman" w:cs="Times New Roman"/>
          <w:sz w:val="24"/>
          <w:szCs w:val="24"/>
        </w:rPr>
        <w:t xml:space="preserve"> which he would not sign anyway</w:t>
      </w:r>
      <w:r w:rsidR="004E6C5A">
        <w:rPr>
          <w:rFonts w:ascii="Times New Roman" w:hAnsi="Times New Roman" w:cs="Times New Roman"/>
          <w:sz w:val="24"/>
          <w:szCs w:val="24"/>
        </w:rPr>
        <w:t>.  M</w:t>
      </w:r>
      <w:r>
        <w:rPr>
          <w:rFonts w:ascii="Times New Roman" w:hAnsi="Times New Roman" w:cs="Times New Roman"/>
          <w:sz w:val="24"/>
          <w:szCs w:val="24"/>
        </w:rPr>
        <w:t xml:space="preserve">ore importantly ELIOT does not believe they have </w:t>
      </w:r>
      <w:r w:rsidR="004E6C5A">
        <w:rPr>
          <w:rFonts w:ascii="Times New Roman" w:hAnsi="Times New Roman" w:cs="Times New Roman"/>
          <w:sz w:val="24"/>
          <w:szCs w:val="24"/>
        </w:rPr>
        <w:t xml:space="preserve">an affidavit </w:t>
      </w:r>
      <w:r>
        <w:rPr>
          <w:rFonts w:ascii="Times New Roman" w:hAnsi="Times New Roman" w:cs="Times New Roman"/>
          <w:sz w:val="24"/>
          <w:szCs w:val="24"/>
        </w:rPr>
        <w:lastRenderedPageBreak/>
        <w:t xml:space="preserve">for the </w:t>
      </w:r>
      <w:r w:rsidR="004E6C5A">
        <w:rPr>
          <w:rFonts w:ascii="Times New Roman" w:hAnsi="Times New Roman" w:cs="Times New Roman"/>
          <w:sz w:val="24"/>
          <w:szCs w:val="24"/>
        </w:rPr>
        <w:t xml:space="preserve">one </w:t>
      </w:r>
      <w:r>
        <w:rPr>
          <w:rFonts w:ascii="Times New Roman" w:hAnsi="Times New Roman" w:cs="Times New Roman"/>
          <w:sz w:val="24"/>
          <w:szCs w:val="24"/>
        </w:rPr>
        <w:t>person</w:t>
      </w:r>
      <w:r w:rsidR="004E6C5A">
        <w:rPr>
          <w:rFonts w:ascii="Times New Roman" w:hAnsi="Times New Roman" w:cs="Times New Roman"/>
          <w:sz w:val="24"/>
          <w:szCs w:val="24"/>
        </w:rPr>
        <w:t>, more important than any other,</w:t>
      </w:r>
      <w:r>
        <w:rPr>
          <w:rFonts w:ascii="Times New Roman" w:hAnsi="Times New Roman" w:cs="Times New Roman"/>
          <w:sz w:val="24"/>
          <w:szCs w:val="24"/>
        </w:rPr>
        <w:t xml:space="preserve"> necessary to say everything is OK with his name being forged on</w:t>
      </w:r>
      <w:r w:rsidR="004E6C5A">
        <w:rPr>
          <w:rFonts w:ascii="Times New Roman" w:hAnsi="Times New Roman" w:cs="Times New Roman"/>
          <w:sz w:val="24"/>
          <w:szCs w:val="24"/>
        </w:rPr>
        <w:t xml:space="preserve"> a</w:t>
      </w:r>
      <w:r>
        <w:rPr>
          <w:rFonts w:ascii="Times New Roman" w:hAnsi="Times New Roman" w:cs="Times New Roman"/>
          <w:sz w:val="24"/>
          <w:szCs w:val="24"/>
        </w:rPr>
        <w:t xml:space="preserve"> fraudulent </w:t>
      </w:r>
      <w:r w:rsidR="004E6C5A">
        <w:rPr>
          <w:rFonts w:ascii="Times New Roman" w:hAnsi="Times New Roman" w:cs="Times New Roman"/>
          <w:sz w:val="24"/>
          <w:szCs w:val="24"/>
        </w:rPr>
        <w:t>Waiver and with an alleged forged signature of his</w:t>
      </w:r>
      <w:r>
        <w:rPr>
          <w:rFonts w:ascii="Times New Roman" w:hAnsi="Times New Roman" w:cs="Times New Roman"/>
          <w:sz w:val="24"/>
          <w:szCs w:val="24"/>
        </w:rPr>
        <w:t xml:space="preserve"> in the estate of SHIRLEY, SIMON, the man </w:t>
      </w:r>
      <w:r w:rsidR="004E6C5A">
        <w:rPr>
          <w:rFonts w:ascii="Times New Roman" w:hAnsi="Times New Roman" w:cs="Times New Roman"/>
          <w:sz w:val="24"/>
          <w:szCs w:val="24"/>
        </w:rPr>
        <w:t xml:space="preserve">allegedly wanting to </w:t>
      </w:r>
      <w:r>
        <w:rPr>
          <w:rFonts w:ascii="Times New Roman" w:hAnsi="Times New Roman" w:cs="Times New Roman"/>
          <w:sz w:val="24"/>
          <w:szCs w:val="24"/>
        </w:rPr>
        <w:t>mak</w:t>
      </w:r>
      <w:r w:rsidR="004E6C5A">
        <w:rPr>
          <w:rFonts w:ascii="Times New Roman" w:hAnsi="Times New Roman" w:cs="Times New Roman"/>
          <w:sz w:val="24"/>
          <w:szCs w:val="24"/>
        </w:rPr>
        <w:t>e</w:t>
      </w:r>
      <w:r>
        <w:rPr>
          <w:rFonts w:ascii="Times New Roman" w:hAnsi="Times New Roman" w:cs="Times New Roman"/>
          <w:sz w:val="24"/>
          <w:szCs w:val="24"/>
        </w:rPr>
        <w:t xml:space="preserve"> the changes.  This hockey nonsense is more </w:t>
      </w:r>
      <w:proofErr w:type="gramStart"/>
      <w:r>
        <w:rPr>
          <w:rFonts w:ascii="Times New Roman" w:hAnsi="Times New Roman" w:cs="Times New Roman"/>
          <w:sz w:val="24"/>
          <w:szCs w:val="24"/>
        </w:rPr>
        <w:t>waste</w:t>
      </w:r>
      <w:proofErr w:type="gramEnd"/>
      <w:r>
        <w:rPr>
          <w:rFonts w:ascii="Times New Roman" w:hAnsi="Times New Roman" w:cs="Times New Roman"/>
          <w:sz w:val="24"/>
          <w:szCs w:val="24"/>
        </w:rPr>
        <w:t xml:space="preserve"> of this Court and everyone else time, effort and monies, other to than to point to the guilty parties</w:t>
      </w:r>
      <w:r w:rsidR="004E6C5A">
        <w:rPr>
          <w:rFonts w:ascii="Times New Roman" w:hAnsi="Times New Roman" w:cs="Times New Roman"/>
          <w:sz w:val="24"/>
          <w:szCs w:val="24"/>
        </w:rPr>
        <w:t xml:space="preserve"> who signed these bogus Affidavits</w:t>
      </w:r>
      <w:r>
        <w:rPr>
          <w:rFonts w:ascii="Times New Roman" w:hAnsi="Times New Roman" w:cs="Times New Roman"/>
          <w:sz w:val="24"/>
          <w:szCs w:val="24"/>
        </w:rPr>
        <w:t>.</w:t>
      </w:r>
    </w:p>
    <w:p w:rsidR="004E6C5A" w:rsidRDefault="004E6C5A" w:rsidP="000E5E3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Several problems appear with the new Affidavit and Exhibit A - Waiver attached to each affidavit signed on September 12, 2013.</w:t>
      </w:r>
    </w:p>
    <w:p w:rsidR="004E6C5A" w:rsidRDefault="009F0AA0" w:rsidP="009F0AA0">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E6C5A" w:rsidRPr="009F0AA0">
        <w:rPr>
          <w:rFonts w:ascii="Times New Roman" w:hAnsi="Times New Roman" w:cs="Times New Roman"/>
          <w:sz w:val="24"/>
          <w:szCs w:val="24"/>
        </w:rPr>
        <w:t xml:space="preserve">TED states on the UN-NOTARIZED Waiver sent back to the Court in Exhibit A of the Affidavit, that </w:t>
      </w:r>
      <w:r w:rsidRPr="009F0AA0">
        <w:rPr>
          <w:rFonts w:ascii="Times New Roman" w:hAnsi="Times New Roman" w:cs="Times New Roman"/>
          <w:sz w:val="24"/>
          <w:szCs w:val="24"/>
        </w:rPr>
        <w:t>“</w:t>
      </w:r>
      <w:r w:rsidRPr="009F0AA0">
        <w:rPr>
          <w:rFonts w:ascii="Times New Roman" w:hAnsi="Times New Roman" w:cs="Times New Roman"/>
          <w:sz w:val="24"/>
          <w:szCs w:val="24"/>
        </w:rPr>
        <w:t>The undersigned, Ted S. Bernstein, whose address is 880 Berkeley Street, Boca Raton. Florida</w:t>
      </w:r>
      <w:r>
        <w:rPr>
          <w:rFonts w:ascii="Times New Roman" w:hAnsi="Times New Roman" w:cs="Times New Roman"/>
          <w:sz w:val="24"/>
          <w:szCs w:val="24"/>
        </w:rPr>
        <w:t xml:space="preserve"> 3</w:t>
      </w:r>
      <w:r w:rsidRPr="009F0AA0">
        <w:rPr>
          <w:rFonts w:ascii="Times New Roman" w:hAnsi="Times New Roman" w:cs="Times New Roman"/>
          <w:sz w:val="24"/>
          <w:szCs w:val="24"/>
        </w:rPr>
        <w:t xml:space="preserve">3487, </w:t>
      </w:r>
      <w:r>
        <w:rPr>
          <w:rFonts w:ascii="Times New Roman" w:hAnsi="Times New Roman" w:cs="Times New Roman"/>
          <w:sz w:val="24"/>
          <w:szCs w:val="24"/>
        </w:rPr>
        <w:t xml:space="preserve">and </w:t>
      </w:r>
      <w:r w:rsidRPr="009F0AA0">
        <w:rPr>
          <w:rFonts w:ascii="Times New Roman" w:hAnsi="Times New Roman" w:cs="Times New Roman"/>
          <w:sz w:val="24"/>
          <w:szCs w:val="24"/>
        </w:rPr>
        <w:t>who has an interest in the abo</w:t>
      </w:r>
      <w:r>
        <w:rPr>
          <w:rFonts w:ascii="Times New Roman" w:hAnsi="Times New Roman" w:cs="Times New Roman"/>
          <w:sz w:val="24"/>
          <w:szCs w:val="24"/>
        </w:rPr>
        <w:t>v</w:t>
      </w:r>
      <w:r w:rsidRPr="009F0AA0">
        <w:rPr>
          <w:rFonts w:ascii="Times New Roman" w:hAnsi="Times New Roman" w:cs="Times New Roman"/>
          <w:sz w:val="24"/>
          <w:szCs w:val="24"/>
        </w:rPr>
        <w:t>e estate as b</w:t>
      </w:r>
      <w:r>
        <w:rPr>
          <w:rFonts w:ascii="Times New Roman" w:hAnsi="Times New Roman" w:cs="Times New Roman"/>
          <w:sz w:val="24"/>
          <w:szCs w:val="24"/>
        </w:rPr>
        <w:t>e</w:t>
      </w:r>
      <w:r w:rsidRPr="009F0AA0">
        <w:rPr>
          <w:rFonts w:ascii="Times New Roman" w:hAnsi="Times New Roman" w:cs="Times New Roman"/>
          <w:sz w:val="24"/>
          <w:szCs w:val="24"/>
        </w:rPr>
        <w:t>neficiary of the estate:</w:t>
      </w:r>
      <w:proofErr w:type="gramStart"/>
      <w:r>
        <w:rPr>
          <w:rFonts w:ascii="Times New Roman" w:hAnsi="Times New Roman" w:cs="Times New Roman"/>
          <w:sz w:val="24"/>
          <w:szCs w:val="24"/>
        </w:rPr>
        <w:t>”  That</w:t>
      </w:r>
      <w:proofErr w:type="gramEnd"/>
      <w:r>
        <w:rPr>
          <w:rFonts w:ascii="Times New Roman" w:hAnsi="Times New Roman" w:cs="Times New Roman"/>
          <w:sz w:val="24"/>
          <w:szCs w:val="24"/>
        </w:rPr>
        <w:t xml:space="preserve"> this statement by TED that he is a beneficiary of the estate of SHIRLEY at that time in August 2012 when he claims to have signed this rejected Waiver is wholly false and perjured, as TED was not then or now a beneficiary of the estate SHIRLEY, even if the alleged changes were made by SIMON.   As the Court will remember, TED was excluded from the estate as a beneficiary and the proposed changes in beneficiaries was to make his adult children beneficiaries, again skipping TED and leaving him out the estate as a beneficiary</w:t>
      </w:r>
      <w:bookmarkStart w:id="116" w:name="_GoBack"/>
      <w:bookmarkEnd w:id="116"/>
      <w:r>
        <w:rPr>
          <w:rFonts w:ascii="Times New Roman" w:hAnsi="Times New Roman" w:cs="Times New Roman"/>
          <w:sz w:val="24"/>
          <w:szCs w:val="24"/>
        </w:rPr>
        <w:t xml:space="preserve"> in either scenario.</w:t>
      </w:r>
    </w:p>
    <w:p w:rsidR="009F0AA0" w:rsidRPr="009F0AA0" w:rsidRDefault="009F0AA0" w:rsidP="009F0AA0">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P. SIMON </w:t>
      </w:r>
      <w:r w:rsidRPr="009F0AA0">
        <w:rPr>
          <w:rFonts w:ascii="Times New Roman" w:hAnsi="Times New Roman" w:cs="Times New Roman"/>
          <w:sz w:val="24"/>
          <w:szCs w:val="24"/>
        </w:rPr>
        <w:t xml:space="preserve">states on the UN-NOTARIZED Waiver sent back to the Court in Exhibit A of the Affidavit, that “The undersigned, Ted S. Bernstein, whose address is 880 Berkeley Street, Boca Raton. Florida 33487, and who has an interest in the above estate as beneficiary of the estate:”  That this statement by TED that he is a beneficiary of the estate at that time is wholly false and perjured, as TED was not </w:t>
      </w:r>
      <w:r w:rsidRPr="009F0AA0">
        <w:rPr>
          <w:rFonts w:ascii="Times New Roman" w:hAnsi="Times New Roman" w:cs="Times New Roman"/>
          <w:sz w:val="24"/>
          <w:szCs w:val="24"/>
        </w:rPr>
        <w:lastRenderedPageBreak/>
        <w:t xml:space="preserve">then or </w:t>
      </w:r>
      <w:r>
        <w:rPr>
          <w:rFonts w:ascii="Times New Roman" w:hAnsi="Times New Roman" w:cs="Times New Roman"/>
          <w:sz w:val="24"/>
          <w:szCs w:val="24"/>
        </w:rPr>
        <w:t xml:space="preserve">now a beneficiary of the estate of SHIRLEY, </w:t>
      </w:r>
      <w:r w:rsidRPr="009F0AA0">
        <w:rPr>
          <w:rFonts w:ascii="Times New Roman" w:hAnsi="Times New Roman" w:cs="Times New Roman"/>
          <w:sz w:val="24"/>
          <w:szCs w:val="24"/>
        </w:rPr>
        <w:t>even if the alleged changes were made by SIMON.   As the Court will remember, TED was excluded from the estate as a beneficiary and the proposed changes in beneficiaries was to make his adult children beneficiaries, again skipping TED and leaving him out the estate in either scenario.</w:t>
      </w:r>
    </w:p>
    <w:p w:rsidR="003B225C" w:rsidRPr="003B225C" w:rsidRDefault="003B225C" w:rsidP="0020067A">
      <w:pPr>
        <w:rPr>
          <w:rFonts w:ascii="Times New Roman" w:hAnsi="Times New Roman" w:cs="Times New Roman"/>
          <w:b/>
          <w:sz w:val="24"/>
          <w:szCs w:val="24"/>
        </w:rPr>
      </w:pPr>
      <w:r w:rsidRPr="003B225C">
        <w:rPr>
          <w:rFonts w:ascii="Times New Roman" w:hAnsi="Times New Roman" w:cs="Times New Roman"/>
          <w:b/>
          <w:sz w:val="24"/>
          <w:szCs w:val="24"/>
        </w:rPr>
        <w:t xml:space="preserve">MOTION TO ORDER ALL DOCUMENTS </w:t>
      </w:r>
      <w:r w:rsidR="00760EFF">
        <w:rPr>
          <w:rFonts w:ascii="Times New Roman" w:hAnsi="Times New Roman" w:cs="Times New Roman"/>
          <w:b/>
          <w:sz w:val="24"/>
          <w:szCs w:val="24"/>
        </w:rPr>
        <w:t xml:space="preserve">BOTH CERTIFIED AND VERIFIED </w:t>
      </w:r>
      <w:r w:rsidRPr="003B225C">
        <w:rPr>
          <w:rFonts w:ascii="Times New Roman" w:hAnsi="Times New Roman" w:cs="Times New Roman"/>
          <w:b/>
          <w:sz w:val="24"/>
          <w:szCs w:val="24"/>
        </w:rPr>
        <w:t>REGARDING ESTATE</w:t>
      </w:r>
      <w:r w:rsidR="00760EFF">
        <w:rPr>
          <w:rFonts w:ascii="Times New Roman" w:hAnsi="Times New Roman" w:cs="Times New Roman"/>
          <w:b/>
          <w:sz w:val="24"/>
          <w:szCs w:val="24"/>
        </w:rPr>
        <w:t>S</w:t>
      </w:r>
      <w:r w:rsidRPr="003B225C">
        <w:rPr>
          <w:rFonts w:ascii="Times New Roman" w:hAnsi="Times New Roman" w:cs="Times New Roman"/>
          <w:b/>
          <w:sz w:val="24"/>
          <w:szCs w:val="24"/>
        </w:rPr>
        <w:t xml:space="preserve"> OF SHIRLEY AND SIMON</w:t>
      </w:r>
      <w:r w:rsidR="00760EFF">
        <w:rPr>
          <w:rFonts w:ascii="Times New Roman" w:hAnsi="Times New Roman" w:cs="Times New Roman"/>
          <w:b/>
          <w:sz w:val="24"/>
          <w:szCs w:val="24"/>
        </w:rPr>
        <w:t xml:space="preserve"> (SIMON’S DOCUMENT ARE REQUESTED </w:t>
      </w:r>
      <w:r w:rsidRPr="003B225C">
        <w:rPr>
          <w:rFonts w:ascii="Times New Roman" w:hAnsi="Times New Roman" w:cs="Times New Roman"/>
          <w:b/>
          <w:sz w:val="24"/>
          <w:szCs w:val="24"/>
        </w:rPr>
        <w:t>AS IT RELATES TO SHIRLEY</w:t>
      </w:r>
      <w:r w:rsidR="00760EFF">
        <w:rPr>
          <w:rFonts w:ascii="Times New Roman" w:hAnsi="Times New Roman" w:cs="Times New Roman"/>
          <w:b/>
          <w:sz w:val="24"/>
          <w:szCs w:val="24"/>
        </w:rPr>
        <w:t>’S ALLEGED CHANGES IN BENEFICIARIES) BE</w:t>
      </w:r>
      <w:r w:rsidRPr="003B225C">
        <w:rPr>
          <w:rFonts w:ascii="Times New Roman" w:hAnsi="Times New Roman" w:cs="Times New Roman"/>
          <w:b/>
          <w:sz w:val="24"/>
          <w:szCs w:val="24"/>
        </w:rPr>
        <w:t xml:space="preserve"> SENT TO ELIOT AND HIS CHILDREN</w:t>
      </w:r>
      <w:r w:rsidR="00760EFF" w:rsidRPr="00760EFF">
        <w:t xml:space="preserve"> </w:t>
      </w:r>
      <w:r w:rsidR="00760EFF" w:rsidRPr="00760EFF">
        <w:rPr>
          <w:rFonts w:ascii="Times New Roman" w:hAnsi="Times New Roman" w:cs="Times New Roman"/>
          <w:b/>
          <w:sz w:val="24"/>
          <w:szCs w:val="24"/>
        </w:rPr>
        <w:t xml:space="preserve">IMMEDIATELY IN PREPARATION FOR THE </w:t>
      </w:r>
      <w:r w:rsidR="000E5E32">
        <w:rPr>
          <w:rFonts w:ascii="Times New Roman" w:hAnsi="Times New Roman" w:cs="Times New Roman"/>
          <w:b/>
          <w:sz w:val="24"/>
          <w:szCs w:val="24"/>
        </w:rPr>
        <w:t xml:space="preserve">TO BE SCHEDULED </w:t>
      </w:r>
      <w:r w:rsidR="00760EFF" w:rsidRPr="00760EFF">
        <w:rPr>
          <w:rFonts w:ascii="Times New Roman" w:hAnsi="Times New Roman" w:cs="Times New Roman"/>
          <w:b/>
          <w:sz w:val="24"/>
          <w:szCs w:val="24"/>
        </w:rPr>
        <w:t xml:space="preserve">EVIDENTIARY HEARING </w:t>
      </w:r>
      <w:r w:rsidR="000E5E32">
        <w:rPr>
          <w:rFonts w:ascii="Times New Roman" w:hAnsi="Times New Roman" w:cs="Times New Roman"/>
          <w:b/>
          <w:sz w:val="24"/>
          <w:szCs w:val="24"/>
        </w:rPr>
        <w:t>BY THIS COURT</w:t>
      </w:r>
    </w:p>
    <w:p w:rsidR="00BD35B8" w:rsidRPr="00BD35B8" w:rsidRDefault="00BD35B8"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d</w:t>
      </w:r>
      <w:r w:rsidR="0026206C" w:rsidRPr="00BD35B8">
        <w:rPr>
          <w:rFonts w:ascii="Times New Roman" w:hAnsi="Times New Roman" w:cs="Times New Roman"/>
          <w:sz w:val="24"/>
          <w:szCs w:val="24"/>
        </w:rPr>
        <w:t>ocuments</w:t>
      </w:r>
      <w:r w:rsidRPr="00BD35B8">
        <w:rPr>
          <w:rFonts w:ascii="Times New Roman" w:hAnsi="Times New Roman" w:cs="Times New Roman"/>
          <w:sz w:val="24"/>
          <w:szCs w:val="24"/>
        </w:rPr>
        <w:t xml:space="preserve">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t>
      </w:r>
      <w:r w:rsidR="0026206C" w:rsidRPr="00BD35B8">
        <w:rPr>
          <w:rFonts w:ascii="Times New Roman" w:hAnsi="Times New Roman" w:cs="Times New Roman"/>
          <w:sz w:val="24"/>
          <w:szCs w:val="24"/>
        </w:rPr>
        <w:t xml:space="preserve">were discussed in the hearing relating to ELIOT and his children, involving trusts, beneficial interests and new </w:t>
      </w:r>
      <w:r w:rsidRPr="00BD35B8">
        <w:rPr>
          <w:rFonts w:ascii="Times New Roman" w:hAnsi="Times New Roman" w:cs="Times New Roman"/>
          <w:sz w:val="24"/>
          <w:szCs w:val="24"/>
        </w:rPr>
        <w:t xml:space="preserve">assets </w:t>
      </w:r>
      <w:r w:rsidR="00760EFF">
        <w:rPr>
          <w:rFonts w:ascii="Times New Roman" w:hAnsi="Times New Roman" w:cs="Times New Roman"/>
          <w:sz w:val="24"/>
          <w:szCs w:val="24"/>
        </w:rPr>
        <w:t>that have not been disclosed</w:t>
      </w:r>
      <w:r w:rsidR="004F13AF">
        <w:rPr>
          <w:rFonts w:ascii="Times New Roman" w:hAnsi="Times New Roman" w:cs="Times New Roman"/>
          <w:sz w:val="24"/>
          <w:szCs w:val="24"/>
        </w:rPr>
        <w:t xml:space="preserve"> and instead suppressed and denied from ELIOT and his former counsel.  </w:t>
      </w:r>
      <w:r w:rsidRPr="00BD35B8">
        <w:rPr>
          <w:rFonts w:ascii="Times New Roman" w:hAnsi="Times New Roman" w:cs="Times New Roman"/>
          <w:sz w:val="24"/>
          <w:szCs w:val="24"/>
        </w:rPr>
        <w:t xml:space="preserve">ELIOT </w:t>
      </w:r>
      <w:r w:rsidR="00760EFF">
        <w:rPr>
          <w:rFonts w:ascii="Times New Roman" w:hAnsi="Times New Roman" w:cs="Times New Roman"/>
          <w:sz w:val="24"/>
          <w:szCs w:val="24"/>
        </w:rPr>
        <w:t xml:space="preserve">is a beneficiary </w:t>
      </w:r>
      <w:r w:rsidR="004F13AF">
        <w:rPr>
          <w:rFonts w:ascii="Times New Roman" w:hAnsi="Times New Roman" w:cs="Times New Roman"/>
          <w:sz w:val="24"/>
          <w:szCs w:val="24"/>
        </w:rPr>
        <w:t>and</w:t>
      </w:r>
      <w:r w:rsidR="000E5E32">
        <w:rPr>
          <w:rFonts w:ascii="Times New Roman" w:hAnsi="Times New Roman" w:cs="Times New Roman"/>
          <w:sz w:val="24"/>
          <w:szCs w:val="24"/>
        </w:rPr>
        <w:t xml:space="preserve"> a </w:t>
      </w:r>
      <w:r w:rsidRPr="00BD35B8">
        <w:rPr>
          <w:rFonts w:ascii="Times New Roman" w:hAnsi="Times New Roman" w:cs="Times New Roman"/>
          <w:sz w:val="24"/>
          <w:szCs w:val="24"/>
        </w:rPr>
        <w:t xml:space="preserve">“trustee” for his </w:t>
      </w:r>
      <w:r w:rsidR="000E5E32">
        <w:rPr>
          <w:rFonts w:ascii="Times New Roman" w:hAnsi="Times New Roman" w:cs="Times New Roman"/>
          <w:sz w:val="24"/>
          <w:szCs w:val="24"/>
        </w:rPr>
        <w:t xml:space="preserve">alleged </w:t>
      </w:r>
      <w:r w:rsidRPr="00BD35B8">
        <w:rPr>
          <w:rFonts w:ascii="Times New Roman" w:hAnsi="Times New Roman" w:cs="Times New Roman"/>
          <w:sz w:val="24"/>
          <w:szCs w:val="24"/>
        </w:rPr>
        <w:t>children</w:t>
      </w:r>
      <w:r w:rsidR="00760EFF">
        <w:rPr>
          <w:rFonts w:ascii="Times New Roman" w:hAnsi="Times New Roman" w:cs="Times New Roman"/>
          <w:sz w:val="24"/>
          <w:szCs w:val="24"/>
        </w:rPr>
        <w:t xml:space="preserve"> beneficiaries</w:t>
      </w:r>
      <w:r w:rsidR="004F13AF">
        <w:rPr>
          <w:rFonts w:ascii="Times New Roman" w:hAnsi="Times New Roman" w:cs="Times New Roman"/>
          <w:sz w:val="24"/>
          <w:szCs w:val="24"/>
        </w:rPr>
        <w:t xml:space="preserve"> and therefore</w:t>
      </w:r>
      <w:r w:rsidRPr="00BD35B8">
        <w:rPr>
          <w:rFonts w:ascii="Times New Roman" w:hAnsi="Times New Roman" w:cs="Times New Roman"/>
          <w:sz w:val="24"/>
          <w:szCs w:val="24"/>
        </w:rPr>
        <w:t xml:space="preserve"> must have</w:t>
      </w:r>
      <w:r w:rsidR="00760EFF">
        <w:rPr>
          <w:rFonts w:ascii="Times New Roman" w:hAnsi="Times New Roman" w:cs="Times New Roman"/>
          <w:sz w:val="24"/>
          <w:szCs w:val="24"/>
        </w:rPr>
        <w:t xml:space="preserve"> the </w:t>
      </w:r>
      <w:r>
        <w:rPr>
          <w:rFonts w:ascii="Times New Roman" w:hAnsi="Times New Roman" w:cs="Times New Roman"/>
          <w:sz w:val="24"/>
          <w:szCs w:val="24"/>
        </w:rPr>
        <w:t xml:space="preserve">missing and suppressed </w:t>
      </w:r>
      <w:r w:rsidR="00760EFF">
        <w:rPr>
          <w:rFonts w:ascii="Times New Roman" w:hAnsi="Times New Roman" w:cs="Times New Roman"/>
          <w:sz w:val="24"/>
          <w:szCs w:val="24"/>
        </w:rPr>
        <w:t>documents</w:t>
      </w:r>
      <w:r w:rsidRPr="00BD35B8">
        <w:rPr>
          <w:rFonts w:ascii="Times New Roman" w:hAnsi="Times New Roman" w:cs="Times New Roman"/>
          <w:sz w:val="24"/>
          <w:szCs w:val="24"/>
        </w:rPr>
        <w:t xml:space="preserve"> in advance of the upcoming Evidentiary Hearing </w:t>
      </w:r>
      <w:r w:rsidR="000E5E32">
        <w:rPr>
          <w:rFonts w:ascii="Times New Roman" w:hAnsi="Times New Roman" w:cs="Times New Roman"/>
          <w:sz w:val="24"/>
          <w:szCs w:val="24"/>
        </w:rPr>
        <w:t>that have been denied and suppressed from him in both SHIRLEY and SIMON’s estates, certified and verified estate documents with the original available for forensic inspections</w:t>
      </w:r>
      <w:r w:rsidRPr="00BD35B8">
        <w:rPr>
          <w:rFonts w:ascii="Times New Roman" w:hAnsi="Times New Roman" w:cs="Times New Roman"/>
          <w:sz w:val="24"/>
          <w:szCs w:val="24"/>
        </w:rPr>
        <w:t xml:space="preserve">. </w:t>
      </w:r>
    </w:p>
    <w:p w:rsidR="00BD35B8" w:rsidRDefault="00BD35B8"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ELIOT and his children are entitled to these documents that have been wholly secreted from them since </w:t>
      </w:r>
      <w:r w:rsidR="0020573F">
        <w:rPr>
          <w:rFonts w:ascii="Times New Roman" w:hAnsi="Times New Roman" w:cs="Times New Roman"/>
          <w:sz w:val="24"/>
          <w:szCs w:val="24"/>
        </w:rPr>
        <w:t>SHIRLEY</w:t>
      </w:r>
      <w:r w:rsidRPr="00BD35B8">
        <w:rPr>
          <w:rFonts w:ascii="Times New Roman" w:hAnsi="Times New Roman" w:cs="Times New Roman"/>
          <w:sz w:val="24"/>
          <w:szCs w:val="24"/>
        </w:rPr>
        <w:t>’s passing on December 08, 2010</w:t>
      </w:r>
      <w:r w:rsidR="009B4B82">
        <w:rPr>
          <w:rFonts w:ascii="Times New Roman" w:hAnsi="Times New Roman" w:cs="Times New Roman"/>
          <w:sz w:val="24"/>
          <w:szCs w:val="24"/>
        </w:rPr>
        <w:t xml:space="preserve"> and SIMON’s on September 13, 2012 in opposite of law, see </w:t>
      </w:r>
      <w:r w:rsidR="009B4B82" w:rsidRPr="00997FFB">
        <w:rPr>
          <w:rFonts w:ascii="Times New Roman" w:hAnsi="Times New Roman" w:cs="Times New Roman"/>
          <w:sz w:val="24"/>
          <w:szCs w:val="24"/>
          <w:highlight w:val="yellow"/>
        </w:rPr>
        <w:t>Exhibit ________</w:t>
      </w:r>
      <w:r w:rsidR="009B4B82">
        <w:rPr>
          <w:rFonts w:ascii="Times New Roman" w:hAnsi="Times New Roman" w:cs="Times New Roman"/>
          <w:sz w:val="24"/>
          <w:szCs w:val="24"/>
        </w:rPr>
        <w:t xml:space="preserve"> - LIST OF DEMANDED DOCUMENTS</w:t>
      </w:r>
      <w:r w:rsidRPr="00BD35B8">
        <w:rPr>
          <w:rFonts w:ascii="Times New Roman" w:hAnsi="Times New Roman" w:cs="Times New Roman"/>
          <w:sz w:val="24"/>
          <w:szCs w:val="24"/>
        </w:rPr>
        <w:t xml:space="preserve">.  </w:t>
      </w:r>
    </w:p>
    <w:p w:rsidR="004B6D7A" w:rsidRDefault="004B6D7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such document that should have been legally tendered to either ELIOT as beneficiary or ELIOT as TRUSTEE for his children beneficiaries, after SIMON’s death by estate counsel, was the original SIMON BERNSTEIN TRUST AGREEMENT.</w:t>
      </w:r>
    </w:p>
    <w:p w:rsidR="004B6D7A" w:rsidRDefault="004B6D7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ELIOT and his counsel in January 2013 only received an AMENDED </w:t>
      </w:r>
      <w:r w:rsidR="00997FFB">
        <w:rPr>
          <w:rFonts w:ascii="Times New Roman" w:hAnsi="Times New Roman" w:cs="Times New Roman"/>
          <w:sz w:val="24"/>
          <w:szCs w:val="24"/>
        </w:rPr>
        <w:t xml:space="preserve">SIMON BERNSTEIN </w:t>
      </w:r>
      <w:r>
        <w:rPr>
          <w:rFonts w:ascii="Times New Roman" w:hAnsi="Times New Roman" w:cs="Times New Roman"/>
          <w:sz w:val="24"/>
          <w:szCs w:val="24"/>
        </w:rPr>
        <w:t>TRUST AGREEMENT and the original has been suppressed and repeatedly denied request after request for now approximately 16 months and over a year since SIMON passed away by estate counsel.</w:t>
      </w:r>
    </w:p>
    <w:p w:rsidR="00997FFB" w:rsidRDefault="00997FFB"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post September 13, 2013 hearing calls with business associates of SIMON, ELIOT was informed that TED and a one Kimberly Baxley (“BAXLEY”) participated in removal of documents and effects of SIMON’s office.  That it is alleged that after SIMON died, TED sent the employees of his and SIMON’s companies an email that the offices would be closed for approximately 1 week and not to come to work.  That during this time, TED and BAXLEY removed and/or destroyed SIMON personal and business effects.</w:t>
      </w:r>
    </w:p>
    <w:p w:rsidR="00997FFB" w:rsidRDefault="00997FFB"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 September 13, 2012, immediately after SIMON was deceased, TED sent WALKER to SIMON’s home as he lay dying to remove personal and business items from SIMON’s home, including but not limited to, estate documents and MARITZA documents.</w:t>
      </w:r>
    </w:p>
    <w:p w:rsidR="00997FFB" w:rsidRPr="00997FFB" w:rsidRDefault="00997FFB" w:rsidP="00997FFB">
      <w:pPr>
        <w:spacing w:line="480" w:lineRule="auto"/>
        <w:rPr>
          <w:rFonts w:ascii="Times New Roman" w:hAnsi="Times New Roman" w:cs="Times New Roman"/>
          <w:sz w:val="24"/>
          <w:szCs w:val="24"/>
        </w:rPr>
      </w:pPr>
    </w:p>
    <w:p w:rsidR="00760EFF" w:rsidRDefault="00BD35B8"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60EFF">
        <w:rPr>
          <w:rFonts w:ascii="Times New Roman" w:hAnsi="Times New Roman" w:cs="Times New Roman"/>
          <w:sz w:val="24"/>
          <w:szCs w:val="24"/>
        </w:rPr>
        <w:t xml:space="preserve">SHIRLEY died on December 08, 2010 and </w:t>
      </w:r>
      <w:r w:rsidRPr="00BD35B8">
        <w:rPr>
          <w:rFonts w:ascii="Times New Roman" w:hAnsi="Times New Roman" w:cs="Times New Roman"/>
          <w:sz w:val="24"/>
          <w:szCs w:val="24"/>
        </w:rPr>
        <w:t>until May 15, 2012 ELIOT was</w:t>
      </w:r>
      <w:r w:rsidR="004B6D7A">
        <w:rPr>
          <w:rFonts w:ascii="Times New Roman" w:hAnsi="Times New Roman" w:cs="Times New Roman"/>
          <w:sz w:val="24"/>
          <w:szCs w:val="24"/>
        </w:rPr>
        <w:t xml:space="preserve"> still</w:t>
      </w:r>
      <w:r w:rsidRPr="00BD35B8">
        <w:rPr>
          <w:rFonts w:ascii="Times New Roman" w:hAnsi="Times New Roman" w:cs="Times New Roman"/>
          <w:sz w:val="24"/>
          <w:szCs w:val="24"/>
        </w:rPr>
        <w:t xml:space="preserve"> </w:t>
      </w:r>
      <w:r w:rsidRPr="00BD35B8">
        <w:rPr>
          <w:rFonts w:ascii="Times New Roman" w:hAnsi="Times New Roman" w:cs="Times New Roman"/>
          <w:b/>
          <w:sz w:val="24"/>
          <w:szCs w:val="24"/>
          <w:u w:val="single"/>
        </w:rPr>
        <w:t>uninformed</w:t>
      </w:r>
      <w:r w:rsidRPr="00BD35B8">
        <w:rPr>
          <w:rFonts w:ascii="Times New Roman" w:hAnsi="Times New Roman" w:cs="Times New Roman"/>
          <w:sz w:val="24"/>
          <w:szCs w:val="24"/>
        </w:rPr>
        <w:t xml:space="preserve"> by TSPA, Tescher and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that he was a beneficiary of the estate of </w:t>
      </w:r>
      <w:r w:rsidR="0020573F">
        <w:rPr>
          <w:rFonts w:ascii="Times New Roman" w:hAnsi="Times New Roman" w:cs="Times New Roman"/>
          <w:sz w:val="24"/>
          <w:szCs w:val="24"/>
        </w:rPr>
        <w:t>SHIRLEY</w:t>
      </w:r>
      <w:r w:rsidR="00760EFF">
        <w:rPr>
          <w:rFonts w:ascii="Times New Roman" w:hAnsi="Times New Roman" w:cs="Times New Roman"/>
          <w:sz w:val="24"/>
          <w:szCs w:val="24"/>
        </w:rPr>
        <w:t xml:space="preserve"> as required by law.</w:t>
      </w:r>
    </w:p>
    <w:p w:rsidR="0026206C" w:rsidRDefault="004B6D7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u</w:t>
      </w:r>
      <w:r w:rsidR="00BD35B8" w:rsidRPr="00BD35B8">
        <w:rPr>
          <w:rFonts w:ascii="Times New Roman" w:hAnsi="Times New Roman" w:cs="Times New Roman"/>
          <w:sz w:val="24"/>
          <w:szCs w:val="24"/>
        </w:rPr>
        <w:t xml:space="preserve">pon learning of </w:t>
      </w:r>
      <w:proofErr w:type="spellStart"/>
      <w:r w:rsidR="00760EFF">
        <w:rPr>
          <w:rFonts w:ascii="Times New Roman" w:hAnsi="Times New Roman" w:cs="Times New Roman"/>
          <w:sz w:val="24"/>
          <w:szCs w:val="24"/>
        </w:rPr>
        <w:t>ELIOT’s</w:t>
      </w:r>
      <w:proofErr w:type="spellEnd"/>
      <w:r w:rsidR="00BD35B8" w:rsidRPr="00BD35B8">
        <w:rPr>
          <w:rFonts w:ascii="Times New Roman" w:hAnsi="Times New Roman" w:cs="Times New Roman"/>
          <w:sz w:val="24"/>
          <w:szCs w:val="24"/>
        </w:rPr>
        <w:t xml:space="preserve"> interests</w:t>
      </w:r>
      <w:r w:rsidR="00760EFF">
        <w:rPr>
          <w:rFonts w:ascii="Times New Roman" w:hAnsi="Times New Roman" w:cs="Times New Roman"/>
          <w:sz w:val="24"/>
          <w:szCs w:val="24"/>
        </w:rPr>
        <w:t xml:space="preserve"> from SIMON in May 2012</w:t>
      </w:r>
      <w:r w:rsidR="00BD35B8" w:rsidRPr="00BD35B8">
        <w:rPr>
          <w:rFonts w:ascii="Times New Roman" w:hAnsi="Times New Roman" w:cs="Times New Roman"/>
          <w:sz w:val="24"/>
          <w:szCs w:val="24"/>
        </w:rPr>
        <w:t xml:space="preserve"> that had been secreted from him</w:t>
      </w:r>
      <w:r w:rsidR="00760EFF">
        <w:rPr>
          <w:rFonts w:ascii="Times New Roman" w:hAnsi="Times New Roman" w:cs="Times New Roman"/>
          <w:sz w:val="24"/>
          <w:szCs w:val="24"/>
        </w:rPr>
        <w:t xml:space="preserve"> by TSPA, TESCHER and SPALLINA, </w:t>
      </w:r>
      <w:r w:rsidR="00BD35B8">
        <w:rPr>
          <w:rFonts w:ascii="Times New Roman" w:hAnsi="Times New Roman" w:cs="Times New Roman"/>
          <w:sz w:val="24"/>
          <w:szCs w:val="24"/>
        </w:rPr>
        <w:t>he demanded</w:t>
      </w:r>
      <w:r w:rsidR="00760EFF">
        <w:rPr>
          <w:rFonts w:ascii="Times New Roman" w:hAnsi="Times New Roman" w:cs="Times New Roman"/>
          <w:sz w:val="24"/>
          <w:szCs w:val="24"/>
        </w:rPr>
        <w:t xml:space="preserve"> from May 10, 2012</w:t>
      </w:r>
      <w:r w:rsidR="00BD35B8">
        <w:rPr>
          <w:rFonts w:ascii="Times New Roman" w:hAnsi="Times New Roman" w:cs="Times New Roman"/>
          <w:sz w:val="24"/>
          <w:szCs w:val="24"/>
        </w:rPr>
        <w:t xml:space="preserve"> </w:t>
      </w:r>
      <w:r w:rsidR="00760EFF">
        <w:rPr>
          <w:rFonts w:ascii="Times New Roman" w:hAnsi="Times New Roman" w:cs="Times New Roman"/>
          <w:sz w:val="24"/>
          <w:szCs w:val="24"/>
        </w:rPr>
        <w:t xml:space="preserve">forward, </w:t>
      </w:r>
      <w:r w:rsidR="00BD35B8">
        <w:rPr>
          <w:rFonts w:ascii="Times New Roman" w:hAnsi="Times New Roman" w:cs="Times New Roman"/>
          <w:sz w:val="24"/>
          <w:szCs w:val="24"/>
        </w:rPr>
        <w:t xml:space="preserve">several times </w:t>
      </w:r>
      <w:r w:rsidR="00760EFF">
        <w:rPr>
          <w:rFonts w:ascii="Times New Roman" w:hAnsi="Times New Roman" w:cs="Times New Roman"/>
          <w:sz w:val="24"/>
          <w:szCs w:val="24"/>
        </w:rPr>
        <w:t xml:space="preserve">both </w:t>
      </w:r>
      <w:r w:rsidR="00BD35B8">
        <w:rPr>
          <w:rFonts w:ascii="Times New Roman" w:hAnsi="Times New Roman" w:cs="Times New Roman"/>
          <w:sz w:val="24"/>
          <w:szCs w:val="24"/>
        </w:rPr>
        <w:t>orally and in writing</w:t>
      </w:r>
      <w:r w:rsidR="00760EFF">
        <w:rPr>
          <w:rFonts w:ascii="Times New Roman" w:hAnsi="Times New Roman" w:cs="Times New Roman"/>
          <w:sz w:val="24"/>
          <w:szCs w:val="24"/>
        </w:rPr>
        <w:t xml:space="preserve">, </w:t>
      </w:r>
      <w:r w:rsidR="00BD35B8">
        <w:rPr>
          <w:rFonts w:ascii="Times New Roman" w:hAnsi="Times New Roman" w:cs="Times New Roman"/>
          <w:sz w:val="24"/>
          <w:szCs w:val="24"/>
        </w:rPr>
        <w:t>that he be sent the documents regarding his interests and was refused and documents remain suppressed and denied</w:t>
      </w:r>
      <w:r w:rsidR="0020573F">
        <w:rPr>
          <w:rFonts w:ascii="Times New Roman" w:hAnsi="Times New Roman" w:cs="Times New Roman"/>
          <w:sz w:val="24"/>
          <w:szCs w:val="24"/>
        </w:rPr>
        <w:t xml:space="preserve"> involving both estates</w:t>
      </w:r>
      <w:r w:rsidR="00BD35B8">
        <w:rPr>
          <w:rFonts w:ascii="Times New Roman" w:hAnsi="Times New Roman" w:cs="Times New Roman"/>
          <w:sz w:val="24"/>
          <w:szCs w:val="24"/>
        </w:rPr>
        <w:t>.</w:t>
      </w:r>
    </w:p>
    <w:p w:rsidR="00BE3DEA" w:rsidRDefault="00BE3DE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entire time that ELIOT was a beneficiary of the estate of </w:t>
      </w:r>
      <w:r w:rsidR="0020573F">
        <w:rPr>
          <w:rFonts w:ascii="Times New Roman" w:hAnsi="Times New Roman" w:cs="Times New Roman"/>
          <w:sz w:val="24"/>
          <w:szCs w:val="24"/>
        </w:rPr>
        <w:t>SHIRLEY</w:t>
      </w:r>
      <w:r>
        <w:rPr>
          <w:rFonts w:ascii="Times New Roman" w:hAnsi="Times New Roman" w:cs="Times New Roman"/>
          <w:sz w:val="24"/>
          <w:szCs w:val="24"/>
        </w:rPr>
        <w:t xml:space="preserve"> his interests were suppressed and denied </w:t>
      </w:r>
      <w:r w:rsidR="0020573F">
        <w:rPr>
          <w:rFonts w:ascii="Times New Roman" w:hAnsi="Times New Roman" w:cs="Times New Roman"/>
          <w:sz w:val="24"/>
          <w:szCs w:val="24"/>
        </w:rPr>
        <w:t>from with scienter a</w:t>
      </w:r>
      <w:r>
        <w:rPr>
          <w:rFonts w:ascii="Times New Roman" w:hAnsi="Times New Roman" w:cs="Times New Roman"/>
          <w:sz w:val="24"/>
          <w:szCs w:val="24"/>
        </w:rPr>
        <w:t xml:space="preserve">nd he received NO DOCUMENTS, </w:t>
      </w:r>
      <w:r>
        <w:rPr>
          <w:rFonts w:ascii="Times New Roman" w:hAnsi="Times New Roman" w:cs="Times New Roman"/>
          <w:sz w:val="24"/>
          <w:szCs w:val="24"/>
        </w:rPr>
        <w:lastRenderedPageBreak/>
        <w:t xml:space="preserve">INVENTORIES, ACCOUNTINGS or any other information regarding his beneficial interests.  </w:t>
      </w:r>
    </w:p>
    <w:p w:rsidR="00E34776" w:rsidRDefault="00E3477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then in a meeting arranged by TSPA, TESCHER and SPALLINA with SIMON and his five children, upon learning that ELIOT was a beneficiary and being asked to give up his interests to a new plan being considered that would waive his rights and interests in the estate of SHIRLEY, ELIOT asked for documents in the estate that were supposed to have been tendered to him by law by TSPA, TESCHER and SPALLINA but had not been, in order to determine what he was waiving his rights and interests in.  </w:t>
      </w:r>
    </w:p>
    <w:p w:rsidR="00E34776" w:rsidRDefault="00BE3DE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signed an alleged waiver on May 15, 2012 with the caveat that he was signing the waiver </w:t>
      </w:r>
      <w:r w:rsidR="00350FED">
        <w:rPr>
          <w:rFonts w:ascii="Times New Roman" w:hAnsi="Times New Roman" w:cs="Times New Roman"/>
          <w:sz w:val="24"/>
          <w:szCs w:val="24"/>
        </w:rPr>
        <w:t xml:space="preserve">blindly </w:t>
      </w:r>
      <w:r>
        <w:rPr>
          <w:rFonts w:ascii="Times New Roman" w:hAnsi="Times New Roman" w:cs="Times New Roman"/>
          <w:sz w:val="24"/>
          <w:szCs w:val="24"/>
        </w:rPr>
        <w:t xml:space="preserve">under duress </w:t>
      </w:r>
      <w:r w:rsidR="00350FED">
        <w:rPr>
          <w:rFonts w:ascii="Times New Roman" w:hAnsi="Times New Roman" w:cs="Times New Roman"/>
          <w:sz w:val="24"/>
          <w:szCs w:val="24"/>
        </w:rPr>
        <w:t>from knowing</w:t>
      </w:r>
      <w:r>
        <w:rPr>
          <w:rFonts w:ascii="Times New Roman" w:hAnsi="Times New Roman" w:cs="Times New Roman"/>
          <w:sz w:val="24"/>
          <w:szCs w:val="24"/>
        </w:rPr>
        <w:t xml:space="preserve"> that his father was also under</w:t>
      </w:r>
      <w:r w:rsidR="00350FED">
        <w:rPr>
          <w:rFonts w:ascii="Times New Roman" w:hAnsi="Times New Roman" w:cs="Times New Roman"/>
          <w:sz w:val="24"/>
          <w:szCs w:val="24"/>
        </w:rPr>
        <w:t xml:space="preserve"> severe physical and emotional</w:t>
      </w:r>
      <w:r>
        <w:rPr>
          <w:rFonts w:ascii="Times New Roman" w:hAnsi="Times New Roman" w:cs="Times New Roman"/>
          <w:sz w:val="24"/>
          <w:szCs w:val="24"/>
        </w:rPr>
        <w:t xml:space="preserve"> duress</w:t>
      </w:r>
      <w:r w:rsidR="00350FED">
        <w:rPr>
          <w:rFonts w:ascii="Times New Roman" w:hAnsi="Times New Roman" w:cs="Times New Roman"/>
          <w:sz w:val="24"/>
          <w:szCs w:val="24"/>
        </w:rPr>
        <w:t xml:space="preserve"> at the time</w:t>
      </w:r>
      <w:r>
        <w:rPr>
          <w:rFonts w:ascii="Times New Roman" w:hAnsi="Times New Roman" w:cs="Times New Roman"/>
          <w:sz w:val="24"/>
          <w:szCs w:val="24"/>
        </w:rPr>
        <w:t xml:space="preserve"> to make the changes to resolve disputes with TED and P. SIMON </w:t>
      </w:r>
      <w:r w:rsidR="00350FED">
        <w:rPr>
          <w:rFonts w:ascii="Times New Roman" w:hAnsi="Times New Roman" w:cs="Times New Roman"/>
          <w:sz w:val="24"/>
          <w:szCs w:val="24"/>
        </w:rPr>
        <w:t xml:space="preserve">so he could see his other seven grandchildren again </w:t>
      </w:r>
      <w:r>
        <w:rPr>
          <w:rFonts w:ascii="Times New Roman" w:hAnsi="Times New Roman" w:cs="Times New Roman"/>
          <w:sz w:val="24"/>
          <w:szCs w:val="24"/>
        </w:rPr>
        <w:t xml:space="preserve">but was waiting for the underlying documents promised and legally due to ELIOT, which were necessary to make the statements in the waiver true </w:t>
      </w:r>
      <w:r w:rsidR="00350FED">
        <w:rPr>
          <w:rFonts w:ascii="Times New Roman" w:hAnsi="Times New Roman" w:cs="Times New Roman"/>
          <w:sz w:val="24"/>
          <w:szCs w:val="24"/>
        </w:rPr>
        <w:t xml:space="preserve">as ELIOT was </w:t>
      </w:r>
      <w:r>
        <w:rPr>
          <w:rFonts w:ascii="Times New Roman" w:hAnsi="Times New Roman" w:cs="Times New Roman"/>
          <w:sz w:val="24"/>
          <w:szCs w:val="24"/>
        </w:rPr>
        <w:t xml:space="preserve">sending in advance </w:t>
      </w:r>
      <w:r w:rsidR="00350FED">
        <w:rPr>
          <w:rFonts w:ascii="Times New Roman" w:hAnsi="Times New Roman" w:cs="Times New Roman"/>
          <w:sz w:val="24"/>
          <w:szCs w:val="24"/>
        </w:rPr>
        <w:t xml:space="preserve">the </w:t>
      </w:r>
      <w:r>
        <w:rPr>
          <w:rFonts w:ascii="Times New Roman" w:hAnsi="Times New Roman" w:cs="Times New Roman"/>
          <w:sz w:val="24"/>
          <w:szCs w:val="24"/>
        </w:rPr>
        <w:t>signed</w:t>
      </w:r>
      <w:r w:rsidR="00350FED">
        <w:rPr>
          <w:rFonts w:ascii="Times New Roman" w:hAnsi="Times New Roman" w:cs="Times New Roman"/>
          <w:sz w:val="24"/>
          <w:szCs w:val="24"/>
        </w:rPr>
        <w:t xml:space="preserve"> waiver</w:t>
      </w:r>
      <w:r>
        <w:rPr>
          <w:rFonts w:ascii="Times New Roman" w:hAnsi="Times New Roman" w:cs="Times New Roman"/>
          <w:sz w:val="24"/>
          <w:szCs w:val="24"/>
        </w:rPr>
        <w:t xml:space="preserve"> to </w:t>
      </w:r>
      <w:r w:rsidR="00350FED">
        <w:rPr>
          <w:rFonts w:ascii="Times New Roman" w:hAnsi="Times New Roman" w:cs="Times New Roman"/>
          <w:sz w:val="24"/>
          <w:szCs w:val="24"/>
        </w:rPr>
        <w:t xml:space="preserve">instantly </w:t>
      </w:r>
      <w:r>
        <w:rPr>
          <w:rFonts w:ascii="Times New Roman" w:hAnsi="Times New Roman" w:cs="Times New Roman"/>
          <w:sz w:val="24"/>
          <w:szCs w:val="24"/>
        </w:rPr>
        <w:t>relieve SIMON</w:t>
      </w:r>
      <w:r w:rsidR="00350FED">
        <w:rPr>
          <w:rFonts w:ascii="Times New Roman" w:hAnsi="Times New Roman" w:cs="Times New Roman"/>
          <w:sz w:val="24"/>
          <w:szCs w:val="24"/>
        </w:rPr>
        <w:t xml:space="preserve"> of any duress and stress as SIMON was a multiple heart attack victim and the s</w:t>
      </w:r>
      <w:r>
        <w:rPr>
          <w:rFonts w:ascii="Times New Roman" w:hAnsi="Times New Roman" w:cs="Times New Roman"/>
          <w:sz w:val="24"/>
          <w:szCs w:val="24"/>
        </w:rPr>
        <w:t>tress caused by these disputes</w:t>
      </w:r>
      <w:r w:rsidR="00350FED">
        <w:rPr>
          <w:rFonts w:ascii="Times New Roman" w:hAnsi="Times New Roman" w:cs="Times New Roman"/>
          <w:sz w:val="24"/>
          <w:szCs w:val="24"/>
        </w:rPr>
        <w:t xml:space="preserve"> that had tied his grandchildren up as hostages who were prohibited from seeing him by their parents for a variety of reasons already described in Petition 1</w:t>
      </w:r>
      <w:r>
        <w:rPr>
          <w:rFonts w:ascii="Times New Roman" w:hAnsi="Times New Roman" w:cs="Times New Roman"/>
          <w:sz w:val="24"/>
          <w:szCs w:val="24"/>
        </w:rPr>
        <w:t xml:space="preserve">. </w:t>
      </w:r>
    </w:p>
    <w:p w:rsidR="00E34776" w:rsidRDefault="00E3477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demanded the documents from TSPA, TESCHER and SPALLINA and after being refused and further threatened with unfair and harsh treatment if he sought counsel for himself or his children, as already evidenced in Petition 1, ELIOT hired Tripp Scott and Christine C. Yates as counsel. </w:t>
      </w:r>
    </w:p>
    <w:p w:rsidR="00350FED" w:rsidRDefault="00350FE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ELIOT, LISA and JILL, agreed in the May 10, 2012 meeting to do anything that would make their father relieved of his duress from the disputes between TED, PAM and SIMON, including giving up their inheritance to the grandchildren so that TED and </w:t>
      </w:r>
      <w:proofErr w:type="spellStart"/>
      <w:r>
        <w:rPr>
          <w:rFonts w:ascii="Times New Roman" w:hAnsi="Times New Roman" w:cs="Times New Roman"/>
          <w:sz w:val="24"/>
          <w:szCs w:val="24"/>
        </w:rPr>
        <w:t>PAM’s</w:t>
      </w:r>
      <w:proofErr w:type="spellEnd"/>
      <w:r>
        <w:rPr>
          <w:rFonts w:ascii="Times New Roman" w:hAnsi="Times New Roman" w:cs="Times New Roman"/>
          <w:sz w:val="24"/>
          <w:szCs w:val="24"/>
        </w:rPr>
        <w:t xml:space="preserve"> children could have benefits they were previously disinherited from in long standing estate plans of SIMON and SHIRLEY.  ELIOT stated that he would approve after reviewing the documents underlying the waivers that were to be sent and TESCHER and SPALLINA agreed to send the documents.</w:t>
      </w:r>
    </w:p>
    <w:p w:rsidR="00350FED" w:rsidRDefault="00350FE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waivers were not submitted until after SIMON was deceased in SHIRLEY’s estate and were then sent back by this Court for failing to follow the Court decorum and Your Honor’s rules and have them notarized properly. </w:t>
      </w:r>
    </w:p>
    <w:p w:rsidR="00350FED" w:rsidRDefault="00350FE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waivers sent back with the notary and posited with this Court by TSPA, TESCHER &amp; SPALLINA with admittedly fraudulently notarized signatures by Moran on waivers for ELIOT, SIMON, TED, P. SIMON, IANTONI and FRIEDSTEIN.</w:t>
      </w:r>
    </w:p>
    <w:p w:rsidR="00350FED" w:rsidRDefault="00350FE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closing of the estate and transfer of assets to SIMON was all done through a Fraud on the Court, which this Court acknowledged in the hearing </w:t>
      </w:r>
      <w:r w:rsidR="004F6709">
        <w:rPr>
          <w:rFonts w:ascii="Times New Roman" w:hAnsi="Times New Roman" w:cs="Times New Roman"/>
          <w:sz w:val="24"/>
          <w:szCs w:val="24"/>
        </w:rPr>
        <w:t xml:space="preserve">and Your Honor claimed at that point, to TSPA, TESCHER (not present but represented), SPALLINA, TED and </w:t>
      </w:r>
      <w:proofErr w:type="spellStart"/>
      <w:r w:rsidR="004F6709">
        <w:rPr>
          <w:rFonts w:ascii="Times New Roman" w:hAnsi="Times New Roman" w:cs="Times New Roman"/>
          <w:sz w:val="24"/>
          <w:szCs w:val="24"/>
        </w:rPr>
        <w:t>MANCERI</w:t>
      </w:r>
      <w:proofErr w:type="spellEnd"/>
      <w:r w:rsidR="004F6709">
        <w:rPr>
          <w:rFonts w:ascii="Times New Roman" w:hAnsi="Times New Roman" w:cs="Times New Roman"/>
          <w:sz w:val="24"/>
          <w:szCs w:val="24"/>
        </w:rPr>
        <w:t xml:space="preserve"> that he should read them all their Miranda Rights for the acknowledged Fraud on the Court and Your Honor personally.</w:t>
      </w:r>
    </w:p>
    <w:p w:rsidR="004F6709" w:rsidRDefault="004F670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demand all d</w:t>
      </w:r>
      <w:r w:rsidR="003B225C">
        <w:rPr>
          <w:rFonts w:ascii="Times New Roman" w:hAnsi="Times New Roman" w:cs="Times New Roman"/>
          <w:sz w:val="24"/>
          <w:szCs w:val="24"/>
        </w:rPr>
        <w:t>ocuments ELIOT and his children</w:t>
      </w:r>
      <w:r>
        <w:rPr>
          <w:rFonts w:ascii="Times New Roman" w:hAnsi="Times New Roman" w:cs="Times New Roman"/>
          <w:sz w:val="24"/>
          <w:szCs w:val="24"/>
        </w:rPr>
        <w:t xml:space="preserve"> are entitled to </w:t>
      </w:r>
      <w:r w:rsidR="003B225C">
        <w:rPr>
          <w:rFonts w:ascii="Times New Roman" w:hAnsi="Times New Roman" w:cs="Times New Roman"/>
          <w:sz w:val="24"/>
          <w:szCs w:val="24"/>
        </w:rPr>
        <w:t>by law in the estate of SHIRLEY be turned over immediately and certified and verified copies of every document by any party with fiduciary capacities in the estates has in their possession or control or is cognizant that it exists, as there are already admitted that there are missing trusts and insurance policies.</w:t>
      </w:r>
    </w:p>
    <w:p w:rsidR="003F4FF1" w:rsidRDefault="0094633B" w:rsidP="0020067A">
      <w:pPr>
        <w:rPr>
          <w:rFonts w:ascii="Times New Roman" w:hAnsi="Times New Roman" w:cs="Times New Roman"/>
          <w:b/>
          <w:caps/>
          <w:sz w:val="24"/>
          <w:szCs w:val="24"/>
        </w:rPr>
      </w:pPr>
      <w:r w:rsidRPr="00BD35B8">
        <w:rPr>
          <w:rFonts w:ascii="Times New Roman" w:hAnsi="Times New Roman" w:cs="Times New Roman"/>
          <w:b/>
          <w:caps/>
          <w:sz w:val="24"/>
          <w:szCs w:val="24"/>
        </w:rPr>
        <w:lastRenderedPageBreak/>
        <w:t>Motion to Follow Up Court on Hearing and Clarify Record</w:t>
      </w:r>
    </w:p>
    <w:p w:rsidR="003F12AF" w:rsidRDefault="003F12AF" w:rsidP="00222D2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 hearing was held and the Transcript for that hearing can be found @ </w:t>
      </w:r>
      <w:r w:rsidRPr="003F12AF">
        <w:rPr>
          <w:rFonts w:ascii="Times New Roman" w:hAnsi="Times New Roman" w:cs="Times New Roman"/>
          <w:sz w:val="24"/>
          <w:szCs w:val="24"/>
          <w:highlight w:val="yellow"/>
        </w:rPr>
        <w:t>www.</w:t>
      </w:r>
    </w:p>
    <w:p w:rsidR="00222D2D" w:rsidRDefault="00222D2D" w:rsidP="00222D2D">
      <w:pPr>
        <w:pStyle w:val="ListParagraph"/>
        <w:numPr>
          <w:ilvl w:val="0"/>
          <w:numId w:val="3"/>
        </w:numPr>
        <w:spacing w:line="480" w:lineRule="auto"/>
        <w:rPr>
          <w:rFonts w:ascii="Times New Roman" w:hAnsi="Times New Roman" w:cs="Times New Roman"/>
          <w:sz w:val="24"/>
          <w:szCs w:val="24"/>
        </w:rPr>
      </w:pPr>
      <w:r w:rsidRPr="00222D2D">
        <w:rPr>
          <w:rFonts w:ascii="Times New Roman" w:hAnsi="Times New Roman" w:cs="Times New Roman"/>
          <w:sz w:val="24"/>
          <w:szCs w:val="24"/>
        </w:rPr>
        <w:t xml:space="preserve">That in the September 13, 2013 hearing it was learned that TED claimed to this Court, “MR. THEODORE BERNSTEIN: </w:t>
      </w:r>
      <w:proofErr w:type="gramStart"/>
      <w:r w:rsidRPr="00222D2D">
        <w:rPr>
          <w:rFonts w:ascii="Times New Roman" w:hAnsi="Times New Roman" w:cs="Times New Roman"/>
          <w:sz w:val="24"/>
          <w:szCs w:val="24"/>
        </w:rPr>
        <w:t>Your</w:t>
      </w:r>
      <w:proofErr w:type="gramEnd"/>
      <w:r w:rsidRPr="00222D2D">
        <w:rPr>
          <w:rFonts w:ascii="Times New Roman" w:hAnsi="Times New Roman" w:cs="Times New Roman"/>
          <w:sz w:val="24"/>
          <w:szCs w:val="24"/>
        </w:rPr>
        <w:t xml:space="preserve"> Honor, Ted Bernstein, trustee of the estate, and I'm here representing myself today.</w:t>
      </w:r>
      <w:r>
        <w:rPr>
          <w:rFonts w:ascii="Times New Roman" w:hAnsi="Times New Roman" w:cs="Times New Roman"/>
          <w:sz w:val="24"/>
          <w:szCs w:val="24"/>
        </w:rPr>
        <w:t>”  Yet, also learned at the hearing was that since SIMON closed the estate as Personal Representative and Trustee and TSPA, TESCHER and SPALLINA failed to notify the Court that Simon was dead until the hearing, that there was no Personal Representative and Trustee Letters in the estate at this time and since SIMON’s death.</w:t>
      </w:r>
    </w:p>
    <w:p w:rsidR="00222D2D" w:rsidRDefault="00222D2D" w:rsidP="00222D2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has been acting in many transactions listed in Petitions 1-7 as “Successor Trustee” and “Personal Representative” in the estate of SHIRLEY to fraudulently dispose of assets, in secreted from ELIOT self-dealing transactions with the aid of TSPA, TESCHER and SPALLINA, using false titles in the estate. </w:t>
      </w:r>
    </w:p>
    <w:p w:rsidR="00222D2D" w:rsidRDefault="00222D2D" w:rsidP="00222D2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under these alleged fiduciary roles has sold a Condominium and other items in the estate of SHIRLEY.</w:t>
      </w:r>
    </w:p>
    <w:p w:rsidR="00712D28" w:rsidRPr="003F12AF" w:rsidRDefault="00222D2D" w:rsidP="003F12AF">
      <w:pPr>
        <w:pStyle w:val="ListParagraph"/>
        <w:numPr>
          <w:ilvl w:val="0"/>
          <w:numId w:val="3"/>
        </w:numPr>
        <w:spacing w:line="480" w:lineRule="auto"/>
        <w:rPr>
          <w:rFonts w:ascii="Times New Roman" w:hAnsi="Times New Roman" w:cs="Times New Roman"/>
          <w:sz w:val="24"/>
          <w:szCs w:val="24"/>
        </w:rPr>
      </w:pPr>
      <w:r w:rsidRPr="00222D2D">
        <w:rPr>
          <w:rFonts w:ascii="Times New Roman" w:hAnsi="Times New Roman" w:cs="Times New Roman"/>
          <w:sz w:val="24"/>
          <w:szCs w:val="24"/>
        </w:rPr>
        <w:t xml:space="preserve">That in the September 13, 2013 hearing it was learned that </w:t>
      </w:r>
      <w:r>
        <w:rPr>
          <w:rFonts w:ascii="Times New Roman" w:hAnsi="Times New Roman" w:cs="Times New Roman"/>
          <w:sz w:val="24"/>
          <w:szCs w:val="24"/>
        </w:rPr>
        <w:t>n</w:t>
      </w:r>
      <w:r w:rsidRPr="00222D2D">
        <w:rPr>
          <w:rFonts w:ascii="Times New Roman" w:hAnsi="Times New Roman" w:cs="Times New Roman"/>
          <w:sz w:val="24"/>
          <w:szCs w:val="24"/>
        </w:rPr>
        <w:t xml:space="preserve">o one </w:t>
      </w:r>
      <w:r>
        <w:rPr>
          <w:rFonts w:ascii="Times New Roman" w:hAnsi="Times New Roman" w:cs="Times New Roman"/>
          <w:sz w:val="24"/>
          <w:szCs w:val="24"/>
        </w:rPr>
        <w:t>was</w:t>
      </w:r>
      <w:r w:rsidRPr="00222D2D">
        <w:rPr>
          <w:rFonts w:ascii="Times New Roman" w:hAnsi="Times New Roman" w:cs="Times New Roman"/>
          <w:sz w:val="24"/>
          <w:szCs w:val="24"/>
        </w:rPr>
        <w:t xml:space="preserve"> representing</w:t>
      </w:r>
      <w:r>
        <w:rPr>
          <w:rFonts w:ascii="Times New Roman" w:hAnsi="Times New Roman" w:cs="Times New Roman"/>
          <w:sz w:val="24"/>
          <w:szCs w:val="24"/>
        </w:rPr>
        <w:t xml:space="preserve"> the estate at the hearing</w:t>
      </w:r>
      <w:r w:rsidRPr="00222D2D">
        <w:rPr>
          <w:rFonts w:ascii="Times New Roman" w:hAnsi="Times New Roman" w:cs="Times New Roman"/>
          <w:sz w:val="24"/>
          <w:szCs w:val="24"/>
        </w:rPr>
        <w:t xml:space="preserve"> as</w:t>
      </w:r>
      <w:r>
        <w:rPr>
          <w:rFonts w:ascii="Times New Roman" w:hAnsi="Times New Roman" w:cs="Times New Roman"/>
          <w:sz w:val="24"/>
          <w:szCs w:val="24"/>
        </w:rPr>
        <w:t xml:space="preserve"> either </w:t>
      </w:r>
      <w:r w:rsidRPr="00222D2D">
        <w:rPr>
          <w:rFonts w:ascii="Times New Roman" w:hAnsi="Times New Roman" w:cs="Times New Roman"/>
          <w:sz w:val="24"/>
          <w:szCs w:val="24"/>
        </w:rPr>
        <w:t>the Personal Representative</w:t>
      </w:r>
      <w:r>
        <w:rPr>
          <w:rFonts w:ascii="Times New Roman" w:hAnsi="Times New Roman" w:cs="Times New Roman"/>
          <w:sz w:val="24"/>
          <w:szCs w:val="24"/>
        </w:rPr>
        <w:t xml:space="preserve"> or Trustee (other than </w:t>
      </w:r>
      <w:proofErr w:type="spellStart"/>
      <w:r>
        <w:rPr>
          <w:rFonts w:ascii="Times New Roman" w:hAnsi="Times New Roman" w:cs="Times New Roman"/>
          <w:sz w:val="24"/>
          <w:szCs w:val="24"/>
        </w:rPr>
        <w:t>TED’s</w:t>
      </w:r>
      <w:proofErr w:type="spellEnd"/>
      <w:r>
        <w:rPr>
          <w:rFonts w:ascii="Times New Roman" w:hAnsi="Times New Roman" w:cs="Times New Roman"/>
          <w:sz w:val="24"/>
          <w:szCs w:val="24"/>
        </w:rPr>
        <w:t xml:space="preserve"> self-professed claim)</w:t>
      </w:r>
      <w:r w:rsidRPr="00222D2D">
        <w:rPr>
          <w:rFonts w:ascii="Times New Roman" w:hAnsi="Times New Roman" w:cs="Times New Roman"/>
          <w:sz w:val="24"/>
          <w:szCs w:val="24"/>
        </w:rPr>
        <w:t>,</w:t>
      </w:r>
      <w:r>
        <w:rPr>
          <w:rFonts w:ascii="Times New Roman" w:hAnsi="Times New Roman" w:cs="Times New Roman"/>
          <w:sz w:val="24"/>
          <w:szCs w:val="24"/>
        </w:rPr>
        <w:t xml:space="preserve"> and where </w:t>
      </w:r>
      <w:proofErr w:type="spellStart"/>
      <w:r w:rsidRPr="00222D2D">
        <w:rPr>
          <w:rFonts w:ascii="Times New Roman" w:hAnsi="Times New Roman" w:cs="Times New Roman"/>
          <w:sz w:val="24"/>
          <w:szCs w:val="24"/>
        </w:rPr>
        <w:t>M</w:t>
      </w:r>
      <w:r>
        <w:rPr>
          <w:rFonts w:ascii="Times New Roman" w:hAnsi="Times New Roman" w:cs="Times New Roman"/>
          <w:sz w:val="24"/>
          <w:szCs w:val="24"/>
        </w:rPr>
        <w:t>ANCERI</w:t>
      </w:r>
      <w:proofErr w:type="spellEnd"/>
      <w:r w:rsidRPr="00222D2D">
        <w:rPr>
          <w:rFonts w:ascii="Times New Roman" w:hAnsi="Times New Roman" w:cs="Times New Roman"/>
          <w:sz w:val="24"/>
          <w:szCs w:val="24"/>
        </w:rPr>
        <w:t xml:space="preserve"> </w:t>
      </w:r>
      <w:r>
        <w:rPr>
          <w:rFonts w:ascii="Times New Roman" w:hAnsi="Times New Roman" w:cs="Times New Roman"/>
          <w:sz w:val="24"/>
          <w:szCs w:val="24"/>
        </w:rPr>
        <w:t>was</w:t>
      </w:r>
      <w:r w:rsidRPr="00222D2D">
        <w:rPr>
          <w:rFonts w:ascii="Times New Roman" w:hAnsi="Times New Roman" w:cs="Times New Roman"/>
          <w:sz w:val="24"/>
          <w:szCs w:val="24"/>
        </w:rPr>
        <w:t xml:space="preserve"> representing </w:t>
      </w:r>
      <w:r>
        <w:rPr>
          <w:rFonts w:ascii="Times New Roman" w:hAnsi="Times New Roman" w:cs="Times New Roman"/>
          <w:sz w:val="24"/>
          <w:szCs w:val="24"/>
        </w:rPr>
        <w:t xml:space="preserve">only TESCHER and SPALLINA </w:t>
      </w:r>
      <w:r w:rsidRPr="00222D2D">
        <w:rPr>
          <w:rFonts w:ascii="Times New Roman" w:hAnsi="Times New Roman" w:cs="Times New Roman"/>
          <w:sz w:val="24"/>
          <w:szCs w:val="24"/>
        </w:rPr>
        <w:t>as estate counsel</w:t>
      </w:r>
      <w:r>
        <w:rPr>
          <w:rFonts w:ascii="Times New Roman" w:hAnsi="Times New Roman" w:cs="Times New Roman"/>
          <w:sz w:val="24"/>
          <w:szCs w:val="24"/>
        </w:rPr>
        <w:t xml:space="preserve"> and respondents.  That it appears from the record that no one was representing </w:t>
      </w:r>
      <w:r w:rsidR="00712D28">
        <w:rPr>
          <w:rFonts w:ascii="Times New Roman" w:hAnsi="Times New Roman" w:cs="Times New Roman"/>
          <w:sz w:val="24"/>
          <w:szCs w:val="24"/>
        </w:rPr>
        <w:t>Tescher &amp; Spallina P.A., a named respondent and that no one was representing TESCHER and SPALLINA individually as they are respondents both personally and professionally</w:t>
      </w:r>
      <w:r w:rsidR="003F12AF">
        <w:rPr>
          <w:rFonts w:ascii="Times New Roman" w:hAnsi="Times New Roman" w:cs="Times New Roman"/>
          <w:sz w:val="24"/>
          <w:szCs w:val="24"/>
        </w:rPr>
        <w:t xml:space="preserve"> and would need separate non conflicted counsel for each capacity they are sued under and their law firm TSPA</w:t>
      </w:r>
      <w:r w:rsidR="00712D28">
        <w:rPr>
          <w:rFonts w:ascii="Times New Roman" w:hAnsi="Times New Roman" w:cs="Times New Roman"/>
          <w:sz w:val="24"/>
          <w:szCs w:val="24"/>
        </w:rPr>
        <w:t>.</w:t>
      </w:r>
      <w:r w:rsidR="003F12AF">
        <w:rPr>
          <w:rFonts w:ascii="Times New Roman" w:hAnsi="Times New Roman" w:cs="Times New Roman"/>
          <w:sz w:val="24"/>
          <w:szCs w:val="24"/>
        </w:rPr>
        <w:t xml:space="preserve">   “</w:t>
      </w:r>
      <w:r w:rsidR="003F12AF" w:rsidRPr="003F12AF">
        <w:rPr>
          <w:rFonts w:ascii="Times New Roman" w:hAnsi="Times New Roman" w:cs="Times New Roman"/>
          <w:sz w:val="24"/>
          <w:szCs w:val="24"/>
        </w:rPr>
        <w:t xml:space="preserve">MR. </w:t>
      </w:r>
      <w:proofErr w:type="spellStart"/>
      <w:r w:rsidR="003F12AF" w:rsidRPr="003F12AF">
        <w:rPr>
          <w:rFonts w:ascii="Times New Roman" w:hAnsi="Times New Roman" w:cs="Times New Roman"/>
          <w:sz w:val="24"/>
          <w:szCs w:val="24"/>
        </w:rPr>
        <w:t>MANCERI</w:t>
      </w:r>
      <w:proofErr w:type="spellEnd"/>
      <w:r w:rsidR="003F12AF" w:rsidRPr="003F12AF">
        <w:rPr>
          <w:rFonts w:ascii="Times New Roman" w:hAnsi="Times New Roman" w:cs="Times New Roman"/>
          <w:sz w:val="24"/>
          <w:szCs w:val="24"/>
        </w:rPr>
        <w:t xml:space="preserve">: Good afternoon, </w:t>
      </w:r>
      <w:proofErr w:type="gramStart"/>
      <w:r w:rsidR="003F12AF" w:rsidRPr="003F12AF">
        <w:rPr>
          <w:rFonts w:ascii="Times New Roman" w:hAnsi="Times New Roman" w:cs="Times New Roman"/>
          <w:sz w:val="24"/>
          <w:szCs w:val="24"/>
        </w:rPr>
        <w:t>your</w:t>
      </w:r>
      <w:proofErr w:type="gramEnd"/>
      <w:r w:rsidR="003F12AF" w:rsidRPr="003F12AF">
        <w:rPr>
          <w:rFonts w:ascii="Times New Roman" w:hAnsi="Times New Roman" w:cs="Times New Roman"/>
          <w:sz w:val="24"/>
          <w:szCs w:val="24"/>
        </w:rPr>
        <w:t xml:space="preserve"> Honor,</w:t>
      </w:r>
      <w:r w:rsidR="003F12AF">
        <w:rPr>
          <w:rFonts w:ascii="Times New Roman" w:hAnsi="Times New Roman" w:cs="Times New Roman"/>
          <w:sz w:val="24"/>
          <w:szCs w:val="24"/>
        </w:rPr>
        <w:t xml:space="preserve"> </w:t>
      </w:r>
      <w:r w:rsidR="003F12AF" w:rsidRPr="003F12AF">
        <w:rPr>
          <w:rFonts w:ascii="Times New Roman" w:hAnsi="Times New Roman" w:cs="Times New Roman"/>
          <w:sz w:val="24"/>
          <w:szCs w:val="24"/>
        </w:rPr>
        <w:t xml:space="preserve">Mark </w:t>
      </w:r>
      <w:proofErr w:type="spellStart"/>
      <w:r w:rsidR="003F12AF" w:rsidRPr="003F12AF">
        <w:rPr>
          <w:rFonts w:ascii="Times New Roman" w:hAnsi="Times New Roman" w:cs="Times New Roman"/>
          <w:sz w:val="24"/>
          <w:szCs w:val="24"/>
        </w:rPr>
        <w:t>Manceri</w:t>
      </w:r>
      <w:proofErr w:type="spellEnd"/>
      <w:r w:rsidR="003F12AF" w:rsidRPr="003F12AF">
        <w:rPr>
          <w:rFonts w:ascii="Times New Roman" w:hAnsi="Times New Roman" w:cs="Times New Roman"/>
          <w:sz w:val="24"/>
          <w:szCs w:val="24"/>
        </w:rPr>
        <w:t>. I'm here on behalf of Robert Spallina and Donald Tescher, named respondents.</w:t>
      </w:r>
      <w:r w:rsidR="003F12AF">
        <w:rPr>
          <w:rFonts w:ascii="Times New Roman" w:hAnsi="Times New Roman" w:cs="Times New Roman"/>
          <w:sz w:val="24"/>
          <w:szCs w:val="24"/>
        </w:rPr>
        <w:t>”</w:t>
      </w:r>
      <w:r w:rsidR="00712D28" w:rsidRPr="003F12AF">
        <w:rPr>
          <w:rFonts w:ascii="Times New Roman" w:hAnsi="Times New Roman" w:cs="Times New Roman"/>
          <w:sz w:val="24"/>
          <w:szCs w:val="24"/>
        </w:rPr>
        <w:t xml:space="preserve">  </w:t>
      </w:r>
    </w:p>
    <w:p w:rsidR="00222D2D" w:rsidRDefault="00712D28" w:rsidP="00222D2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it would appear from the hearing transcript that several parties are not represented</w:t>
      </w:r>
      <w:r w:rsidR="003F12AF">
        <w:rPr>
          <w:rFonts w:ascii="Times New Roman" w:hAnsi="Times New Roman" w:cs="Times New Roman"/>
          <w:sz w:val="24"/>
          <w:szCs w:val="24"/>
        </w:rPr>
        <w:t xml:space="preserve"> by counsel and several parties are not even present, Personal Representative, Trustee, Successor Trustee due to the Fraud upon this Court in the closing of the estate and failure of estate counsel to notify this Court that SIMON was dead.</w:t>
      </w:r>
    </w:p>
    <w:p w:rsidR="00222D2D" w:rsidRDefault="003F12AF" w:rsidP="003F12AF">
      <w:pPr>
        <w:pStyle w:val="ListParagraph"/>
        <w:numPr>
          <w:ilvl w:val="0"/>
          <w:numId w:val="3"/>
        </w:numPr>
        <w:spacing w:line="480" w:lineRule="auto"/>
        <w:rPr>
          <w:rFonts w:ascii="Times New Roman" w:hAnsi="Times New Roman" w:cs="Times New Roman"/>
          <w:sz w:val="24"/>
          <w:szCs w:val="24"/>
        </w:rPr>
      </w:pPr>
      <w:r w:rsidRPr="003F12AF">
        <w:rPr>
          <w:rFonts w:ascii="Times New Roman" w:hAnsi="Times New Roman" w:cs="Times New Roman"/>
          <w:sz w:val="24"/>
          <w:szCs w:val="24"/>
        </w:rPr>
        <w:t>That in the September 13, 2013 hearing it was learned that</w:t>
      </w:r>
      <w:r>
        <w:rPr>
          <w:rFonts w:ascii="Times New Roman" w:hAnsi="Times New Roman" w:cs="Times New Roman"/>
          <w:sz w:val="24"/>
          <w:szCs w:val="24"/>
        </w:rPr>
        <w:t xml:space="preserve"> a Fraud Upon the Court had occurred by TSPA, TESCHER, SPALLINA and MORAN in filing ADMITTEDLY Fraudulent and allegedly FORGED documents to this Court and that Your Honor should have read them their Miranda Warnings at that moment it was discovered by Your Honor to have been committed upon your Court and yourself personally, as you signed off and closed the estate based on these fraudulent and forged documents.  </w:t>
      </w:r>
    </w:p>
    <w:p w:rsidR="0076582A" w:rsidRDefault="0076582A" w:rsidP="0076582A">
      <w:pPr>
        <w:pStyle w:val="ListParagraph"/>
        <w:numPr>
          <w:ilvl w:val="0"/>
          <w:numId w:val="3"/>
        </w:numPr>
        <w:spacing w:line="480" w:lineRule="auto"/>
        <w:rPr>
          <w:rFonts w:ascii="Times New Roman" w:hAnsi="Times New Roman" w:cs="Times New Roman"/>
          <w:sz w:val="24"/>
          <w:szCs w:val="24"/>
        </w:rPr>
      </w:pPr>
      <w:r w:rsidRPr="0076582A">
        <w:rPr>
          <w:rFonts w:ascii="Times New Roman" w:hAnsi="Times New Roman" w:cs="Times New Roman"/>
          <w:sz w:val="24"/>
          <w:szCs w:val="24"/>
        </w:rPr>
        <w:t xml:space="preserve">That in the September 13, 2013 hearing it was learned that Simon Bernstein ALLEGEDLY made changes to the estate of SHIRLEY and therefore this Court needs to look at the documents SIMON used in his estate to effectuate ALLEGED changes in SHIRLEY’s and these documents must be turned over for inspection as to authenticity.  “THE COURT: I know the administration is closed. What happened with her estate? Where did that go? Did she have a will?  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Her assets went into trusts, and her husband had a power of appointment which he exercised in favor of Mr. Bernstein's children.  THE COURT: Okay.</w:t>
      </w:r>
    </w:p>
    <w:p w:rsidR="0076582A" w:rsidRDefault="0076582A" w:rsidP="0076582A">
      <w:pPr>
        <w:pStyle w:val="ListParagraph"/>
        <w:numPr>
          <w:ilvl w:val="0"/>
          <w:numId w:val="3"/>
        </w:numPr>
        <w:spacing w:line="480" w:lineRule="auto"/>
        <w:rPr>
          <w:rFonts w:ascii="Times New Roman" w:hAnsi="Times New Roman" w:cs="Times New Roman"/>
          <w:sz w:val="24"/>
          <w:szCs w:val="24"/>
        </w:rPr>
      </w:pPr>
      <w:r w:rsidRPr="0076582A">
        <w:rPr>
          <w:rFonts w:ascii="Times New Roman" w:hAnsi="Times New Roman" w:cs="Times New Roman"/>
          <w:sz w:val="24"/>
          <w:szCs w:val="24"/>
        </w:rPr>
        <w:t xml:space="preserve">That in the September 13, 2013 hearing it was learned that counsel for the estate counsel and possibly soon Ted as learned in the hearings,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is uncertain if TED is Successor Trustee in a trust of SHIRLEY’s that TED has been acting under such capacity and where no Letters appear stating such in the record.  “THE COURT: So her estate assets went into a trust?  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Correct.  THE COURT: And that trust is </w:t>
      </w:r>
      <w:r w:rsidRPr="0076582A">
        <w:rPr>
          <w:rFonts w:ascii="Cambria Math" w:hAnsi="Cambria Math" w:cs="Cambria Math"/>
          <w:sz w:val="24"/>
          <w:szCs w:val="24"/>
        </w:rPr>
        <w:t xml:space="preserve">‐‐ </w:t>
      </w:r>
      <w:r w:rsidRPr="0076582A">
        <w:rPr>
          <w:rFonts w:ascii="Times New Roman" w:hAnsi="Times New Roman" w:cs="Times New Roman"/>
          <w:sz w:val="24"/>
          <w:szCs w:val="24"/>
        </w:rPr>
        <w:t xml:space="preserve">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And </w:t>
      </w:r>
      <w:r w:rsidRPr="0076582A">
        <w:rPr>
          <w:rFonts w:ascii="Times New Roman" w:hAnsi="Times New Roman" w:cs="Times New Roman"/>
          <w:sz w:val="24"/>
          <w:szCs w:val="24"/>
        </w:rPr>
        <w:lastRenderedPageBreak/>
        <w:t xml:space="preserve">Ted Bernstein, I </w:t>
      </w:r>
      <w:r w:rsidRPr="0076582A">
        <w:rPr>
          <w:rFonts w:ascii="Times New Roman" w:hAnsi="Times New Roman" w:cs="Times New Roman"/>
          <w:b/>
          <w:sz w:val="24"/>
          <w:szCs w:val="24"/>
          <w:u w:val="single"/>
        </w:rPr>
        <w:t>believe</w:t>
      </w:r>
      <w:proofErr w:type="gramStart"/>
      <w:r w:rsidRPr="0076582A">
        <w:rPr>
          <w:rFonts w:ascii="Times New Roman" w:hAnsi="Times New Roman" w:cs="Times New Roman"/>
          <w:sz w:val="24"/>
          <w:szCs w:val="24"/>
        </w:rPr>
        <w:t>,[</w:t>
      </w:r>
      <w:proofErr w:type="gramEnd"/>
      <w:r w:rsidRPr="0076582A">
        <w:rPr>
          <w:rFonts w:ascii="Times New Roman" w:hAnsi="Times New Roman" w:cs="Times New Roman"/>
          <w:sz w:val="24"/>
          <w:szCs w:val="24"/>
        </w:rPr>
        <w:t xml:space="preserve">emphasis added] is the trustee of that trust.”  “THE COURT: All right. So he was a trustee. Was she a trustee as well? 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He died, your Honor. Again she died December 10, 2010. He died September 23 of 2012. THE COURT: Right, but was he a trustee also of Shirley's trust? 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Yes. THE COURT: So she dies, the estate is </w:t>
      </w:r>
      <w:proofErr w:type="gramStart"/>
      <w:r w:rsidRPr="0076582A">
        <w:rPr>
          <w:rFonts w:ascii="Times New Roman" w:hAnsi="Times New Roman" w:cs="Times New Roman"/>
          <w:sz w:val="24"/>
          <w:szCs w:val="24"/>
        </w:rPr>
        <w:t>closed,</w:t>
      </w:r>
      <w:proofErr w:type="gramEnd"/>
      <w:r w:rsidRPr="0076582A">
        <w:rPr>
          <w:rFonts w:ascii="Times New Roman" w:hAnsi="Times New Roman" w:cs="Times New Roman"/>
          <w:sz w:val="24"/>
          <w:szCs w:val="24"/>
        </w:rPr>
        <w:t xml:space="preserve"> her assets are in a trust. Simon then dies. What happened with his estate?</w:t>
      </w:r>
      <w:r>
        <w:rPr>
          <w:rFonts w:ascii="Times New Roman" w:hAnsi="Times New Roman" w:cs="Times New Roman"/>
          <w:sz w:val="24"/>
          <w:szCs w:val="24"/>
        </w:rPr>
        <w:t>”</w:t>
      </w:r>
    </w:p>
    <w:p w:rsidR="0076582A" w:rsidRDefault="00C14DD1" w:rsidP="0076582A">
      <w:pPr>
        <w:pStyle w:val="ListParagraph"/>
        <w:numPr>
          <w:ilvl w:val="0"/>
          <w:numId w:val="3"/>
        </w:numPr>
        <w:spacing w:line="480" w:lineRule="auto"/>
        <w:rPr>
          <w:rFonts w:ascii="Times New Roman" w:hAnsi="Times New Roman" w:cs="Times New Roman"/>
          <w:sz w:val="24"/>
          <w:szCs w:val="24"/>
        </w:rPr>
      </w:pPr>
      <w:r w:rsidRPr="00C14DD1">
        <w:rPr>
          <w:rFonts w:ascii="Times New Roman" w:hAnsi="Times New Roman" w:cs="Times New Roman"/>
          <w:sz w:val="24"/>
          <w:szCs w:val="24"/>
        </w:rPr>
        <w:t xml:space="preserve">That in the September 13, 2013 hearing </w:t>
      </w:r>
      <w:proofErr w:type="spellStart"/>
      <w:r w:rsidRPr="00C14DD1">
        <w:rPr>
          <w:rFonts w:ascii="Times New Roman" w:hAnsi="Times New Roman" w:cs="Times New Roman"/>
          <w:sz w:val="24"/>
          <w:szCs w:val="24"/>
        </w:rPr>
        <w:t>MANCERI</w:t>
      </w:r>
      <w:proofErr w:type="spellEnd"/>
      <w:r w:rsidRPr="00C14DD1">
        <w:rPr>
          <w:rFonts w:ascii="Times New Roman" w:hAnsi="Times New Roman" w:cs="Times New Roman"/>
          <w:sz w:val="24"/>
          <w:szCs w:val="24"/>
        </w:rPr>
        <w:t xml:space="preserve"> stated that ELIOT was not a beneficiary in the estate of SHIRLEY.  A claim that SPALLINA, TESCHER, SPALLINA and TED had told ELIOT since SIMON’s passing and based on the estate being closed, while failing to state it was closed with admittedly fraudulent and alleged forged documents, where ELIOT was and remains a beneficiary if the estate as it was never legally closed and now that it is reopened and where SIMON can longer make the changes he is alleged to have made while he was dead as he is still dead.  “</w:t>
      </w:r>
      <w:r w:rsidR="0076582A" w:rsidRPr="00C14DD1">
        <w:rPr>
          <w:rFonts w:ascii="Times New Roman" w:hAnsi="Times New Roman" w:cs="Times New Roman"/>
          <w:sz w:val="24"/>
          <w:szCs w:val="24"/>
        </w:rPr>
        <w:t xml:space="preserve">MR. </w:t>
      </w:r>
      <w:proofErr w:type="spellStart"/>
      <w:r w:rsidR="0076582A" w:rsidRPr="00C14DD1">
        <w:rPr>
          <w:rFonts w:ascii="Times New Roman" w:hAnsi="Times New Roman" w:cs="Times New Roman"/>
          <w:sz w:val="24"/>
          <w:szCs w:val="24"/>
        </w:rPr>
        <w:t>MANCERI</w:t>
      </w:r>
      <w:proofErr w:type="spellEnd"/>
      <w:r w:rsidR="0076582A" w:rsidRPr="00C14DD1">
        <w:rPr>
          <w:rFonts w:ascii="Times New Roman" w:hAnsi="Times New Roman" w:cs="Times New Roman"/>
          <w:sz w:val="24"/>
          <w:szCs w:val="24"/>
        </w:rPr>
        <w:t xml:space="preserve">: The ten grandchildren shares </w:t>
      </w:r>
      <w:r w:rsidR="0076582A" w:rsidRPr="00C14DD1">
        <w:rPr>
          <w:rFonts w:ascii="Cambria Math" w:hAnsi="Cambria Math" w:cs="Cambria Math"/>
          <w:sz w:val="24"/>
          <w:szCs w:val="24"/>
        </w:rPr>
        <w:t>‐‐</w:t>
      </w:r>
      <w:r w:rsidR="0076582A" w:rsidRPr="00C14DD1">
        <w:rPr>
          <w:rFonts w:ascii="Times New Roman" w:hAnsi="Times New Roman" w:cs="Times New Roman"/>
          <w:sz w:val="24"/>
          <w:szCs w:val="24"/>
        </w:rPr>
        <w:t xml:space="preserve"> and I want to be clear on </w:t>
      </w:r>
      <w:proofErr w:type="gramStart"/>
      <w:r w:rsidR="0076582A" w:rsidRPr="00C14DD1">
        <w:rPr>
          <w:rFonts w:ascii="Times New Roman" w:hAnsi="Times New Roman" w:cs="Times New Roman"/>
          <w:sz w:val="24"/>
          <w:szCs w:val="24"/>
        </w:rPr>
        <w:t>this,</w:t>
      </w:r>
      <w:proofErr w:type="gramEnd"/>
      <w:r w:rsidR="0076582A" w:rsidRPr="00C14DD1">
        <w:rPr>
          <w:rFonts w:ascii="Times New Roman" w:hAnsi="Times New Roman" w:cs="Times New Roman"/>
          <w:sz w:val="24"/>
          <w:szCs w:val="24"/>
        </w:rPr>
        <w:t xml:space="preserve"> this gentleman is only a tangible personal property beneficiary. He and his own proper person.</w:t>
      </w:r>
      <w:r w:rsidRPr="00C14DD1">
        <w:rPr>
          <w:rFonts w:ascii="Times New Roman" w:hAnsi="Times New Roman" w:cs="Times New Roman"/>
          <w:sz w:val="24"/>
          <w:szCs w:val="24"/>
        </w:rPr>
        <w:t xml:space="preserve"> </w:t>
      </w:r>
      <w:r w:rsidR="0076582A" w:rsidRPr="00C14DD1">
        <w:rPr>
          <w:rFonts w:ascii="Times New Roman" w:hAnsi="Times New Roman" w:cs="Times New Roman"/>
          <w:sz w:val="24"/>
          <w:szCs w:val="24"/>
        </w:rPr>
        <w:t>And the mother. That's all he's entitled to.</w:t>
      </w:r>
      <w:r w:rsidRPr="00C14DD1">
        <w:rPr>
          <w:rFonts w:ascii="Times New Roman" w:hAnsi="Times New Roman" w:cs="Times New Roman"/>
          <w:sz w:val="24"/>
          <w:szCs w:val="24"/>
        </w:rPr>
        <w:t xml:space="preserve"> </w:t>
      </w:r>
      <w:r w:rsidR="0076582A" w:rsidRPr="00C14DD1">
        <w:rPr>
          <w:rFonts w:ascii="Times New Roman" w:hAnsi="Times New Roman" w:cs="Times New Roman"/>
          <w:sz w:val="24"/>
          <w:szCs w:val="24"/>
        </w:rPr>
        <w:t>No cash request, nothing directly to him,</w:t>
      </w:r>
      <w:r w:rsidRPr="00C14DD1">
        <w:rPr>
          <w:rFonts w:ascii="Times New Roman" w:hAnsi="Times New Roman" w:cs="Times New Roman"/>
          <w:sz w:val="24"/>
          <w:szCs w:val="24"/>
        </w:rPr>
        <w:t xml:space="preserve"> </w:t>
      </w:r>
      <w:r w:rsidR="0076582A" w:rsidRPr="00C14DD1">
        <w:rPr>
          <w:rFonts w:ascii="Times New Roman" w:hAnsi="Times New Roman" w:cs="Times New Roman"/>
          <w:sz w:val="24"/>
          <w:szCs w:val="24"/>
        </w:rPr>
        <w:t>because of his financial problems among other issues. THE COURT: Okay.</w:t>
      </w:r>
      <w:r>
        <w:rPr>
          <w:rFonts w:ascii="Times New Roman" w:hAnsi="Times New Roman" w:cs="Times New Roman"/>
          <w:sz w:val="24"/>
          <w:szCs w:val="24"/>
        </w:rPr>
        <w:t xml:space="preserve">”  </w:t>
      </w:r>
    </w:p>
    <w:p w:rsidR="00C14DD1" w:rsidRDefault="00C14DD1" w:rsidP="0076582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only children of SHIRLEY that were disinherited entirely from the estate of SHIRLEY are TED and P. SIMON and they were still being excluded if SIMON made the alleged changes that he appears to have made post mortem.  Therefore, TED and PAM should be excluded from the estates wholly and any fiduciary capacities stripped and if Your Honor finds them worthy of integrity, the only capacity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appear to have is as possible “trustees” of their children’s inheritance.</w:t>
      </w:r>
    </w:p>
    <w:p w:rsidR="00A06994" w:rsidRDefault="00A06994" w:rsidP="00A06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is was learned and admitted to in the September 13, 2013 that WALKER, after SIMON was deceased was writing checks to pay bills from an account that she was not authorized to </w:t>
      </w:r>
      <w:r>
        <w:rPr>
          <w:rFonts w:ascii="Times New Roman" w:hAnsi="Times New Roman" w:cs="Times New Roman"/>
          <w:sz w:val="24"/>
          <w:szCs w:val="24"/>
        </w:rPr>
        <w:lastRenderedPageBreak/>
        <w:t>write them from for months after he was deceased and where SIMON was sole signatory. That these fraudulent actions by WALKER are believed to have been directed by TESCHER</w:t>
      </w:r>
      <w:proofErr w:type="gramStart"/>
      <w:r>
        <w:rPr>
          <w:rFonts w:ascii="Times New Roman" w:hAnsi="Times New Roman" w:cs="Times New Roman"/>
          <w:sz w:val="24"/>
          <w:szCs w:val="24"/>
        </w:rPr>
        <w:t>,  SPALLINA</w:t>
      </w:r>
      <w:proofErr w:type="gramEnd"/>
      <w:r>
        <w:rPr>
          <w:rFonts w:ascii="Times New Roman" w:hAnsi="Times New Roman" w:cs="Times New Roman"/>
          <w:sz w:val="24"/>
          <w:szCs w:val="24"/>
        </w:rPr>
        <w:t xml:space="preserve"> and TED who advised her to do this.  Subsequently after TED fired WALKER overnight without warning, SPALLINA told WALKER to turn the accounts over to CANDICE BERNSTEIN who should start writing the checks.  As ELIOT thought this a bit illegal, he called with WALKER, Legacy Bank, to verify the sanity of having checks written by CANDICE out of her deceased father-in-law’s accounts.  </w:t>
      </w:r>
    </w:p>
    <w:p w:rsidR="00A06994" w:rsidRDefault="00A06994" w:rsidP="00A06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Legacy Bank informed ELIOT and WALKER that they were stunned nobody had notified them that SIMON was dead for all of his accounts and instantly froze the account</w:t>
      </w:r>
      <w:r w:rsidR="00CB02F7">
        <w:rPr>
          <w:rFonts w:ascii="Times New Roman" w:hAnsi="Times New Roman" w:cs="Times New Roman"/>
          <w:sz w:val="24"/>
          <w:szCs w:val="24"/>
        </w:rPr>
        <w:t>(s)</w:t>
      </w:r>
      <w:r>
        <w:rPr>
          <w:rFonts w:ascii="Times New Roman" w:hAnsi="Times New Roman" w:cs="Times New Roman"/>
          <w:sz w:val="24"/>
          <w:szCs w:val="24"/>
        </w:rPr>
        <w:t>.  Then this account was transferred to Oppenheimer and Janet Craig by SPALLINA</w:t>
      </w:r>
      <w:r w:rsidR="00CB02F7">
        <w:rPr>
          <w:rFonts w:ascii="Times New Roman" w:hAnsi="Times New Roman" w:cs="Times New Roman"/>
          <w:sz w:val="24"/>
          <w:szCs w:val="24"/>
        </w:rPr>
        <w:t xml:space="preserve"> and ELIOT is uncertain if any of the rest of the </w:t>
      </w:r>
      <w:proofErr w:type="spellStart"/>
      <w:r w:rsidR="00CB02F7">
        <w:rPr>
          <w:rFonts w:ascii="Times New Roman" w:hAnsi="Times New Roman" w:cs="Times New Roman"/>
          <w:sz w:val="24"/>
          <w:szCs w:val="24"/>
        </w:rPr>
        <w:t>MANCERI</w:t>
      </w:r>
      <w:proofErr w:type="spellEnd"/>
      <w:r w:rsidR="00CB02F7">
        <w:rPr>
          <w:rFonts w:ascii="Times New Roman" w:hAnsi="Times New Roman" w:cs="Times New Roman"/>
          <w:sz w:val="24"/>
          <w:szCs w:val="24"/>
        </w:rPr>
        <w:t xml:space="preserve"> testimony regarding this money, his children’s pre-mortem trusts and Oppenheimer’s role is true</w:t>
      </w:r>
      <w:r>
        <w:rPr>
          <w:rFonts w:ascii="Times New Roman" w:hAnsi="Times New Roman" w:cs="Times New Roman"/>
          <w:sz w:val="24"/>
          <w:szCs w:val="24"/>
        </w:rPr>
        <w:t>.  This account</w:t>
      </w:r>
      <w:r w:rsidR="00CB02F7">
        <w:rPr>
          <w:rFonts w:ascii="Times New Roman" w:hAnsi="Times New Roman" w:cs="Times New Roman"/>
          <w:sz w:val="24"/>
          <w:szCs w:val="24"/>
        </w:rPr>
        <w:t xml:space="preserve"> of the Legacy Bank transactions</w:t>
      </w:r>
      <w:r>
        <w:rPr>
          <w:rFonts w:ascii="Times New Roman" w:hAnsi="Times New Roman" w:cs="Times New Roman"/>
          <w:sz w:val="24"/>
          <w:szCs w:val="24"/>
        </w:rPr>
        <w:t xml:space="preserve"> was misrepresented in the</w:t>
      </w:r>
      <w:r w:rsidR="00CB02F7">
        <w:rPr>
          <w:rFonts w:ascii="Times New Roman" w:hAnsi="Times New Roman" w:cs="Times New Roman"/>
          <w:sz w:val="24"/>
          <w:szCs w:val="24"/>
        </w:rPr>
        <w:t xml:space="preserve"> hearing to Your Honor</w:t>
      </w:r>
      <w:r>
        <w:rPr>
          <w:rFonts w:ascii="Times New Roman" w:hAnsi="Times New Roman" w:cs="Times New Roman"/>
          <w:sz w:val="24"/>
          <w:szCs w:val="24"/>
        </w:rPr>
        <w:t xml:space="preserve"> by </w:t>
      </w:r>
      <w:proofErr w:type="spellStart"/>
      <w:r>
        <w:rPr>
          <w:rFonts w:ascii="Times New Roman" w:hAnsi="Times New Roman" w:cs="Times New Roman"/>
          <w:sz w:val="24"/>
          <w:szCs w:val="24"/>
        </w:rPr>
        <w:t>MANCERI</w:t>
      </w:r>
      <w:proofErr w:type="spellEnd"/>
      <w:r>
        <w:rPr>
          <w:rFonts w:ascii="Times New Roman" w:hAnsi="Times New Roman" w:cs="Times New Roman"/>
          <w:sz w:val="24"/>
          <w:szCs w:val="24"/>
        </w:rPr>
        <w:t>.</w:t>
      </w:r>
    </w:p>
    <w:p w:rsidR="000F1594" w:rsidRPr="000F1594" w:rsidRDefault="00CB02F7" w:rsidP="000F1594">
      <w:pPr>
        <w:pStyle w:val="ListParagraph"/>
        <w:numPr>
          <w:ilvl w:val="0"/>
          <w:numId w:val="3"/>
        </w:numPr>
        <w:spacing w:line="480" w:lineRule="auto"/>
        <w:rPr>
          <w:rFonts w:ascii="Times New Roman" w:hAnsi="Times New Roman" w:cs="Times New Roman"/>
          <w:sz w:val="24"/>
          <w:szCs w:val="24"/>
        </w:rPr>
      </w:pPr>
      <w:r w:rsidRPr="000F1594">
        <w:rPr>
          <w:rFonts w:ascii="Times New Roman" w:hAnsi="Times New Roman" w:cs="Times New Roman"/>
          <w:sz w:val="24"/>
          <w:szCs w:val="24"/>
        </w:rPr>
        <w:t xml:space="preserve">That SPALLINA estimated to the Court a value to the estates of $4,000,000.00, which is less than the real estate properties held in SHIRLEY’s estate alone and would leave SIMON dying penniless.  </w:t>
      </w:r>
      <w:r w:rsidR="000F1594" w:rsidRPr="000F1594">
        <w:rPr>
          <w:rFonts w:ascii="Times New Roman" w:hAnsi="Times New Roman" w:cs="Times New Roman"/>
          <w:sz w:val="24"/>
          <w:szCs w:val="24"/>
        </w:rPr>
        <w:t xml:space="preserve">“23 THE COURT: So what's the total corpus of </w:t>
      </w:r>
      <w:proofErr w:type="gramStart"/>
      <w:r w:rsidR="000F1594" w:rsidRPr="000F1594">
        <w:rPr>
          <w:rFonts w:ascii="Times New Roman" w:hAnsi="Times New Roman" w:cs="Times New Roman"/>
          <w:sz w:val="24"/>
          <w:szCs w:val="24"/>
        </w:rPr>
        <w:t>the what</w:t>
      </w:r>
      <w:proofErr w:type="gramEnd"/>
      <w:r w:rsidR="000F1594" w:rsidRPr="000F1594">
        <w:rPr>
          <w:rFonts w:ascii="Times New Roman" w:hAnsi="Times New Roman" w:cs="Times New Roman"/>
          <w:sz w:val="24"/>
          <w:szCs w:val="24"/>
        </w:rPr>
        <w:t xml:space="preserve"> I'll call the ten grandchildren's trust of both grandparents? MR. SPALLINA: Not taking into account the litigation? THE COURT: Well, no, you haven't paid anything out yet. MR. SPALLINA: I would say it's approximately $4 million.</w:t>
      </w:r>
      <w:r w:rsidR="000F1594">
        <w:rPr>
          <w:rFonts w:ascii="Times New Roman" w:hAnsi="Times New Roman" w:cs="Times New Roman"/>
          <w:sz w:val="24"/>
          <w:szCs w:val="24"/>
        </w:rPr>
        <w:t>”</w:t>
      </w:r>
    </w:p>
    <w:p w:rsidR="00A06994" w:rsidRDefault="00CB02F7" w:rsidP="00A06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after the hearing spoke with a</w:t>
      </w:r>
      <w:r w:rsidR="000F1594">
        <w:rPr>
          <w:rFonts w:ascii="Times New Roman" w:hAnsi="Times New Roman" w:cs="Times New Roman"/>
          <w:sz w:val="24"/>
          <w:szCs w:val="24"/>
        </w:rPr>
        <w:t xml:space="preserve"> longtime</w:t>
      </w:r>
      <w:r>
        <w:rPr>
          <w:rFonts w:ascii="Times New Roman" w:hAnsi="Times New Roman" w:cs="Times New Roman"/>
          <w:sz w:val="24"/>
          <w:szCs w:val="24"/>
        </w:rPr>
        <w:t xml:space="preserve"> business associate of SIMON’s who claimed to ELIOT and CANDICE that in 2009 he was informed by SIMON that his net worth was forty-two million dollars, USD $42,000,000.00</w:t>
      </w:r>
      <w:r w:rsidR="000F1594">
        <w:rPr>
          <w:rFonts w:ascii="Times New Roman" w:hAnsi="Times New Roman" w:cs="Times New Roman"/>
          <w:sz w:val="24"/>
          <w:szCs w:val="24"/>
        </w:rPr>
        <w:t>.</w:t>
      </w:r>
    </w:p>
    <w:p w:rsidR="000F1594" w:rsidRDefault="000F1594" w:rsidP="00A06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in prior conversations with a health professional of SIMON’s it was stated that SIMON told her shortly prior to his passing that it was worth over twenty million dollars, USD $20,000.000.00.  </w:t>
      </w:r>
    </w:p>
    <w:p w:rsidR="000F1594" w:rsidRDefault="000F1594" w:rsidP="00E26825">
      <w:pPr>
        <w:pStyle w:val="ListParagraph"/>
        <w:numPr>
          <w:ilvl w:val="0"/>
          <w:numId w:val="3"/>
        </w:numPr>
        <w:spacing w:line="480" w:lineRule="auto"/>
        <w:rPr>
          <w:rFonts w:ascii="Times New Roman" w:hAnsi="Times New Roman" w:cs="Times New Roman"/>
          <w:sz w:val="24"/>
          <w:szCs w:val="24"/>
        </w:rPr>
      </w:pPr>
      <w:r w:rsidRPr="00E26825">
        <w:rPr>
          <w:rFonts w:ascii="Times New Roman" w:hAnsi="Times New Roman" w:cs="Times New Roman"/>
          <w:sz w:val="24"/>
          <w:szCs w:val="24"/>
        </w:rPr>
        <w:t xml:space="preserve">That it was learned in the September 13, 2013 hearing that in one breath SPALLINA states that three assets are held in SHIRLEY’s estate and almost in the next breath he states there are only two.  “7 MR. SPALLINA: </w:t>
      </w:r>
      <w:proofErr w:type="gramStart"/>
      <w:r w:rsidRPr="00E26825">
        <w:rPr>
          <w:rFonts w:ascii="Times New Roman" w:hAnsi="Times New Roman" w:cs="Times New Roman"/>
          <w:sz w:val="24"/>
          <w:szCs w:val="24"/>
        </w:rPr>
        <w:t>Those trusts, Ted Bernstein is</w:t>
      </w:r>
      <w:proofErr w:type="gramEnd"/>
      <w:r w:rsidRPr="00E26825">
        <w:rPr>
          <w:rFonts w:ascii="Times New Roman" w:hAnsi="Times New Roman" w:cs="Times New Roman"/>
          <w:sz w:val="24"/>
          <w:szCs w:val="24"/>
        </w:rPr>
        <w:t xml:space="preserve"> the trustee of his mother's trust and holds three assets.” Then just seconds later in the hearing, </w:t>
      </w:r>
      <w:r w:rsidR="00E26825" w:rsidRPr="00E26825">
        <w:rPr>
          <w:rFonts w:ascii="Times New Roman" w:hAnsi="Times New Roman" w:cs="Times New Roman"/>
          <w:sz w:val="24"/>
          <w:szCs w:val="24"/>
        </w:rPr>
        <w:t xml:space="preserve">“19 MR. SPALLINA: </w:t>
      </w:r>
      <w:proofErr w:type="gramStart"/>
      <w:r w:rsidR="00E26825" w:rsidRPr="00E26825">
        <w:rPr>
          <w:rFonts w:ascii="Times New Roman" w:hAnsi="Times New Roman" w:cs="Times New Roman"/>
          <w:sz w:val="24"/>
          <w:szCs w:val="24"/>
        </w:rPr>
        <w:t>Correct,</w:t>
      </w:r>
      <w:proofErr w:type="gramEnd"/>
      <w:r w:rsidR="00E26825" w:rsidRPr="00E26825">
        <w:rPr>
          <w:rFonts w:ascii="Times New Roman" w:hAnsi="Times New Roman" w:cs="Times New Roman"/>
          <w:sz w:val="24"/>
          <w:szCs w:val="24"/>
        </w:rPr>
        <w:t xml:space="preserve"> and today again the Shirley Bernstein trust does have liquid assets in it. There </w:t>
      </w:r>
      <w:proofErr w:type="gramStart"/>
      <w:r w:rsidR="00E26825" w:rsidRPr="00E26825">
        <w:rPr>
          <w:rFonts w:ascii="Times New Roman" w:hAnsi="Times New Roman" w:cs="Times New Roman"/>
          <w:sz w:val="24"/>
          <w:szCs w:val="24"/>
        </w:rPr>
        <w:t>was</w:t>
      </w:r>
      <w:proofErr w:type="gramEnd"/>
      <w:r w:rsidR="00E26825" w:rsidRPr="00E26825">
        <w:rPr>
          <w:rFonts w:ascii="Times New Roman" w:hAnsi="Times New Roman" w:cs="Times New Roman"/>
          <w:sz w:val="24"/>
          <w:szCs w:val="24"/>
        </w:rPr>
        <w:t xml:space="preserve"> two properties, real estate properties, the residential home and a condo on the beach. The condo on the beach sold back in April or May. There were funds that came into the account at that time. Ted</w:t>
      </w:r>
      <w:r w:rsidR="00E26825">
        <w:rPr>
          <w:rFonts w:ascii="Times New Roman" w:hAnsi="Times New Roman" w:cs="Times New Roman"/>
          <w:sz w:val="24"/>
          <w:szCs w:val="24"/>
        </w:rPr>
        <w:t xml:space="preserve"> </w:t>
      </w:r>
      <w:r w:rsidR="00E26825" w:rsidRPr="00E26825">
        <w:rPr>
          <w:rFonts w:ascii="Times New Roman" w:hAnsi="Times New Roman" w:cs="Times New Roman"/>
          <w:sz w:val="24"/>
          <w:szCs w:val="24"/>
        </w:rPr>
        <w:t>was going to make partial distribution.</w:t>
      </w:r>
      <w:r w:rsidR="00E26825">
        <w:rPr>
          <w:rFonts w:ascii="Times New Roman" w:hAnsi="Times New Roman" w:cs="Times New Roman"/>
          <w:sz w:val="24"/>
          <w:szCs w:val="24"/>
        </w:rPr>
        <w:t>”</w:t>
      </w:r>
    </w:p>
    <w:p w:rsidR="00E26825" w:rsidRDefault="00E26825" w:rsidP="00E26825">
      <w:pPr>
        <w:pStyle w:val="ListParagraph"/>
        <w:numPr>
          <w:ilvl w:val="0"/>
          <w:numId w:val="3"/>
        </w:numPr>
        <w:spacing w:line="480" w:lineRule="auto"/>
        <w:rPr>
          <w:rFonts w:ascii="Times New Roman" w:hAnsi="Times New Roman" w:cs="Times New Roman"/>
          <w:sz w:val="24"/>
          <w:szCs w:val="24"/>
        </w:rPr>
      </w:pPr>
      <w:r w:rsidRPr="00E26825">
        <w:rPr>
          <w:rFonts w:ascii="Times New Roman" w:hAnsi="Times New Roman" w:cs="Times New Roman"/>
          <w:sz w:val="24"/>
          <w:szCs w:val="24"/>
        </w:rPr>
        <w:t xml:space="preserve">That it was learned at the hearing that </w:t>
      </w:r>
      <w:proofErr w:type="spellStart"/>
      <w:r w:rsidRPr="00E26825">
        <w:rPr>
          <w:rFonts w:ascii="Times New Roman" w:hAnsi="Times New Roman" w:cs="Times New Roman"/>
          <w:sz w:val="24"/>
          <w:szCs w:val="24"/>
        </w:rPr>
        <w:t>MANCERI</w:t>
      </w:r>
      <w:proofErr w:type="spellEnd"/>
      <w:r w:rsidRPr="00E26825">
        <w:rPr>
          <w:rFonts w:ascii="Times New Roman" w:hAnsi="Times New Roman" w:cs="Times New Roman"/>
          <w:sz w:val="24"/>
          <w:szCs w:val="24"/>
        </w:rPr>
        <w:t xml:space="preserve"> claimed to Your Honor that he had affidavits from all the parties, except ELIOT, stating that the notarized signatures were the same as the original documents signed by TED, P. SIMON, IANTONI and FRIEDSTEIN and the four of them then claim that it was SIMON’s signature.  “8 THE COURT: I mean everyone can see he signed these not notarized. When they were sent back to be notarized, the notary notarized them without him re</w:t>
      </w:r>
      <w:r w:rsidRPr="00E26825">
        <w:rPr>
          <w:rFonts w:ascii="Cambria Math" w:hAnsi="Cambria Math" w:cs="Cambria Math"/>
          <w:sz w:val="24"/>
          <w:szCs w:val="24"/>
        </w:rPr>
        <w:t>‐</w:t>
      </w:r>
      <w:r w:rsidRPr="00E26825">
        <w:rPr>
          <w:rFonts w:ascii="Times New Roman" w:hAnsi="Times New Roman" w:cs="Times New Roman"/>
          <w:sz w:val="24"/>
          <w:szCs w:val="24"/>
        </w:rPr>
        <w:t xml:space="preserve">signing it, is that what happened? MR. SPALLINA: Yes, sir. THE COURT: So whatever issues arose with that, where are they today? MR. SPALLINA: Today we have a signed affidavit from each of the children other than Mr. Bernstein that the original documents that were filed with The Court were in fact their original signatures which you have in the file attached as Exhibit A was the original document that was signed by them. THE COURT: It was wrong for Moran to notarize </w:t>
      </w:r>
      <w:r w:rsidRPr="00E26825">
        <w:rPr>
          <w:rFonts w:ascii="Cambria Math" w:hAnsi="Cambria Math" w:cs="Cambria Math"/>
          <w:sz w:val="24"/>
          <w:szCs w:val="24"/>
        </w:rPr>
        <w:t>‐‐</w:t>
      </w:r>
      <w:r w:rsidRPr="00E26825">
        <w:rPr>
          <w:rFonts w:ascii="Times New Roman" w:hAnsi="Times New Roman" w:cs="Times New Roman"/>
          <w:sz w:val="24"/>
          <w:szCs w:val="24"/>
        </w:rPr>
        <w:t xml:space="preserve"> so whatever Moran did, the documents that she notarized, everyone but Eliot's side of the case </w:t>
      </w:r>
      <w:proofErr w:type="gramStart"/>
      <w:r w:rsidRPr="00E26825">
        <w:rPr>
          <w:rFonts w:ascii="Times New Roman" w:hAnsi="Times New Roman" w:cs="Times New Roman"/>
          <w:sz w:val="24"/>
          <w:szCs w:val="24"/>
        </w:rPr>
        <w:lastRenderedPageBreak/>
        <w:t>have</w:t>
      </w:r>
      <w:proofErr w:type="gramEnd"/>
      <w:r w:rsidRPr="00E26825">
        <w:rPr>
          <w:rFonts w:ascii="Times New Roman" w:hAnsi="Times New Roman" w:cs="Times New Roman"/>
          <w:sz w:val="24"/>
          <w:szCs w:val="24"/>
        </w:rPr>
        <w:t xml:space="preserve"> admitted that those are still the original signatures of either themselves or their father? MR. SPALLINA: Yes, sir. THE COURT: I got it.</w:t>
      </w:r>
      <w:r>
        <w:rPr>
          <w:rFonts w:ascii="Times New Roman" w:hAnsi="Times New Roman" w:cs="Times New Roman"/>
          <w:sz w:val="24"/>
          <w:szCs w:val="24"/>
        </w:rPr>
        <w:t>”  That this claim is incorrect for ELIOT believes that they did not have SIMON’s affidavit as he remains deceased and where the Prima Facie evidence already presented herein shows the documents are wholly dissimilar and not the original documents signed by parties and that their names were FORGED.</w:t>
      </w:r>
    </w:p>
    <w:p w:rsidR="00E26825" w:rsidRPr="00E26825" w:rsidRDefault="00E26825" w:rsidP="00E2682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has </w:t>
      </w:r>
      <w:r w:rsidR="00566990">
        <w:rPr>
          <w:rFonts w:ascii="Times New Roman" w:hAnsi="Times New Roman" w:cs="Times New Roman"/>
          <w:sz w:val="24"/>
          <w:szCs w:val="24"/>
        </w:rPr>
        <w:t>spoken</w:t>
      </w:r>
      <w:r>
        <w:rPr>
          <w:rFonts w:ascii="Times New Roman" w:hAnsi="Times New Roman" w:cs="Times New Roman"/>
          <w:sz w:val="24"/>
          <w:szCs w:val="24"/>
        </w:rPr>
        <w:t xml:space="preserve"> to IANTONI and she has acknowledged that her Waiver notarized was not only fraudulent but </w:t>
      </w:r>
      <w:r w:rsidR="00566990">
        <w:rPr>
          <w:rFonts w:ascii="Times New Roman" w:hAnsi="Times New Roman" w:cs="Times New Roman"/>
          <w:sz w:val="24"/>
          <w:szCs w:val="24"/>
        </w:rPr>
        <w:t xml:space="preserve">also </w:t>
      </w:r>
      <w:r>
        <w:rPr>
          <w:rFonts w:ascii="Times New Roman" w:hAnsi="Times New Roman" w:cs="Times New Roman"/>
          <w:sz w:val="24"/>
          <w:szCs w:val="24"/>
        </w:rPr>
        <w:t>forged</w:t>
      </w:r>
      <w:r w:rsidR="00566990">
        <w:rPr>
          <w:rFonts w:ascii="Times New Roman" w:hAnsi="Times New Roman" w:cs="Times New Roman"/>
          <w:sz w:val="24"/>
          <w:szCs w:val="24"/>
        </w:rPr>
        <w:t>.  T</w:t>
      </w:r>
      <w:r>
        <w:rPr>
          <w:rFonts w:ascii="Times New Roman" w:hAnsi="Times New Roman" w:cs="Times New Roman"/>
          <w:sz w:val="24"/>
          <w:szCs w:val="24"/>
        </w:rPr>
        <w:t>hus</w:t>
      </w:r>
      <w:r w:rsidR="00566990">
        <w:rPr>
          <w:rFonts w:ascii="Times New Roman" w:hAnsi="Times New Roman" w:cs="Times New Roman"/>
          <w:sz w:val="24"/>
          <w:szCs w:val="24"/>
        </w:rPr>
        <w:t>,</w:t>
      </w:r>
      <w:r>
        <w:rPr>
          <w:rFonts w:ascii="Times New Roman" w:hAnsi="Times New Roman" w:cs="Times New Roman"/>
          <w:sz w:val="24"/>
          <w:szCs w:val="24"/>
        </w:rPr>
        <w:t xml:space="preserve"> ELIOT requests</w:t>
      </w:r>
      <w:r w:rsidR="005F32A6">
        <w:rPr>
          <w:rFonts w:ascii="Times New Roman" w:hAnsi="Times New Roman" w:cs="Times New Roman"/>
          <w:sz w:val="24"/>
          <w:szCs w:val="24"/>
        </w:rPr>
        <w:t xml:space="preserve"> this Court determine</w:t>
      </w:r>
      <w:r>
        <w:rPr>
          <w:rFonts w:ascii="Times New Roman" w:hAnsi="Times New Roman" w:cs="Times New Roman"/>
          <w:sz w:val="24"/>
          <w:szCs w:val="24"/>
        </w:rPr>
        <w:t xml:space="preserve"> how SPALLINA is making these representations on</w:t>
      </w:r>
      <w:r w:rsidR="005F32A6">
        <w:rPr>
          <w:rFonts w:ascii="Times New Roman" w:hAnsi="Times New Roman" w:cs="Times New Roman"/>
          <w:sz w:val="24"/>
          <w:szCs w:val="24"/>
        </w:rPr>
        <w:t xml:space="preserve"> these NEW affidavits and Waivers when </w:t>
      </w:r>
      <w:r>
        <w:rPr>
          <w:rFonts w:ascii="Times New Roman" w:hAnsi="Times New Roman" w:cs="Times New Roman"/>
          <w:sz w:val="24"/>
          <w:szCs w:val="24"/>
        </w:rPr>
        <w:t>he is admittedly involved in</w:t>
      </w:r>
      <w:r w:rsidR="005F32A6">
        <w:rPr>
          <w:rFonts w:ascii="Times New Roman" w:hAnsi="Times New Roman" w:cs="Times New Roman"/>
          <w:sz w:val="24"/>
          <w:szCs w:val="24"/>
        </w:rPr>
        <w:t xml:space="preserve">, as stated in the hearings, the felony acts </w:t>
      </w:r>
      <w:r>
        <w:rPr>
          <w:rFonts w:ascii="Times New Roman" w:hAnsi="Times New Roman" w:cs="Times New Roman"/>
          <w:sz w:val="24"/>
          <w:szCs w:val="24"/>
        </w:rPr>
        <w:t xml:space="preserve">and </w:t>
      </w:r>
      <w:r w:rsidR="005F32A6">
        <w:rPr>
          <w:rFonts w:ascii="Times New Roman" w:hAnsi="Times New Roman" w:cs="Times New Roman"/>
          <w:sz w:val="24"/>
          <w:szCs w:val="24"/>
        </w:rPr>
        <w:t>F</w:t>
      </w:r>
      <w:r>
        <w:rPr>
          <w:rFonts w:ascii="Times New Roman" w:hAnsi="Times New Roman" w:cs="Times New Roman"/>
          <w:sz w:val="24"/>
          <w:szCs w:val="24"/>
        </w:rPr>
        <w:t>raud on this Court</w:t>
      </w:r>
      <w:r w:rsidR="005F32A6">
        <w:rPr>
          <w:rFonts w:ascii="Times New Roman" w:hAnsi="Times New Roman" w:cs="Times New Roman"/>
          <w:sz w:val="24"/>
          <w:szCs w:val="24"/>
        </w:rPr>
        <w:t xml:space="preserve"> with the Waivers already admitted</w:t>
      </w:r>
      <w:r w:rsidR="00566990">
        <w:rPr>
          <w:rFonts w:ascii="Times New Roman" w:hAnsi="Times New Roman" w:cs="Times New Roman"/>
          <w:sz w:val="24"/>
          <w:szCs w:val="24"/>
        </w:rPr>
        <w:t>,</w:t>
      </w:r>
      <w:r w:rsidR="005F32A6">
        <w:rPr>
          <w:rFonts w:ascii="Times New Roman" w:hAnsi="Times New Roman" w:cs="Times New Roman"/>
          <w:sz w:val="24"/>
          <w:szCs w:val="24"/>
        </w:rPr>
        <w:t xml:space="preserve"> and claim that</w:t>
      </w:r>
      <w:r>
        <w:rPr>
          <w:rFonts w:ascii="Times New Roman" w:hAnsi="Times New Roman" w:cs="Times New Roman"/>
          <w:sz w:val="24"/>
          <w:szCs w:val="24"/>
        </w:rPr>
        <w:t xml:space="preserve"> </w:t>
      </w:r>
      <w:r w:rsidR="005F32A6">
        <w:rPr>
          <w:rFonts w:ascii="Times New Roman" w:hAnsi="Times New Roman" w:cs="Times New Roman"/>
          <w:sz w:val="24"/>
          <w:szCs w:val="24"/>
        </w:rPr>
        <w:t>on behalf of IANTONI, or really on anyone’s behalf or anything at all any longer, when he could go to prison over the matters he is making representations on others behalf that he does not represent</w:t>
      </w:r>
      <w:r w:rsidR="00566990">
        <w:rPr>
          <w:rFonts w:ascii="Times New Roman" w:hAnsi="Times New Roman" w:cs="Times New Roman"/>
          <w:sz w:val="24"/>
          <w:szCs w:val="24"/>
        </w:rPr>
        <w:t xml:space="preserve"> in these matters to attempt to further con Your Honor and others</w:t>
      </w:r>
      <w:r w:rsidR="005F32A6">
        <w:rPr>
          <w:rFonts w:ascii="Times New Roman" w:hAnsi="Times New Roman" w:cs="Times New Roman"/>
          <w:sz w:val="24"/>
          <w:szCs w:val="24"/>
        </w:rPr>
        <w:t xml:space="preserve">.  TSPA, TESCHER, SPALLINA are liable for their Notary Publics Moran and Baxley and therefore the cause of all these problems and should be immediately removed from the proceedings in any capacities other than as a respondent/defendant and make no further conflicted pleas or pleadings.  </w:t>
      </w:r>
    </w:p>
    <w:p w:rsidR="00E26825" w:rsidRDefault="00566990" w:rsidP="0076582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hearing on September 13, 2013, Your Honor told ELIOT that if he were to lose his Emergency Motion that day as an Emergency, not in </w:t>
      </w:r>
      <w:proofErr w:type="spellStart"/>
      <w:r>
        <w:rPr>
          <w:rFonts w:ascii="Times New Roman" w:hAnsi="Times New Roman" w:cs="Times New Roman"/>
          <w:sz w:val="24"/>
          <w:szCs w:val="24"/>
        </w:rPr>
        <w:t>toto</w:t>
      </w:r>
      <w:proofErr w:type="spellEnd"/>
      <w:r>
        <w:rPr>
          <w:rFonts w:ascii="Times New Roman" w:hAnsi="Times New Roman" w:cs="Times New Roman"/>
          <w:sz w:val="24"/>
          <w:szCs w:val="24"/>
        </w:rPr>
        <w:t xml:space="preserve">, he should get his “check book out to pay the Court expenses, etc.” or words to that effect.  After learning of TSPA, SPALLINA and </w:t>
      </w:r>
      <w:proofErr w:type="spellStart"/>
      <w:r>
        <w:rPr>
          <w:rFonts w:ascii="Times New Roman" w:hAnsi="Times New Roman" w:cs="Times New Roman"/>
          <w:sz w:val="24"/>
          <w:szCs w:val="24"/>
        </w:rPr>
        <w:t>MORAN’s</w:t>
      </w:r>
      <w:proofErr w:type="spellEnd"/>
      <w:r>
        <w:rPr>
          <w:rFonts w:ascii="Times New Roman" w:hAnsi="Times New Roman" w:cs="Times New Roman"/>
          <w:sz w:val="24"/>
          <w:szCs w:val="24"/>
        </w:rPr>
        <w:t xml:space="preserve"> </w:t>
      </w:r>
      <w:r w:rsidR="00A57A87">
        <w:rPr>
          <w:rFonts w:ascii="Times New Roman" w:hAnsi="Times New Roman" w:cs="Times New Roman"/>
          <w:sz w:val="24"/>
          <w:szCs w:val="24"/>
        </w:rPr>
        <w:t xml:space="preserve">admitted </w:t>
      </w:r>
      <w:r>
        <w:rPr>
          <w:rFonts w:ascii="Times New Roman" w:hAnsi="Times New Roman" w:cs="Times New Roman"/>
          <w:sz w:val="24"/>
          <w:szCs w:val="24"/>
        </w:rPr>
        <w:t xml:space="preserve">felony acts and </w:t>
      </w:r>
      <w:r w:rsidR="00A57A87">
        <w:rPr>
          <w:rFonts w:ascii="Times New Roman" w:hAnsi="Times New Roman" w:cs="Times New Roman"/>
          <w:sz w:val="24"/>
          <w:szCs w:val="24"/>
        </w:rPr>
        <w:t xml:space="preserve">Fraud on this Court and Your Honor, perhaps Your Honor should have forced SPALLINA and TESCHER to get their check books out to cover all these costs and damages resulting thus far and force a blank check and bonding to pay for the rest of this macabre scene they have admittedly created and all Court </w:t>
      </w:r>
      <w:r w:rsidR="00A57A87">
        <w:rPr>
          <w:rFonts w:ascii="Times New Roman" w:hAnsi="Times New Roman" w:cs="Times New Roman"/>
          <w:sz w:val="24"/>
          <w:szCs w:val="24"/>
        </w:rPr>
        <w:lastRenderedPageBreak/>
        <w:t xml:space="preserve">costs, all parties, other than those Your Honor finds involved in the nexus of events and for forensics experts, forensic accountants, </w:t>
      </w:r>
      <w:proofErr w:type="spellStart"/>
      <w:r w:rsidR="00A57A87">
        <w:rPr>
          <w:rFonts w:ascii="Times New Roman" w:hAnsi="Times New Roman" w:cs="Times New Roman"/>
          <w:sz w:val="24"/>
          <w:szCs w:val="24"/>
        </w:rPr>
        <w:t>etc.etc.etc</w:t>
      </w:r>
      <w:proofErr w:type="spellEnd"/>
      <w:r w:rsidR="00A57A87">
        <w:rPr>
          <w:rFonts w:ascii="Times New Roman" w:hAnsi="Times New Roman" w:cs="Times New Roman"/>
          <w:sz w:val="24"/>
          <w:szCs w:val="24"/>
        </w:rPr>
        <w:t xml:space="preserve">. </w:t>
      </w:r>
    </w:p>
    <w:p w:rsidR="00A57A87" w:rsidRDefault="00A57A87" w:rsidP="00222D2D">
      <w:pPr>
        <w:pStyle w:val="ListParagraph"/>
        <w:numPr>
          <w:ilvl w:val="0"/>
          <w:numId w:val="3"/>
        </w:numPr>
        <w:spacing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it was learned in the hearing that </w:t>
      </w:r>
      <w:proofErr w:type="spellStart"/>
      <w:r w:rsidRPr="00A57A87">
        <w:rPr>
          <w:rFonts w:ascii="Times New Roman" w:hAnsi="Times New Roman" w:cs="Times New Roman"/>
          <w:sz w:val="24"/>
          <w:szCs w:val="24"/>
        </w:rPr>
        <w:t>MANCERI</w:t>
      </w:r>
      <w:proofErr w:type="spellEnd"/>
      <w:r w:rsidRPr="00A57A87">
        <w:rPr>
          <w:rFonts w:ascii="Times New Roman" w:hAnsi="Times New Roman" w:cs="Times New Roman"/>
          <w:sz w:val="24"/>
          <w:szCs w:val="24"/>
        </w:rPr>
        <w:t xml:space="preserve"> lies to the Court and disgraces Your Honor when he states, “12 MR. </w:t>
      </w:r>
      <w:proofErr w:type="spellStart"/>
      <w:r w:rsidRPr="00A57A87">
        <w:rPr>
          <w:rFonts w:ascii="Times New Roman" w:hAnsi="Times New Roman" w:cs="Times New Roman"/>
          <w:sz w:val="24"/>
          <w:szCs w:val="24"/>
        </w:rPr>
        <w:t>MANCERI</w:t>
      </w:r>
      <w:proofErr w:type="spellEnd"/>
      <w:r w:rsidRPr="00A57A87">
        <w:rPr>
          <w:rFonts w:ascii="Times New Roman" w:hAnsi="Times New Roman" w:cs="Times New Roman"/>
          <w:sz w:val="24"/>
          <w:szCs w:val="24"/>
        </w:rPr>
        <w:t xml:space="preserve">: Your Honor, could I bring you up to speed on one thing maybe you're not seeing on your docket.  THE COURT: Yes. MR. </w:t>
      </w:r>
      <w:proofErr w:type="spellStart"/>
      <w:r w:rsidRPr="00A57A87">
        <w:rPr>
          <w:rFonts w:ascii="Times New Roman" w:hAnsi="Times New Roman" w:cs="Times New Roman"/>
          <w:sz w:val="24"/>
          <w:szCs w:val="24"/>
        </w:rPr>
        <w:t>MANCERI</w:t>
      </w:r>
      <w:proofErr w:type="spellEnd"/>
      <w:r w:rsidRPr="00A57A87">
        <w:rPr>
          <w:rFonts w:ascii="Times New Roman" w:hAnsi="Times New Roman" w:cs="Times New Roman"/>
          <w:sz w:val="24"/>
          <w:szCs w:val="24"/>
        </w:rPr>
        <w:t xml:space="preserve">: We actually filed a motion to actually reopen the estate when we learned about the deficiency in the affidavit issue. THE COURT: Okay. MR. </w:t>
      </w:r>
      <w:proofErr w:type="spellStart"/>
      <w:r w:rsidRPr="00A57A87">
        <w:rPr>
          <w:rFonts w:ascii="Times New Roman" w:hAnsi="Times New Roman" w:cs="Times New Roman"/>
          <w:sz w:val="24"/>
          <w:szCs w:val="24"/>
        </w:rPr>
        <w:t>MANCERI</w:t>
      </w:r>
      <w:proofErr w:type="spellEnd"/>
      <w:r w:rsidRPr="00A57A87">
        <w:rPr>
          <w:rFonts w:ascii="Times New Roman" w:hAnsi="Times New Roman" w:cs="Times New Roman"/>
          <w:sz w:val="24"/>
          <w:szCs w:val="24"/>
        </w:rPr>
        <w:t>: And that was signed August 28th of this year. Do you have a copy of that, Judge, can I approach?</w:t>
      </w:r>
      <w:r>
        <w:rPr>
          <w:rFonts w:ascii="Times New Roman" w:hAnsi="Times New Roman" w:cs="Times New Roman"/>
          <w:sz w:val="24"/>
          <w:szCs w:val="24"/>
        </w:rPr>
        <w:t xml:space="preserve">”  That nothing could be further from the truth as ELIOT notified them and served them Petitions 1-7 from May through September noticing them about the admitted Fraudulent and allegedly FORGED documents in May 2013 and they did not file a Motion to Re-Open until after ELIOT filed one earlier and in his original Petition 1 in May 2013 and ONLY AFTER THEY WERE CONTACTED BY AUTHORITIES and knew they were busted.   </w:t>
      </w:r>
    </w:p>
    <w:p w:rsidR="002A0E24" w:rsidRDefault="002A0E24" w:rsidP="001C328C">
      <w:pPr>
        <w:pStyle w:val="ListParagraph"/>
        <w:numPr>
          <w:ilvl w:val="0"/>
          <w:numId w:val="3"/>
        </w:numPr>
        <w:spacing w:line="480" w:lineRule="auto"/>
        <w:rPr>
          <w:rFonts w:ascii="Times New Roman" w:hAnsi="Times New Roman" w:cs="Times New Roman"/>
          <w:sz w:val="24"/>
          <w:szCs w:val="24"/>
        </w:rPr>
      </w:pPr>
      <w:r w:rsidRPr="001C328C">
        <w:rPr>
          <w:rFonts w:ascii="Times New Roman" w:hAnsi="Times New Roman" w:cs="Times New Roman"/>
          <w:sz w:val="24"/>
          <w:szCs w:val="24"/>
        </w:rPr>
        <w:t xml:space="preserve">That in the hearing Your Honor requested that ELIOT prepare in </w:t>
      </w:r>
      <w:r w:rsidR="001C328C" w:rsidRPr="001C328C">
        <w:rPr>
          <w:rFonts w:ascii="Times New Roman" w:hAnsi="Times New Roman" w:cs="Times New Roman"/>
          <w:sz w:val="24"/>
          <w:szCs w:val="24"/>
        </w:rPr>
        <w:t>a list of reliefs for a hearing still unscheduled but instead ELIOT has inserted them here in the Prayer for Relief.</w:t>
      </w:r>
      <w:r w:rsidR="001C328C" w:rsidRPr="001C328C">
        <w:t xml:space="preserve"> </w:t>
      </w:r>
      <w:r w:rsidR="001C328C">
        <w:t xml:space="preserve"> “</w:t>
      </w:r>
      <w:r w:rsidR="001C328C" w:rsidRPr="001C328C">
        <w:rPr>
          <w:rFonts w:ascii="Times New Roman" w:hAnsi="Times New Roman" w:cs="Times New Roman"/>
          <w:sz w:val="24"/>
          <w:szCs w:val="24"/>
        </w:rPr>
        <w:t>17 THE COURT: And, Mr. Bernstein, whatever you want relief</w:t>
      </w:r>
      <w:r w:rsidR="001C328C" w:rsidRPr="001C328C">
        <w:rPr>
          <w:rFonts w:ascii="Cambria Math" w:hAnsi="Cambria Math" w:cs="Cambria Math"/>
          <w:sz w:val="24"/>
          <w:szCs w:val="24"/>
        </w:rPr>
        <w:t>‐</w:t>
      </w:r>
      <w:r w:rsidR="001C328C" w:rsidRPr="001C328C">
        <w:rPr>
          <w:rFonts w:ascii="Times New Roman" w:hAnsi="Times New Roman" w:cs="Times New Roman"/>
          <w:sz w:val="24"/>
          <w:szCs w:val="24"/>
        </w:rPr>
        <w:t>wise to happen with respect to Shirley's estate, not Shirley's trust, but Shirley's estate, you could have a hearing on that. I'll combine everyone who has an interest in getting some relief.</w:t>
      </w:r>
      <w:r w:rsidR="001C328C">
        <w:rPr>
          <w:rFonts w:ascii="Times New Roman" w:hAnsi="Times New Roman" w:cs="Times New Roman"/>
          <w:sz w:val="24"/>
          <w:szCs w:val="24"/>
        </w:rPr>
        <w:t xml:space="preserve">”  </w:t>
      </w:r>
    </w:p>
    <w:p w:rsidR="001C328C" w:rsidRDefault="001C328C" w:rsidP="001C32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consider granting some immediate relief to protect the family of ELIOT, as it appears that while you should have arrested them in Your Court for the Fraud perpetrated on the Court, not just ELIOT alone but instead let them walk out the door and so continue to operate as Officers of the Court and contact me and want to meet with me and as I said I do not associate with such “strange bedfellows” and participate in fraud.</w:t>
      </w:r>
    </w:p>
    <w:p w:rsidR="002D6B6E" w:rsidRPr="002D6B6E" w:rsidRDefault="001C328C" w:rsidP="002D6B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further, ELIOT had already requested an Emer</w:t>
      </w:r>
      <w:r w:rsidR="002D6B6E">
        <w:rPr>
          <w:rFonts w:ascii="Times New Roman" w:hAnsi="Times New Roman" w:cs="Times New Roman"/>
          <w:sz w:val="24"/>
          <w:szCs w:val="24"/>
        </w:rPr>
        <w:t>gency H</w:t>
      </w:r>
      <w:r>
        <w:rPr>
          <w:rFonts w:ascii="Times New Roman" w:hAnsi="Times New Roman" w:cs="Times New Roman"/>
          <w:sz w:val="24"/>
          <w:szCs w:val="24"/>
        </w:rPr>
        <w:t xml:space="preserve">earing that was not considered an </w:t>
      </w:r>
      <w:r w:rsidR="002D6B6E">
        <w:rPr>
          <w:rFonts w:ascii="Times New Roman" w:hAnsi="Times New Roman" w:cs="Times New Roman"/>
          <w:sz w:val="24"/>
          <w:szCs w:val="24"/>
        </w:rPr>
        <w:t>e</w:t>
      </w:r>
      <w:r>
        <w:rPr>
          <w:rFonts w:ascii="Times New Roman" w:hAnsi="Times New Roman" w:cs="Times New Roman"/>
          <w:sz w:val="24"/>
          <w:szCs w:val="24"/>
        </w:rPr>
        <w:t>mergency initially by Your Honor and ELIOT was shot down in Court for not having a good enough emergency but after learning that their Miranda Warning should be given at that moment for apparently felony crimes</w:t>
      </w:r>
      <w:r w:rsidR="002D6B6E">
        <w:rPr>
          <w:rFonts w:ascii="Times New Roman" w:hAnsi="Times New Roman" w:cs="Times New Roman"/>
          <w:sz w:val="24"/>
          <w:szCs w:val="24"/>
        </w:rPr>
        <w:t xml:space="preserve"> discovered by Your Honor</w:t>
      </w:r>
      <w:r>
        <w:rPr>
          <w:rFonts w:ascii="Times New Roman" w:hAnsi="Times New Roman" w:cs="Times New Roman"/>
          <w:sz w:val="24"/>
          <w:szCs w:val="24"/>
        </w:rPr>
        <w:t xml:space="preserve"> later in the hearing, has made CANDICE fear that these folks may cause harm upon our family and three boys as desperate men do desperate things and ELIOT agrees</w:t>
      </w:r>
      <w:r w:rsidR="006A6809">
        <w:rPr>
          <w:rFonts w:ascii="Times New Roman" w:hAnsi="Times New Roman" w:cs="Times New Roman"/>
          <w:sz w:val="24"/>
          <w:szCs w:val="24"/>
        </w:rPr>
        <w:t xml:space="preserve"> with CANDICE, as always</w:t>
      </w:r>
      <w:r>
        <w:rPr>
          <w:rFonts w:ascii="Times New Roman" w:hAnsi="Times New Roman" w:cs="Times New Roman"/>
          <w:sz w:val="24"/>
          <w:szCs w:val="24"/>
        </w:rPr>
        <w:t>.</w:t>
      </w:r>
      <w:r w:rsidR="002D6B6E">
        <w:rPr>
          <w:rFonts w:ascii="Times New Roman" w:hAnsi="Times New Roman" w:cs="Times New Roman"/>
          <w:sz w:val="24"/>
          <w:szCs w:val="24"/>
        </w:rPr>
        <w:t xml:space="preserve"> </w:t>
      </w:r>
    </w:p>
    <w:p w:rsidR="001C328C" w:rsidRDefault="001C328C" w:rsidP="001C32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Emergency Hearing was also predicated on what ELIOT alleges amounted to extortion type tactics</w:t>
      </w:r>
      <w:r w:rsidR="002D6B6E">
        <w:rPr>
          <w:rFonts w:ascii="Times New Roman" w:hAnsi="Times New Roman" w:cs="Times New Roman"/>
          <w:sz w:val="24"/>
          <w:szCs w:val="24"/>
        </w:rPr>
        <w:t xml:space="preserve"> by TSPA, TESCHER and SPALLINA and TED</w:t>
      </w:r>
      <w:r>
        <w:rPr>
          <w:rFonts w:ascii="Times New Roman" w:hAnsi="Times New Roman" w:cs="Times New Roman"/>
          <w:sz w:val="24"/>
          <w:szCs w:val="24"/>
        </w:rPr>
        <w:t xml:space="preserve"> to foreclose on ELIOT and shut down his children’s income sources, their school trusts and now with this type of fear that ELIOT may prevail </w:t>
      </w:r>
      <w:r w:rsidR="006A6809">
        <w:rPr>
          <w:rFonts w:ascii="Times New Roman" w:hAnsi="Times New Roman" w:cs="Times New Roman"/>
          <w:sz w:val="24"/>
          <w:szCs w:val="24"/>
        </w:rPr>
        <w:t>and they may serve time or more, this becomes a very real and credible concern that CANDICE has for her children.</w:t>
      </w:r>
    </w:p>
    <w:p w:rsidR="002D6B6E" w:rsidRPr="001C328C" w:rsidRDefault="002D6B6E" w:rsidP="001C32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p>
    <w:p w:rsidR="001C328C" w:rsidRDefault="001C328C" w:rsidP="00222D2D">
      <w:pPr>
        <w:pStyle w:val="ListParagraph"/>
        <w:numPr>
          <w:ilvl w:val="0"/>
          <w:numId w:val="3"/>
        </w:numPr>
        <w:spacing w:line="480" w:lineRule="auto"/>
        <w:rPr>
          <w:rFonts w:ascii="Times New Roman" w:hAnsi="Times New Roman" w:cs="Times New Roman"/>
          <w:sz w:val="24"/>
          <w:szCs w:val="24"/>
        </w:rPr>
      </w:pPr>
    </w:p>
    <w:p w:rsidR="00A57A87" w:rsidRPr="002A0E24" w:rsidRDefault="002A0E24" w:rsidP="00222D2D">
      <w:pPr>
        <w:pStyle w:val="ListParagraph"/>
        <w:numPr>
          <w:ilvl w:val="0"/>
          <w:numId w:val="3"/>
        </w:numPr>
        <w:spacing w:line="480" w:lineRule="auto"/>
        <w:rPr>
          <w:rFonts w:ascii="Times New Roman" w:hAnsi="Times New Roman" w:cs="Times New Roman"/>
          <w:sz w:val="24"/>
          <w:szCs w:val="24"/>
          <w:highlight w:val="yellow"/>
        </w:rPr>
      </w:pPr>
      <w:r w:rsidRPr="002A0E24">
        <w:rPr>
          <w:rFonts w:ascii="Times New Roman" w:hAnsi="Times New Roman" w:cs="Times New Roman"/>
          <w:sz w:val="24"/>
          <w:szCs w:val="24"/>
          <w:highlight w:val="yellow"/>
        </w:rPr>
        <w:t>STOP</w:t>
      </w:r>
    </w:p>
    <w:p w:rsidR="00994EBD" w:rsidRPr="00A57A87" w:rsidRDefault="00994EBD" w:rsidP="00222D2D">
      <w:pPr>
        <w:pStyle w:val="ListParagraph"/>
        <w:numPr>
          <w:ilvl w:val="0"/>
          <w:numId w:val="3"/>
        </w:numPr>
        <w:spacing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in the September 13, 2013 hearing it was learned that this Court requires notarization on waiver’s submitted, which is why it returned six waivers for notarization in the estate of </w:t>
      </w:r>
      <w:r w:rsidR="0020573F" w:rsidRPr="00A57A87">
        <w:rPr>
          <w:rFonts w:ascii="Times New Roman" w:hAnsi="Times New Roman" w:cs="Times New Roman"/>
          <w:sz w:val="24"/>
          <w:szCs w:val="24"/>
        </w:rPr>
        <w:t>SHIRLEY</w:t>
      </w:r>
      <w:r w:rsidRPr="00A57A87">
        <w:rPr>
          <w:rFonts w:ascii="Times New Roman" w:hAnsi="Times New Roman" w:cs="Times New Roman"/>
          <w:sz w:val="24"/>
          <w:szCs w:val="24"/>
        </w:rPr>
        <w:t xml:space="preserve"> that were then fraudulently notarized and submitted to this Court as part of a Fraud on the Court by TSPA, Tescher, </w:t>
      </w:r>
      <w:r w:rsidR="004F18D7" w:rsidRPr="00A57A87">
        <w:rPr>
          <w:rFonts w:ascii="Times New Roman" w:hAnsi="Times New Roman" w:cs="Times New Roman"/>
          <w:sz w:val="24"/>
          <w:szCs w:val="24"/>
        </w:rPr>
        <w:t>SPALLINA</w:t>
      </w:r>
      <w:r w:rsidRPr="00A57A87">
        <w:rPr>
          <w:rFonts w:ascii="Times New Roman" w:hAnsi="Times New Roman" w:cs="Times New Roman"/>
          <w:sz w:val="24"/>
          <w:szCs w:val="24"/>
        </w:rPr>
        <w:t xml:space="preserve"> and Moran.  </w:t>
      </w:r>
    </w:p>
    <w:p w:rsidR="00994EBD" w:rsidRDefault="00994EB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 is another waiver allegedly signed by </w:t>
      </w:r>
      <w:r w:rsidR="0020573F">
        <w:rPr>
          <w:rFonts w:ascii="Times New Roman" w:hAnsi="Times New Roman" w:cs="Times New Roman"/>
          <w:sz w:val="24"/>
          <w:szCs w:val="24"/>
        </w:rPr>
        <w:t>SIMON</w:t>
      </w:r>
      <w:r>
        <w:rPr>
          <w:rFonts w:ascii="Times New Roman" w:hAnsi="Times New Roman" w:cs="Times New Roman"/>
          <w:sz w:val="24"/>
          <w:szCs w:val="24"/>
        </w:rPr>
        <w:t xml:space="preserve"> on April 09, 2012 that was submitted to the Court as a “full waiver” by TSPA, TESCHER &amp; SPALLINA </w:t>
      </w:r>
      <w:r w:rsidR="002C1112">
        <w:rPr>
          <w:rFonts w:ascii="Times New Roman" w:hAnsi="Times New Roman" w:cs="Times New Roman"/>
          <w:sz w:val="24"/>
          <w:szCs w:val="24"/>
        </w:rPr>
        <w:t xml:space="preserve">and only signed by SPALLINA and NOT NOTARIZED.  That this “full waiver” was never </w:t>
      </w:r>
      <w:r w:rsidR="003872AF">
        <w:rPr>
          <w:rFonts w:ascii="Times New Roman" w:hAnsi="Times New Roman" w:cs="Times New Roman"/>
          <w:sz w:val="24"/>
          <w:szCs w:val="24"/>
        </w:rPr>
        <w:t xml:space="preserve">filed with </w:t>
      </w:r>
      <w:r w:rsidR="002C1112">
        <w:rPr>
          <w:rFonts w:ascii="Times New Roman" w:hAnsi="Times New Roman" w:cs="Times New Roman"/>
          <w:sz w:val="24"/>
          <w:szCs w:val="24"/>
        </w:rPr>
        <w:t xml:space="preserve">the Court with a notarized copy </w:t>
      </w:r>
      <w:r w:rsidR="003872AF">
        <w:rPr>
          <w:rFonts w:ascii="Times New Roman" w:hAnsi="Times New Roman" w:cs="Times New Roman"/>
          <w:sz w:val="24"/>
          <w:szCs w:val="24"/>
        </w:rPr>
        <w:t xml:space="preserve">per the Court docket </w:t>
      </w:r>
      <w:r w:rsidR="002C1112">
        <w:rPr>
          <w:rFonts w:ascii="Times New Roman" w:hAnsi="Times New Roman" w:cs="Times New Roman"/>
          <w:sz w:val="24"/>
          <w:szCs w:val="24"/>
        </w:rPr>
        <w:t xml:space="preserve">and </w:t>
      </w:r>
      <w:r w:rsidR="003872AF">
        <w:rPr>
          <w:rFonts w:ascii="Times New Roman" w:hAnsi="Times New Roman" w:cs="Times New Roman"/>
          <w:sz w:val="24"/>
          <w:szCs w:val="24"/>
        </w:rPr>
        <w:t xml:space="preserve">therefore this waiver remains </w:t>
      </w:r>
      <w:r w:rsidR="002C1112">
        <w:rPr>
          <w:rFonts w:ascii="Times New Roman" w:hAnsi="Times New Roman" w:cs="Times New Roman"/>
          <w:sz w:val="24"/>
          <w:szCs w:val="24"/>
        </w:rPr>
        <w:lastRenderedPageBreak/>
        <w:t>legally deficient</w:t>
      </w:r>
      <w:r w:rsidR="003872AF">
        <w:rPr>
          <w:rFonts w:ascii="Times New Roman" w:hAnsi="Times New Roman" w:cs="Times New Roman"/>
          <w:sz w:val="24"/>
          <w:szCs w:val="24"/>
        </w:rPr>
        <w:t xml:space="preserve"> in this Court</w:t>
      </w:r>
      <w:r w:rsidR="002C1112">
        <w:rPr>
          <w:rFonts w:ascii="Times New Roman" w:hAnsi="Times New Roman" w:cs="Times New Roman"/>
          <w:sz w:val="24"/>
          <w:szCs w:val="24"/>
        </w:rPr>
        <w:t>.</w:t>
      </w:r>
      <w:r w:rsidR="003872AF">
        <w:rPr>
          <w:rFonts w:ascii="Times New Roman" w:hAnsi="Times New Roman" w:cs="Times New Roman"/>
          <w:sz w:val="24"/>
          <w:szCs w:val="24"/>
        </w:rPr>
        <w:t xml:space="preserve">  That this waiver was also not filed until after SIMON was deceased.</w:t>
      </w:r>
    </w:p>
    <w:p w:rsidR="002C1112" w:rsidRDefault="002C111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“full waiver” is also fraught with lies by SIMON, as at the time of his alleged signing he could not have attested to the claims made in the waiver since they had not taken place yet.</w:t>
      </w:r>
    </w:p>
    <w:p w:rsidR="002C1112" w:rsidRDefault="002C1112"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For instance </w:t>
      </w:r>
      <w:r w:rsidR="003872AF">
        <w:rPr>
          <w:rFonts w:ascii="Times New Roman" w:hAnsi="Times New Roman" w:cs="Times New Roman"/>
          <w:sz w:val="24"/>
          <w:szCs w:val="24"/>
        </w:rPr>
        <w:t>the waiver, see Exhibit _____</w:t>
      </w:r>
      <w:r w:rsidR="00457D8B">
        <w:rPr>
          <w:rFonts w:ascii="Times New Roman" w:hAnsi="Times New Roman" w:cs="Times New Roman"/>
          <w:sz w:val="24"/>
          <w:szCs w:val="24"/>
        </w:rPr>
        <w:t xml:space="preserve"> -</w:t>
      </w:r>
      <w:r w:rsidR="003872AF">
        <w:rPr>
          <w:rFonts w:ascii="Times New Roman" w:hAnsi="Times New Roman" w:cs="Times New Roman"/>
          <w:sz w:val="24"/>
          <w:szCs w:val="24"/>
        </w:rPr>
        <w:t xml:space="preserve"> </w:t>
      </w:r>
      <w:r w:rsidR="0020573F">
        <w:rPr>
          <w:rFonts w:ascii="Times New Roman" w:hAnsi="Times New Roman" w:cs="Times New Roman"/>
          <w:sz w:val="24"/>
          <w:szCs w:val="24"/>
        </w:rPr>
        <w:t>SIMON</w:t>
      </w:r>
      <w:r w:rsidR="003872AF">
        <w:rPr>
          <w:rFonts w:ascii="Times New Roman" w:hAnsi="Times New Roman" w:cs="Times New Roman"/>
          <w:sz w:val="24"/>
          <w:szCs w:val="24"/>
        </w:rPr>
        <w:t xml:space="preserve"> Full Waiver, states the following,</w:t>
      </w:r>
    </w:p>
    <w:p w:rsidR="003872AF" w:rsidRDefault="003872AF" w:rsidP="0020067A">
      <w:pPr>
        <w:pStyle w:val="ListParagraph"/>
        <w:numPr>
          <w:ilvl w:val="0"/>
          <w:numId w:val="1"/>
        </w:numPr>
        <w:ind w:left="720"/>
        <w:rPr>
          <w:rFonts w:ascii="Times New Roman" w:hAnsi="Times New Roman" w:cs="Times New Roman"/>
          <w:sz w:val="24"/>
          <w:szCs w:val="24"/>
        </w:rPr>
      </w:pPr>
      <w:r w:rsidRPr="003872AF">
        <w:rPr>
          <w:rFonts w:ascii="Times New Roman" w:hAnsi="Times New Roman" w:cs="Times New Roman"/>
          <w:sz w:val="24"/>
          <w:szCs w:val="24"/>
        </w:rPr>
        <w:t>“5. Petitioner, pursuant to Section 731.302 of the Florida Probate Code, and as permitted by Fla. Prob. R. 5.400(f), files herewith waivers and receipts signed by all interested persons:” where this statement cannot be true on April 04, 2012 as SIMON did not have signed waivers from any parties listed in the waiver as Interest Parties. IANTONI did not sign hers until after SIMON was deceased</w:t>
      </w:r>
      <w:r w:rsidR="004F18D7">
        <w:rPr>
          <w:rFonts w:ascii="Times New Roman" w:hAnsi="Times New Roman" w:cs="Times New Roman"/>
          <w:sz w:val="24"/>
          <w:szCs w:val="24"/>
        </w:rPr>
        <w:t xml:space="preserve"> and waivers were not even sent to the Interested Parties and Beneficiaries until May 10, 2012 by TSPA, TESCHER and SPALLINA</w:t>
      </w:r>
      <w:r w:rsidRPr="003872AF">
        <w:rPr>
          <w:rFonts w:ascii="Times New Roman" w:hAnsi="Times New Roman" w:cs="Times New Roman"/>
          <w:sz w:val="24"/>
          <w:szCs w:val="24"/>
        </w:rPr>
        <w:t>.</w:t>
      </w:r>
      <w:r w:rsidR="004F18D7">
        <w:rPr>
          <w:rFonts w:ascii="Times New Roman" w:hAnsi="Times New Roman" w:cs="Times New Roman"/>
          <w:sz w:val="24"/>
          <w:szCs w:val="24"/>
        </w:rPr>
        <w:t xml:space="preserve"> </w:t>
      </w:r>
    </w:p>
    <w:p w:rsidR="003872AF" w:rsidRPr="003872AF" w:rsidRDefault="003872AF" w:rsidP="0020067A">
      <w:pPr>
        <w:pStyle w:val="ListParagraph"/>
        <w:ind w:left="1080"/>
        <w:rPr>
          <w:rFonts w:ascii="Times New Roman" w:hAnsi="Times New Roman" w:cs="Times New Roman"/>
          <w:sz w:val="24"/>
          <w:szCs w:val="24"/>
        </w:rPr>
      </w:pPr>
    </w:p>
    <w:p w:rsidR="003872AF" w:rsidRDefault="003872AF" w:rsidP="0020067A">
      <w:pPr>
        <w:pStyle w:val="ListParagraph"/>
        <w:numPr>
          <w:ilvl w:val="0"/>
          <w:numId w:val="1"/>
        </w:numPr>
        <w:ind w:left="720"/>
        <w:rPr>
          <w:rFonts w:ascii="Times New Roman" w:hAnsi="Times New Roman" w:cs="Times New Roman"/>
          <w:sz w:val="24"/>
          <w:szCs w:val="24"/>
        </w:rPr>
      </w:pPr>
      <w:r w:rsidRPr="003872AF">
        <w:rPr>
          <w:rFonts w:ascii="Times New Roman" w:hAnsi="Times New Roman" w:cs="Times New Roman"/>
          <w:sz w:val="24"/>
          <w:szCs w:val="24"/>
        </w:rPr>
        <w:t>“(a) acknowledging that they are aware of the right to have a final accounting”</w:t>
      </w:r>
      <w:r>
        <w:rPr>
          <w:rFonts w:ascii="Times New Roman" w:hAnsi="Times New Roman" w:cs="Times New Roman"/>
          <w:sz w:val="24"/>
          <w:szCs w:val="24"/>
        </w:rPr>
        <w:t xml:space="preserve"> where this statement could not be true on that date for Eliot and others, as TSPA, SPALLINA and TESCHER did not send any documents to the beneficiaries ELIOT, IANTONI and FRIEDSTEIN noticing that they were beneficiaries or advising them of their interests in SHIRLEY’s estate</w:t>
      </w:r>
      <w:r w:rsidRPr="003872AF">
        <w:rPr>
          <w:rFonts w:ascii="Times New Roman" w:hAnsi="Times New Roman" w:cs="Times New Roman"/>
          <w:sz w:val="24"/>
          <w:szCs w:val="24"/>
        </w:rPr>
        <w:t xml:space="preserve"> and no accountings or inventories were sent and so this statement would be a lie by </w:t>
      </w:r>
      <w:r w:rsidR="0020573F">
        <w:rPr>
          <w:rFonts w:ascii="Times New Roman" w:hAnsi="Times New Roman" w:cs="Times New Roman"/>
          <w:sz w:val="24"/>
          <w:szCs w:val="24"/>
        </w:rPr>
        <w:t>SIMON</w:t>
      </w:r>
      <w:r w:rsidRPr="003872AF">
        <w:rPr>
          <w:rFonts w:ascii="Times New Roman" w:hAnsi="Times New Roman" w:cs="Times New Roman"/>
          <w:sz w:val="24"/>
          <w:szCs w:val="24"/>
        </w:rPr>
        <w:t xml:space="preserve"> at that time.</w:t>
      </w:r>
    </w:p>
    <w:p w:rsidR="003872AF" w:rsidRPr="003872AF" w:rsidRDefault="003872AF" w:rsidP="0020067A">
      <w:pPr>
        <w:pStyle w:val="ListParagraph"/>
        <w:rPr>
          <w:rFonts w:ascii="Times New Roman" w:hAnsi="Times New Roman" w:cs="Times New Roman"/>
          <w:sz w:val="24"/>
          <w:szCs w:val="24"/>
        </w:rPr>
      </w:pPr>
    </w:p>
    <w:p w:rsidR="002D76FF" w:rsidRDefault="003872AF" w:rsidP="0020067A">
      <w:pPr>
        <w:pStyle w:val="ListParagraph"/>
        <w:numPr>
          <w:ilvl w:val="0"/>
          <w:numId w:val="1"/>
        </w:numPr>
        <w:ind w:left="720"/>
        <w:rPr>
          <w:rFonts w:ascii="Times New Roman" w:hAnsi="Times New Roman" w:cs="Times New Roman"/>
          <w:sz w:val="24"/>
          <w:szCs w:val="24"/>
        </w:rPr>
      </w:pPr>
      <w:r w:rsidRPr="002D76FF">
        <w:rPr>
          <w:rFonts w:ascii="Times New Roman" w:hAnsi="Times New Roman" w:cs="Times New Roman"/>
          <w:sz w:val="24"/>
          <w:szCs w:val="24"/>
        </w:rPr>
        <w:t xml:space="preserve">“(b) </w:t>
      </w:r>
      <w:proofErr w:type="gramStart"/>
      <w:r w:rsidRPr="002D76FF">
        <w:rPr>
          <w:rFonts w:ascii="Times New Roman" w:hAnsi="Times New Roman" w:cs="Times New Roman"/>
          <w:sz w:val="24"/>
          <w:szCs w:val="24"/>
        </w:rPr>
        <w:t>waiving</w:t>
      </w:r>
      <w:proofErr w:type="gramEnd"/>
      <w:r w:rsidRPr="002D76FF">
        <w:rPr>
          <w:rFonts w:ascii="Times New Roman" w:hAnsi="Times New Roman" w:cs="Times New Roman"/>
          <w:sz w:val="24"/>
          <w:szCs w:val="24"/>
        </w:rPr>
        <w:t xml:space="preserve"> the filing and service of a final accounting;” where on April 09, 2012 </w:t>
      </w:r>
      <w:r w:rsidR="002D76FF">
        <w:rPr>
          <w:rFonts w:ascii="Times New Roman" w:hAnsi="Times New Roman" w:cs="Times New Roman"/>
          <w:sz w:val="24"/>
          <w:szCs w:val="24"/>
        </w:rPr>
        <w:t xml:space="preserve">ELIOT and other </w:t>
      </w:r>
      <w:r w:rsidR="002D76FF" w:rsidRPr="002D76FF">
        <w:rPr>
          <w:rFonts w:ascii="Times New Roman" w:hAnsi="Times New Roman" w:cs="Times New Roman"/>
          <w:sz w:val="24"/>
          <w:szCs w:val="24"/>
        </w:rPr>
        <w:t>beneficiaries had no idea there w</w:t>
      </w:r>
      <w:r w:rsidR="002D76FF">
        <w:rPr>
          <w:rFonts w:ascii="Times New Roman" w:hAnsi="Times New Roman" w:cs="Times New Roman"/>
          <w:sz w:val="24"/>
          <w:szCs w:val="24"/>
        </w:rPr>
        <w:t>as any accounting due, as they did not know they were beneficiaries.</w:t>
      </w:r>
    </w:p>
    <w:p w:rsidR="002D76FF" w:rsidRPr="002D76FF" w:rsidRDefault="002D76FF" w:rsidP="0020067A">
      <w:pPr>
        <w:pStyle w:val="ListParagraph"/>
        <w:rPr>
          <w:rFonts w:ascii="Times New Roman" w:hAnsi="Times New Roman" w:cs="Times New Roman"/>
          <w:sz w:val="24"/>
          <w:szCs w:val="24"/>
        </w:rPr>
      </w:pPr>
    </w:p>
    <w:p w:rsidR="00457D8B" w:rsidRDefault="002D76FF" w:rsidP="0020067A">
      <w:pPr>
        <w:pStyle w:val="ListParagraph"/>
        <w:numPr>
          <w:ilvl w:val="0"/>
          <w:numId w:val="1"/>
        </w:numPr>
        <w:ind w:left="720"/>
        <w:rPr>
          <w:rFonts w:ascii="Times New Roman" w:hAnsi="Times New Roman" w:cs="Times New Roman"/>
          <w:sz w:val="24"/>
          <w:szCs w:val="24"/>
        </w:rPr>
      </w:pPr>
      <w:r w:rsidRPr="00457D8B">
        <w:rPr>
          <w:rFonts w:ascii="Times New Roman" w:hAnsi="Times New Roman" w:cs="Times New Roman"/>
          <w:sz w:val="24"/>
          <w:szCs w:val="24"/>
        </w:rPr>
        <w:t>“</w:t>
      </w:r>
      <w:r w:rsidR="003872AF" w:rsidRPr="00457D8B">
        <w:rPr>
          <w:rFonts w:ascii="Times New Roman" w:hAnsi="Times New Roman" w:cs="Times New Roman"/>
          <w:sz w:val="24"/>
          <w:szCs w:val="24"/>
        </w:rPr>
        <w:t>(c) waiving the inclusion in this petition of the amount of compensation paid or to be paid to</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the personal representative, attorneys, accountants, appraisers or other agents employed by the personal</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representative and the manner of determining that compensation;</w:t>
      </w:r>
      <w:r w:rsidRPr="00457D8B">
        <w:rPr>
          <w:rFonts w:ascii="Times New Roman" w:hAnsi="Times New Roman" w:cs="Times New Roman"/>
          <w:sz w:val="24"/>
          <w:szCs w:val="24"/>
        </w:rPr>
        <w:t xml:space="preserve">” where this could not be true for the same reasons, that the beneficiaries ELIOT, </w:t>
      </w:r>
      <w:r w:rsidR="00457D8B">
        <w:rPr>
          <w:rFonts w:ascii="Times New Roman" w:hAnsi="Times New Roman" w:cs="Times New Roman"/>
          <w:sz w:val="24"/>
          <w:szCs w:val="24"/>
        </w:rPr>
        <w:t>IANTONI and FRIEDSTEIN</w:t>
      </w:r>
      <w:r w:rsidRPr="00457D8B">
        <w:rPr>
          <w:rFonts w:ascii="Times New Roman" w:hAnsi="Times New Roman" w:cs="Times New Roman"/>
          <w:sz w:val="24"/>
          <w:szCs w:val="24"/>
        </w:rPr>
        <w:t xml:space="preserve"> </w:t>
      </w:r>
      <w:r w:rsidR="00457D8B" w:rsidRPr="00457D8B">
        <w:rPr>
          <w:rFonts w:ascii="Times New Roman" w:hAnsi="Times New Roman" w:cs="Times New Roman"/>
          <w:sz w:val="24"/>
          <w:szCs w:val="24"/>
        </w:rPr>
        <w:t>had no records of compensation paid or manner paid, etc.</w:t>
      </w:r>
    </w:p>
    <w:p w:rsidR="00457D8B" w:rsidRPr="00457D8B" w:rsidRDefault="00457D8B" w:rsidP="0020067A">
      <w:pPr>
        <w:pStyle w:val="ListParagraph"/>
        <w:rPr>
          <w:rFonts w:ascii="Times New Roman" w:hAnsi="Times New Roman" w:cs="Times New Roman"/>
          <w:sz w:val="24"/>
          <w:szCs w:val="24"/>
        </w:rPr>
      </w:pPr>
    </w:p>
    <w:p w:rsidR="00457D8B" w:rsidRDefault="00457D8B" w:rsidP="0020067A">
      <w:pPr>
        <w:pStyle w:val="ListParagraph"/>
        <w:numPr>
          <w:ilvl w:val="0"/>
          <w:numId w:val="1"/>
        </w:numPr>
        <w:ind w:left="720"/>
        <w:rPr>
          <w:rFonts w:ascii="Times New Roman" w:hAnsi="Times New Roman" w:cs="Times New Roman"/>
          <w:sz w:val="24"/>
          <w:szCs w:val="24"/>
        </w:rPr>
      </w:pPr>
      <w:r w:rsidRPr="00457D8B">
        <w:rPr>
          <w:rFonts w:ascii="Times New Roman" w:hAnsi="Times New Roman" w:cs="Times New Roman"/>
          <w:sz w:val="24"/>
          <w:szCs w:val="24"/>
        </w:rPr>
        <w:t>“</w:t>
      </w:r>
      <w:r w:rsidR="003872AF" w:rsidRPr="00457D8B">
        <w:rPr>
          <w:rFonts w:ascii="Times New Roman" w:hAnsi="Times New Roman" w:cs="Times New Roman"/>
          <w:sz w:val="24"/>
          <w:szCs w:val="24"/>
        </w:rPr>
        <w:t>(d) acknowledging that they have actual knowledge of the amount and manner of determining</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compensation of the personal representative, attorneys, accountants, appraisers, or other agents, and agreeing</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 xml:space="preserve">to the amount and manner of determining such </w:t>
      </w:r>
      <w:r w:rsidR="003872AF" w:rsidRPr="00457D8B">
        <w:rPr>
          <w:rFonts w:ascii="Times New Roman" w:hAnsi="Times New Roman" w:cs="Times New Roman"/>
          <w:sz w:val="24"/>
          <w:szCs w:val="24"/>
        </w:rPr>
        <w:lastRenderedPageBreak/>
        <w:t>compensation, and waiving any objections to the payment</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of such compensation;</w:t>
      </w:r>
      <w:r w:rsidRPr="00457D8B">
        <w:rPr>
          <w:rFonts w:ascii="Times New Roman" w:hAnsi="Times New Roman" w:cs="Times New Roman"/>
          <w:sz w:val="24"/>
          <w:szCs w:val="24"/>
        </w:rPr>
        <w:t xml:space="preserve">” where ELIOT IANTONI and FRIEDSTEIN had no actual knowledge of the amount and manner of determining compensation as they had no records or knowledge.  </w:t>
      </w:r>
      <w:r>
        <w:rPr>
          <w:rFonts w:ascii="Times New Roman" w:hAnsi="Times New Roman" w:cs="Times New Roman"/>
          <w:sz w:val="24"/>
          <w:szCs w:val="24"/>
        </w:rPr>
        <w:t>ELIOT</w:t>
      </w:r>
      <w:r w:rsidRPr="00457D8B">
        <w:rPr>
          <w:rFonts w:ascii="Times New Roman" w:hAnsi="Times New Roman" w:cs="Times New Roman"/>
          <w:sz w:val="24"/>
          <w:szCs w:val="24"/>
        </w:rPr>
        <w:t xml:space="preserve"> had no knowledge he was a beneficiary until May, 10, 2012 and had no documents sent in the year and half after his mother passed notifying him from the estate counsel</w:t>
      </w:r>
      <w:r>
        <w:rPr>
          <w:rFonts w:ascii="Times New Roman" w:hAnsi="Times New Roman" w:cs="Times New Roman"/>
          <w:sz w:val="24"/>
          <w:szCs w:val="24"/>
        </w:rPr>
        <w:t xml:space="preserve"> of any rights</w:t>
      </w:r>
      <w:r w:rsidRPr="00457D8B">
        <w:rPr>
          <w:rFonts w:ascii="Times New Roman" w:hAnsi="Times New Roman" w:cs="Times New Roman"/>
          <w:sz w:val="24"/>
          <w:szCs w:val="24"/>
        </w:rPr>
        <w:t>.</w:t>
      </w:r>
    </w:p>
    <w:p w:rsidR="004F18D7" w:rsidRDefault="00457D8B" w:rsidP="0020067A">
      <w:pPr>
        <w:pStyle w:val="ListParagraph"/>
        <w:numPr>
          <w:ilvl w:val="0"/>
          <w:numId w:val="1"/>
        </w:numPr>
        <w:ind w:left="720"/>
        <w:rPr>
          <w:rFonts w:ascii="Times New Roman" w:hAnsi="Times New Roman" w:cs="Times New Roman"/>
          <w:sz w:val="24"/>
          <w:szCs w:val="24"/>
        </w:rPr>
      </w:pPr>
      <w:r w:rsidRPr="004F18D7">
        <w:rPr>
          <w:rFonts w:ascii="Times New Roman" w:hAnsi="Times New Roman" w:cs="Times New Roman"/>
          <w:sz w:val="24"/>
          <w:szCs w:val="24"/>
        </w:rPr>
        <w:t>“</w:t>
      </w:r>
      <w:r w:rsidR="003872AF" w:rsidRPr="004F18D7">
        <w:rPr>
          <w:rFonts w:ascii="Times New Roman" w:hAnsi="Times New Roman" w:cs="Times New Roman"/>
          <w:sz w:val="24"/>
          <w:szCs w:val="24"/>
        </w:rPr>
        <w:t>(e) waiving the inclusion in this petition of a plan of distribution</w:t>
      </w:r>
      <w:r w:rsidRPr="004F18D7">
        <w:rPr>
          <w:rFonts w:ascii="Times New Roman" w:hAnsi="Times New Roman" w:cs="Times New Roman"/>
          <w:sz w:val="24"/>
          <w:szCs w:val="24"/>
        </w:rPr>
        <w:t xml:space="preserve">” where ELIOT had no knowledge he was a beneficiary until May, 10, 2012 and had no documents sent in the year and half after his mother passed notifying him from the estate counsel of any rights or interests and thus did not even know of any compensation </w:t>
      </w:r>
      <w:r w:rsidR="004F18D7" w:rsidRPr="004F18D7">
        <w:rPr>
          <w:rFonts w:ascii="Times New Roman" w:hAnsi="Times New Roman" w:cs="Times New Roman"/>
          <w:sz w:val="24"/>
          <w:szCs w:val="24"/>
        </w:rPr>
        <w:t>at that alleged time in April 2012 that SIMON allegedly signed this waiver.</w:t>
      </w:r>
    </w:p>
    <w:p w:rsidR="00457D8B" w:rsidRPr="004F18D7" w:rsidRDefault="00457D8B" w:rsidP="0020067A">
      <w:pPr>
        <w:pStyle w:val="ListParagraph"/>
        <w:numPr>
          <w:ilvl w:val="0"/>
          <w:numId w:val="1"/>
        </w:numPr>
        <w:ind w:left="720"/>
        <w:rPr>
          <w:rFonts w:ascii="Times New Roman" w:hAnsi="Times New Roman" w:cs="Times New Roman"/>
          <w:sz w:val="24"/>
          <w:szCs w:val="24"/>
        </w:rPr>
      </w:pPr>
      <w:r w:rsidRPr="004F18D7">
        <w:rPr>
          <w:rFonts w:ascii="Times New Roman" w:hAnsi="Times New Roman" w:cs="Times New Roman"/>
          <w:sz w:val="24"/>
          <w:szCs w:val="24"/>
        </w:rPr>
        <w:t xml:space="preserve"> “</w:t>
      </w:r>
      <w:r w:rsidR="003872AF" w:rsidRPr="004F18D7">
        <w:rPr>
          <w:rFonts w:ascii="Times New Roman" w:hAnsi="Times New Roman" w:cs="Times New Roman"/>
          <w:sz w:val="24"/>
          <w:szCs w:val="24"/>
        </w:rPr>
        <w:t>(</w:t>
      </w:r>
      <w:r w:rsidR="004F18D7">
        <w:rPr>
          <w:rFonts w:ascii="Times New Roman" w:hAnsi="Times New Roman" w:cs="Times New Roman"/>
          <w:sz w:val="24"/>
          <w:szCs w:val="24"/>
        </w:rPr>
        <w:t>f</w:t>
      </w:r>
      <w:r w:rsidR="003872AF" w:rsidRPr="004F18D7">
        <w:rPr>
          <w:rFonts w:ascii="Times New Roman" w:hAnsi="Times New Roman" w:cs="Times New Roman"/>
          <w:sz w:val="24"/>
          <w:szCs w:val="24"/>
        </w:rPr>
        <w:t>) waiving service of this petition and all notice thereof;</w:t>
      </w:r>
      <w:r w:rsidRPr="004F18D7">
        <w:rPr>
          <w:rFonts w:ascii="Times New Roman" w:hAnsi="Times New Roman" w:cs="Times New Roman"/>
          <w:sz w:val="24"/>
          <w:szCs w:val="24"/>
        </w:rPr>
        <w:t xml:space="preserve">” where ELIOT had no knowledge he was a beneficiary until May, 10, 2012 and had no documents sent in the year and half after his mother passed notifying him from the estate counsel of any rights or interests and thus did not even know of any plan of distribution </w:t>
      </w:r>
      <w:r w:rsidR="004F18D7" w:rsidRPr="004F18D7">
        <w:rPr>
          <w:rFonts w:ascii="Times New Roman" w:hAnsi="Times New Roman" w:cs="Times New Roman"/>
          <w:sz w:val="24"/>
          <w:szCs w:val="24"/>
        </w:rPr>
        <w:t>at that alleged time in April 2012 that SIMON allegedly signed this waiver.</w:t>
      </w:r>
    </w:p>
    <w:p w:rsidR="004F13AF" w:rsidRDefault="00457D8B" w:rsidP="0020067A">
      <w:pPr>
        <w:pStyle w:val="ListParagraph"/>
        <w:numPr>
          <w:ilvl w:val="0"/>
          <w:numId w:val="1"/>
        </w:numPr>
        <w:ind w:left="720"/>
        <w:rPr>
          <w:rFonts w:ascii="Times New Roman" w:hAnsi="Times New Roman" w:cs="Times New Roman"/>
          <w:sz w:val="24"/>
          <w:szCs w:val="24"/>
        </w:rPr>
      </w:pPr>
      <w:r w:rsidRPr="004F13AF">
        <w:rPr>
          <w:rFonts w:ascii="Times New Roman" w:hAnsi="Times New Roman" w:cs="Times New Roman"/>
          <w:sz w:val="24"/>
          <w:szCs w:val="24"/>
        </w:rPr>
        <w:t>“</w:t>
      </w:r>
      <w:r w:rsidR="003872AF" w:rsidRPr="004F13AF">
        <w:rPr>
          <w:rFonts w:ascii="Times New Roman" w:hAnsi="Times New Roman" w:cs="Times New Roman"/>
          <w:sz w:val="24"/>
          <w:szCs w:val="24"/>
        </w:rPr>
        <w:t>(g) acknowledging receipt of complete distribution of the share of the estate to which they are</w:t>
      </w:r>
      <w:r w:rsidRPr="004F13AF">
        <w:rPr>
          <w:rFonts w:ascii="Times New Roman" w:hAnsi="Times New Roman" w:cs="Times New Roman"/>
          <w:sz w:val="24"/>
          <w:szCs w:val="24"/>
        </w:rPr>
        <w:t xml:space="preserve"> entitled” where ELIOT had no knowledge he was a beneficiary until May, 10, 2012 and had no documents sent in the year and half after his mother passed notifying him from the estate counsel of any rights or interests and thus did not even know of any </w:t>
      </w:r>
      <w:r w:rsidR="004F18D7" w:rsidRPr="004F13AF">
        <w:rPr>
          <w:rFonts w:ascii="Times New Roman" w:hAnsi="Times New Roman" w:cs="Times New Roman"/>
          <w:sz w:val="24"/>
          <w:szCs w:val="24"/>
        </w:rPr>
        <w:t>receipt of distribution</w:t>
      </w:r>
      <w:r w:rsidRPr="004F13AF">
        <w:rPr>
          <w:rFonts w:ascii="Times New Roman" w:hAnsi="Times New Roman" w:cs="Times New Roman"/>
          <w:sz w:val="24"/>
          <w:szCs w:val="24"/>
        </w:rPr>
        <w:t xml:space="preserve"> </w:t>
      </w:r>
      <w:r w:rsidR="004F18D7" w:rsidRPr="004F13AF">
        <w:rPr>
          <w:rFonts w:ascii="Times New Roman" w:hAnsi="Times New Roman" w:cs="Times New Roman"/>
          <w:sz w:val="24"/>
          <w:szCs w:val="24"/>
        </w:rPr>
        <w:t>at that alleged time in April 2012 that SIMON allegedly signed this waiver.</w:t>
      </w:r>
    </w:p>
    <w:p w:rsidR="002C1112" w:rsidRDefault="004F18D7" w:rsidP="0020067A">
      <w:pPr>
        <w:pStyle w:val="ListParagraph"/>
        <w:numPr>
          <w:ilvl w:val="0"/>
          <w:numId w:val="1"/>
        </w:numPr>
        <w:ind w:left="720"/>
        <w:rPr>
          <w:rFonts w:ascii="Times New Roman" w:hAnsi="Times New Roman" w:cs="Times New Roman"/>
          <w:sz w:val="24"/>
          <w:szCs w:val="24"/>
        </w:rPr>
      </w:pPr>
      <w:r w:rsidRPr="004F13AF">
        <w:rPr>
          <w:rFonts w:ascii="Times New Roman" w:hAnsi="Times New Roman" w:cs="Times New Roman"/>
          <w:sz w:val="24"/>
          <w:szCs w:val="24"/>
        </w:rPr>
        <w:t>“</w:t>
      </w:r>
      <w:r w:rsidR="003872AF" w:rsidRPr="004F13AF">
        <w:rPr>
          <w:rFonts w:ascii="Times New Roman" w:hAnsi="Times New Roman" w:cs="Times New Roman"/>
          <w:sz w:val="24"/>
          <w:szCs w:val="24"/>
        </w:rPr>
        <w:t>(h) consenting to the entry of an order discharging petitioner, as persona I representative, without</w:t>
      </w:r>
      <w:r w:rsidRPr="004F13AF">
        <w:rPr>
          <w:rFonts w:ascii="Times New Roman" w:hAnsi="Times New Roman" w:cs="Times New Roman"/>
          <w:sz w:val="24"/>
          <w:szCs w:val="24"/>
        </w:rPr>
        <w:t xml:space="preserve"> </w:t>
      </w:r>
      <w:r w:rsidR="003872AF" w:rsidRPr="004F13AF">
        <w:rPr>
          <w:rFonts w:ascii="Times New Roman" w:hAnsi="Times New Roman" w:cs="Times New Roman"/>
          <w:sz w:val="24"/>
          <w:szCs w:val="24"/>
        </w:rPr>
        <w:t>notice, hearing or waiting period</w:t>
      </w:r>
      <w:r w:rsidRPr="004F13AF">
        <w:rPr>
          <w:rFonts w:ascii="Times New Roman" w:hAnsi="Times New Roman" w:cs="Times New Roman"/>
          <w:sz w:val="24"/>
          <w:szCs w:val="24"/>
        </w:rPr>
        <w:t xml:space="preserve"> and without further accounting” where ELIOT had no knowledge he was a beneficiary until May, 10, 2012 and had no documents sent in the year and half after his mother passed notifying him from the estate counsel of any rights or interests and thus did not even know of anything to consent to release of the Personal Representative at that alleged time in April 2012 that SIMON allegedly signed this waiver.</w:t>
      </w:r>
    </w:p>
    <w:p w:rsidR="00FF7A89" w:rsidRPr="004F13AF" w:rsidRDefault="00FF7A89" w:rsidP="00FF7A89">
      <w:pPr>
        <w:pStyle w:val="ListParagraph"/>
        <w:ind w:left="360"/>
        <w:rPr>
          <w:rFonts w:ascii="Times New Roman" w:hAnsi="Times New Roman" w:cs="Times New Roman"/>
          <w:sz w:val="24"/>
          <w:szCs w:val="24"/>
        </w:rPr>
      </w:pPr>
    </w:p>
    <w:p w:rsidR="00FF7A89" w:rsidRPr="00FF7A89" w:rsidRDefault="00FF7A89" w:rsidP="00FF7A89">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That at the Emergency Hearing on September 13, 2013, counsel for TSPA, TESCHER and SPALLINA, Attorney at Law Mark </w:t>
      </w:r>
      <w:proofErr w:type="spellStart"/>
      <w:r w:rsidRPr="00FF7A89">
        <w:rPr>
          <w:rFonts w:ascii="Times New Roman" w:hAnsi="Times New Roman" w:cs="Times New Roman"/>
          <w:sz w:val="24"/>
          <w:szCs w:val="24"/>
        </w:rPr>
        <w:t>Manceri</w:t>
      </w:r>
      <w:proofErr w:type="spellEnd"/>
      <w:r w:rsidRPr="00FF7A89">
        <w:rPr>
          <w:rFonts w:ascii="Times New Roman" w:hAnsi="Times New Roman" w:cs="Times New Roman"/>
          <w:sz w:val="24"/>
          <w:szCs w:val="24"/>
        </w:rPr>
        <w:t xml:space="preserve"> (“</w:t>
      </w:r>
      <w:proofErr w:type="spellStart"/>
      <w:r w:rsidRPr="00FF7A89">
        <w:rPr>
          <w:rFonts w:ascii="Times New Roman" w:hAnsi="Times New Roman" w:cs="Times New Roman"/>
          <w:sz w:val="24"/>
          <w:szCs w:val="24"/>
        </w:rPr>
        <w:t>MANCERI</w:t>
      </w:r>
      <w:proofErr w:type="spellEnd"/>
      <w:r w:rsidRPr="00FF7A89">
        <w:rPr>
          <w:rFonts w:ascii="Times New Roman" w:hAnsi="Times New Roman" w:cs="Times New Roman"/>
          <w:sz w:val="24"/>
          <w:szCs w:val="24"/>
        </w:rPr>
        <w:t>”), attempted to claim that ELIOT was not a beneficiary of the estate of SHIRLEY and thus was not entitled to anything but personal effects.</w:t>
      </w:r>
    </w:p>
    <w:p w:rsidR="00FF7A89" w:rsidRPr="00FF7A89" w:rsidRDefault="00FF7A89" w:rsidP="00FF7A89">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That ELIOT informed the Court that contrary to </w:t>
      </w:r>
      <w:proofErr w:type="spellStart"/>
      <w:r w:rsidRPr="00FF7A89">
        <w:rPr>
          <w:rFonts w:ascii="Times New Roman" w:hAnsi="Times New Roman" w:cs="Times New Roman"/>
          <w:sz w:val="24"/>
          <w:szCs w:val="24"/>
        </w:rPr>
        <w:t>MANSERI’s</w:t>
      </w:r>
      <w:proofErr w:type="spellEnd"/>
      <w:r w:rsidRPr="00FF7A89">
        <w:rPr>
          <w:rFonts w:ascii="Times New Roman" w:hAnsi="Times New Roman" w:cs="Times New Roman"/>
          <w:sz w:val="24"/>
          <w:szCs w:val="24"/>
        </w:rPr>
        <w:t xml:space="preserve"> claiming he was not a beneficiary, ELIOT was in fact a beneficiary until alleged forged and fraudulent documents </w:t>
      </w:r>
      <w:r w:rsidRPr="00FF7A89">
        <w:rPr>
          <w:rFonts w:ascii="Times New Roman" w:hAnsi="Times New Roman" w:cs="Times New Roman"/>
          <w:sz w:val="24"/>
          <w:szCs w:val="24"/>
        </w:rPr>
        <w:lastRenderedPageBreak/>
        <w:t>were submitted to this Court in both estates attempting to make post mortem changes to SHIRLEY’s estate beneficiaries.</w:t>
      </w:r>
    </w:p>
    <w:p w:rsidR="00FF7A89" w:rsidRPr="00FF7A89" w:rsidRDefault="00FF7A89" w:rsidP="00FF7A89">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without these fraudulent and forged documents ELIOT would still be a beneficiary and if these documents do not hold up in Court as valid and binding then ELIOT still is a beneficiary and why these fraudulently notarized documents that were discovered in the Court by Your Honor are so important, as they change who the true and proper beneficiaries are and allow assets to be converted to the wrong parties.</w:t>
      </w:r>
    </w:p>
    <w:p w:rsidR="003B225C" w:rsidRPr="00FF7A89" w:rsidRDefault="003B225C" w:rsidP="00FF7A89">
      <w:pPr>
        <w:pStyle w:val="ListParagraph"/>
        <w:numPr>
          <w:ilvl w:val="0"/>
          <w:numId w:val="3"/>
        </w:numPr>
        <w:spacing w:line="480" w:lineRule="auto"/>
        <w:rPr>
          <w:rFonts w:ascii="Times New Roman" w:hAnsi="Times New Roman" w:cs="Times New Roman"/>
          <w:sz w:val="24"/>
          <w:szCs w:val="24"/>
        </w:rPr>
      </w:pPr>
    </w:p>
    <w:p w:rsidR="008127A4" w:rsidRDefault="0094633B" w:rsidP="0020067A">
      <w:pPr>
        <w:rPr>
          <w:rFonts w:ascii="Times New Roman" w:hAnsi="Times New Roman" w:cs="Times New Roman"/>
          <w:b/>
          <w:caps/>
          <w:sz w:val="24"/>
          <w:szCs w:val="24"/>
        </w:rPr>
      </w:pPr>
      <w:r w:rsidRPr="00BD35B8">
        <w:rPr>
          <w:rFonts w:ascii="Times New Roman" w:hAnsi="Times New Roman" w:cs="Times New Roman"/>
          <w:b/>
          <w:caps/>
          <w:sz w:val="24"/>
          <w:szCs w:val="24"/>
        </w:rPr>
        <w:t>Motion for Court to Order Forensic Experts to Examine Documents for Forgery, Fraud, Notary Public Violations and more</w:t>
      </w:r>
      <w:r w:rsidR="00760EFF">
        <w:rPr>
          <w:rFonts w:ascii="Times New Roman" w:hAnsi="Times New Roman" w:cs="Times New Roman"/>
          <w:b/>
          <w:caps/>
          <w:sz w:val="24"/>
          <w:szCs w:val="24"/>
        </w:rPr>
        <w:t xml:space="preserve"> and notify all appropriate authorities</w:t>
      </w:r>
      <w:r w:rsidRPr="00BD35B8">
        <w:rPr>
          <w:rFonts w:ascii="Times New Roman" w:hAnsi="Times New Roman" w:cs="Times New Roman"/>
          <w:b/>
          <w:caps/>
          <w:sz w:val="24"/>
          <w:szCs w:val="24"/>
        </w:rPr>
        <w:t>.</w:t>
      </w:r>
    </w:p>
    <w:p w:rsidR="00760EFF" w:rsidRPr="00760EFF" w:rsidRDefault="00760EFF" w:rsidP="00A12FB9">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p>
    <w:p w:rsidR="003F4FF1" w:rsidRDefault="003F4FF1" w:rsidP="0020067A">
      <w:pPr>
        <w:rPr>
          <w:rFonts w:ascii="Times New Roman" w:hAnsi="Times New Roman" w:cs="Times New Roman"/>
          <w:b/>
          <w:sz w:val="24"/>
          <w:szCs w:val="24"/>
        </w:rPr>
      </w:pPr>
      <w:r w:rsidRPr="00BD35B8">
        <w:rPr>
          <w:rFonts w:ascii="Times New Roman" w:hAnsi="Times New Roman" w:cs="Times New Roman"/>
          <w:b/>
          <w:sz w:val="24"/>
          <w:szCs w:val="24"/>
        </w:rPr>
        <w:t>MOTION TO ASSIGN NEW PERSONAL REPRESENTATIVES TO THE ESTATE OF SHIRLEY</w:t>
      </w:r>
    </w:p>
    <w:p w:rsidR="00760EFF" w:rsidRPr="00760EFF" w:rsidRDefault="00760EFF" w:rsidP="00A12FB9">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p>
    <w:p w:rsidR="003F4FF1" w:rsidRPr="00BD35B8" w:rsidRDefault="003F4FF1" w:rsidP="0020067A">
      <w:pPr>
        <w:rPr>
          <w:rFonts w:ascii="Times New Roman" w:hAnsi="Times New Roman" w:cs="Times New Roman"/>
          <w:b/>
          <w:sz w:val="24"/>
          <w:szCs w:val="24"/>
        </w:rPr>
      </w:pPr>
      <w:proofErr w:type="gramStart"/>
      <w:r w:rsidRPr="00BD35B8">
        <w:rPr>
          <w:rFonts w:ascii="Times New Roman" w:hAnsi="Times New Roman" w:cs="Times New Roman"/>
          <w:b/>
          <w:sz w:val="24"/>
          <w:szCs w:val="24"/>
        </w:rPr>
        <w:t>MOTION TO REMOVE ESTATE COUNSEL TSPA, TESCHER AND SPALLINA FOR BREACHES OF FIDUCIARY DUTIES, VIOLATIONS OF PROFESSIONAL ETHICS AND ALLEGED FRAUD, FORGERY, INSURANCE FRAUD, REAL ESTATE FRAUD AND MORE.</w:t>
      </w:r>
      <w:proofErr w:type="gramEnd"/>
    </w:p>
    <w:p w:rsidR="003F4FF1" w:rsidRPr="00BD35B8"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when an initial claim failed and the insurance carrier advised them that to pay the benefit they would need a “court order” to approve their insurance fraud and trust beneficiary scheme, they tried to skin the cat without the “court order” they then attempted to create a new post mortem trust for </w:t>
      </w:r>
      <w:r w:rsidR="0020573F">
        <w:rPr>
          <w:rFonts w:ascii="Times New Roman" w:hAnsi="Times New Roman" w:cs="Times New Roman"/>
          <w:sz w:val="24"/>
          <w:szCs w:val="24"/>
        </w:rPr>
        <w:t>SIMON</w:t>
      </w:r>
      <w:r w:rsidRPr="00BD35B8">
        <w:rPr>
          <w:rFonts w:ascii="Times New Roman" w:hAnsi="Times New Roman" w:cs="Times New Roman"/>
          <w:sz w:val="24"/>
          <w:szCs w:val="24"/>
        </w:rPr>
        <w:t xml:space="preserve">, the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TRUST, where TED would claim to be “Trustee” of a “lost” trust and convert the proceeds.  ELIOT would not participate without counsel for his children and himself approving any insurance scheme that appeared an </w:t>
      </w:r>
      <w:r w:rsidRPr="00BD35B8">
        <w:rPr>
          <w:rFonts w:ascii="Times New Roman" w:hAnsi="Times New Roman" w:cs="Times New Roman"/>
          <w:sz w:val="24"/>
          <w:szCs w:val="24"/>
        </w:rPr>
        <w:lastRenderedPageBreak/>
        <w:t xml:space="preserve">artifice to defraud and without a “court order” from this </w:t>
      </w:r>
      <w:proofErr w:type="gramStart"/>
      <w:r w:rsidRPr="00BD35B8">
        <w:rPr>
          <w:rFonts w:ascii="Times New Roman" w:hAnsi="Times New Roman" w:cs="Times New Roman"/>
          <w:sz w:val="24"/>
          <w:szCs w:val="24"/>
        </w:rPr>
        <w:t>Court,</w:t>
      </w:r>
      <w:proofErr w:type="gramEnd"/>
      <w:r w:rsidRPr="00BD35B8">
        <w:rPr>
          <w:rFonts w:ascii="Times New Roman" w:hAnsi="Times New Roman" w:cs="Times New Roman"/>
          <w:sz w:val="24"/>
          <w:szCs w:val="24"/>
        </w:rPr>
        <w:t xml:space="preserve"> a new plan was put in place secretly behind the backs of ELIOT and his children’s Counsel Tripp Scott to skin the cat without the “court order.” </w:t>
      </w:r>
    </w:p>
    <w:p w:rsidR="003F4FF1" w:rsidRPr="00BD35B8"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they then attempted a Federal Breach of Contract Lawsuit against Jackson for failing to pay the life insurance benefit demanded and in further efforts to abscond with the benefits.  Where this scheme, from Jackson’s Answer to the complaint, also seems to have failed as Jackson refused the claim, stating TED had filed the suit against the advice of counsel who told him he had no “authority” to file on behalf of a “LOST” trust that he claims to remember he was “Trustee” to and remembers he was also a “beneficiary” of.  </w:t>
      </w:r>
    </w:p>
    <w:p w:rsidR="003F4FF1" w:rsidRPr="00BD35B8"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in all of three attempts to convert the benefits to themselves from their children, their children have been unrepresented by independent counsel and are being represented by their parents/”trustee” who are in direct conflict with them and further allegedly suppressing information from them and failing to act as honest alleged “trustees” for their children.  </w:t>
      </w:r>
    </w:p>
    <w:p w:rsidR="003F4FF1" w:rsidRPr="00BD35B8"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despite being advised of their conflicts by ELIOT they have moved ahead three times in efforts to convert the death benefit and in all instances failed to parse the conflicts and in fact suppressed them.  That the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Trust, if one looks at the signature pages proposed, one will see that they have the minor children’s parents attempting to sign the deal for themselves personally and then sign on behalf of their children too to waive their own children’s rights to the benefits.  This is a severe breach of fiduciary and trust as Guardians and alleged “trustees.”  </w:t>
      </w:r>
    </w:p>
    <w:p w:rsidR="003F4FF1" w:rsidRPr="00BD35B8"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when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was confronted by IANTONI on a conference call with several other parties present, and asked if she could one day be sued by her daughter for the insurance beneficiary and trust fraud scheme proposed that converted money to her from her daughter </w:t>
      </w:r>
      <w:r w:rsidRPr="00BD35B8">
        <w:rPr>
          <w:rFonts w:ascii="Times New Roman" w:hAnsi="Times New Roman" w:cs="Times New Roman"/>
          <w:sz w:val="24"/>
          <w:szCs w:val="24"/>
        </w:rPr>
        <w:lastRenderedPageBreak/>
        <w:t xml:space="preserve">to her own pocket, while she acted as alleged “Trustee” for her daughter,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responded that “only if she found out or you told her” or words to that effect.</w:t>
      </w:r>
    </w:p>
    <w:p w:rsidR="003F4FF1" w:rsidRPr="00BD35B8"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for these reasons TED, P. SIMON, IANTONI and </w:t>
      </w:r>
      <w:proofErr w:type="spellStart"/>
      <w:r w:rsidRPr="00BD35B8">
        <w:rPr>
          <w:rFonts w:ascii="Times New Roman" w:hAnsi="Times New Roman" w:cs="Times New Roman"/>
          <w:sz w:val="24"/>
          <w:szCs w:val="24"/>
        </w:rPr>
        <w:t>FRIEDSTEIN’s</w:t>
      </w:r>
      <w:proofErr w:type="spellEnd"/>
      <w:r w:rsidRPr="00BD35B8">
        <w:rPr>
          <w:rFonts w:ascii="Times New Roman" w:hAnsi="Times New Roman" w:cs="Times New Roman"/>
          <w:sz w:val="24"/>
          <w:szCs w:val="24"/>
        </w:rPr>
        <w:t xml:space="preserve"> children should all have Guardians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appointed over them to protect them from the efforts of their parents who have conflicts in acting as “trustees” for their children while directly receiving benefits from their actions to inure benefits to themselves.  </w:t>
      </w:r>
    </w:p>
    <w:p w:rsidR="003F4FF1"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TED should also have a Trustee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assigned to any “alleged” roles he is claiming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and </w:t>
      </w:r>
      <w:r w:rsidR="0020573F">
        <w:rPr>
          <w:rFonts w:ascii="Times New Roman" w:hAnsi="Times New Roman" w:cs="Times New Roman"/>
          <w:sz w:val="24"/>
          <w:szCs w:val="24"/>
        </w:rPr>
        <w:t>SIMON</w:t>
      </w:r>
      <w:r w:rsidRPr="00BD35B8">
        <w:rPr>
          <w:rFonts w:ascii="Times New Roman" w:hAnsi="Times New Roman" w:cs="Times New Roman"/>
          <w:sz w:val="24"/>
          <w:szCs w:val="24"/>
        </w:rPr>
        <w:t>, as it is apparent that he is breaching his fiduciary responsibilities in a variety of self-professed fiduciary roles.</w:t>
      </w:r>
    </w:p>
    <w:p w:rsidR="004F18D7" w:rsidRDefault="004F18D7" w:rsidP="0020067A">
      <w:pPr>
        <w:rPr>
          <w:rFonts w:ascii="Times New Roman" w:hAnsi="Times New Roman" w:cs="Times New Roman"/>
          <w:b/>
          <w:sz w:val="24"/>
          <w:szCs w:val="24"/>
        </w:rPr>
      </w:pPr>
      <w:r w:rsidRPr="004F18D7">
        <w:rPr>
          <w:rFonts w:ascii="Times New Roman" w:hAnsi="Times New Roman" w:cs="Times New Roman"/>
          <w:b/>
          <w:sz w:val="24"/>
          <w:szCs w:val="24"/>
        </w:rPr>
        <w:t>MOTION TO ADMIT NEW EVIDENCE IN PETITION ___, REGARDING ALLEGED INSURANCE FRAUD</w:t>
      </w:r>
    </w:p>
    <w:p w:rsidR="00760EFF" w:rsidRPr="00760EFF" w:rsidRDefault="00760EFF" w:rsidP="00A12FB9">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p>
    <w:p w:rsidR="00760EFF" w:rsidRDefault="00760EFF" w:rsidP="0020067A">
      <w:pPr>
        <w:rPr>
          <w:rFonts w:ascii="Times New Roman" w:hAnsi="Times New Roman" w:cs="Times New Roman"/>
          <w:b/>
          <w:sz w:val="24"/>
          <w:szCs w:val="24"/>
        </w:rPr>
      </w:pPr>
      <w:r w:rsidRPr="00760EFF">
        <w:rPr>
          <w:rFonts w:ascii="Times New Roman" w:hAnsi="Times New Roman" w:cs="Times New Roman"/>
          <w:b/>
          <w:sz w:val="24"/>
          <w:szCs w:val="24"/>
        </w:rPr>
        <w:t xml:space="preserve">MOTION FOR GUARDIAN AD </w:t>
      </w:r>
      <w:proofErr w:type="spellStart"/>
      <w:r w:rsidRPr="00760EFF">
        <w:rPr>
          <w:rFonts w:ascii="Times New Roman" w:hAnsi="Times New Roman" w:cs="Times New Roman"/>
          <w:b/>
          <w:sz w:val="24"/>
          <w:szCs w:val="24"/>
        </w:rPr>
        <w:t>LITUM</w:t>
      </w:r>
      <w:proofErr w:type="spellEnd"/>
      <w:r w:rsidRPr="00760EFF">
        <w:rPr>
          <w:rFonts w:ascii="Times New Roman" w:hAnsi="Times New Roman" w:cs="Times New Roman"/>
          <w:b/>
          <w:sz w:val="24"/>
          <w:szCs w:val="24"/>
        </w:rPr>
        <w:t xml:space="preserve"> FOR THE CHILDREN OF TED, P. SIMON, IANTONI AND FRIEDSTEIN AND ASSIGN A TRUSTEE AD </w:t>
      </w:r>
      <w:proofErr w:type="spellStart"/>
      <w:r w:rsidRPr="00760EFF">
        <w:rPr>
          <w:rFonts w:ascii="Times New Roman" w:hAnsi="Times New Roman" w:cs="Times New Roman"/>
          <w:b/>
          <w:sz w:val="24"/>
          <w:szCs w:val="24"/>
        </w:rPr>
        <w:t>LITUM</w:t>
      </w:r>
      <w:proofErr w:type="spellEnd"/>
      <w:r w:rsidRPr="00760EFF">
        <w:rPr>
          <w:rFonts w:ascii="Times New Roman" w:hAnsi="Times New Roman" w:cs="Times New Roman"/>
          <w:b/>
          <w:sz w:val="24"/>
          <w:szCs w:val="24"/>
        </w:rPr>
        <w:t xml:space="preserve"> FOR TED FOR CONFLICTS OF INTEREST, CONVERSION AND MORE</w:t>
      </w:r>
    </w:p>
    <w:p w:rsidR="00FF7A89" w:rsidRDefault="00FF7A89" w:rsidP="00FF7A8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 </w:t>
      </w:r>
    </w:p>
    <w:p w:rsidR="00FF7A89" w:rsidRPr="00FF7A89" w:rsidRDefault="00760EFF" w:rsidP="00FF7A89">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FF7A89" w:rsidRPr="00FF7A89">
        <w:t xml:space="preserve"> </w:t>
      </w:r>
      <w:r w:rsidR="00FF7A89" w:rsidRPr="00FF7A89">
        <w:rPr>
          <w:rFonts w:ascii="Times New Roman" w:hAnsi="Times New Roman" w:cs="Times New Roman"/>
          <w:sz w:val="24"/>
          <w:szCs w:val="24"/>
        </w:rPr>
        <w:t xml:space="preserve">TED, P. SIMON, IANTONI &amp; FRIEDSTEIN should have Guardian Ad </w:t>
      </w:r>
      <w:proofErr w:type="spellStart"/>
      <w:r w:rsidR="00FF7A89" w:rsidRPr="00FF7A89">
        <w:rPr>
          <w:rFonts w:ascii="Times New Roman" w:hAnsi="Times New Roman" w:cs="Times New Roman"/>
          <w:sz w:val="24"/>
          <w:szCs w:val="24"/>
        </w:rPr>
        <w:t>Litum</w:t>
      </w:r>
      <w:proofErr w:type="spellEnd"/>
      <w:r w:rsidR="00FF7A89" w:rsidRPr="00FF7A89">
        <w:rPr>
          <w:rFonts w:ascii="Times New Roman" w:hAnsi="Times New Roman" w:cs="Times New Roman"/>
          <w:sz w:val="24"/>
          <w:szCs w:val="24"/>
        </w:rPr>
        <w:t xml:space="preserve"> assigned to act as their children’s alleged “Trustees” until this Court can determine who the ultimate beneficiaries are.  As ELIOT pointed out in the hearing, each child of SIMON is now conflicted with their children directly as beneficiaries.  In fact, ELIOT had retained counsel for both his children and himself with one law firm and then had to sign release papers to Tripp Scott to separate their counsel to only the children due to conflicts related to assets of the estates where conflicts arose, as in the insurance policy of SIMON, as defined in Exhibit ____, Jackson National Life Insurance Company (“Jackson’) policy and other items.  That in </w:t>
      </w:r>
      <w:r w:rsidR="00FF7A89" w:rsidRPr="00FF7A89">
        <w:rPr>
          <w:rFonts w:ascii="Times New Roman" w:hAnsi="Times New Roman" w:cs="Times New Roman"/>
          <w:sz w:val="24"/>
          <w:szCs w:val="24"/>
        </w:rPr>
        <w:lastRenderedPageBreak/>
        <w:t xml:space="preserve">the Jackson case, benefits are being converted from going into the estate due to a “LOST” insurance trust and split amongst the alleged beneficiaries of the “grandchildren” instead attempting to be directed instead through alleged fiduciary powers of TED through a new trust (see </w:t>
      </w:r>
      <w:proofErr w:type="spellStart"/>
      <w:r w:rsidR="00FF7A89" w:rsidRPr="00FF7A89">
        <w:rPr>
          <w:rFonts w:ascii="Times New Roman" w:hAnsi="Times New Roman" w:cs="Times New Roman"/>
          <w:sz w:val="24"/>
          <w:szCs w:val="24"/>
        </w:rPr>
        <w:t>SAMR</w:t>
      </w:r>
      <w:proofErr w:type="spellEnd"/>
      <w:r w:rsidR="00FF7A89" w:rsidRPr="00FF7A89">
        <w:rPr>
          <w:rFonts w:ascii="Times New Roman" w:hAnsi="Times New Roman" w:cs="Times New Roman"/>
          <w:sz w:val="24"/>
          <w:szCs w:val="24"/>
        </w:rPr>
        <w:t xml:space="preserve"> Trust, Petition 1, Pages _____) where the children TED, P. SIMON, IANTONI and FRIEDSTEIN are trying to pay the benefits to themselves directly and skip their children.  Letters were sent to the children by ELIOT advising of the conflicts and problems this caused for his counsel with conflicts, as the children are directly in conflict with the grandchildren for the benefits depending on how the proceeds are paid and to whom.  </w:t>
      </w:r>
    </w:p>
    <w:p w:rsidR="00FF7A89" w:rsidRPr="00FF7A89" w:rsidRDefault="00FF7A89" w:rsidP="00FF7A89">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despite knowing of the conflicts between themselves and their children, each of the children except ELIOT, failed to retain independent counsel for their children separate from their counsel (which none of them have) in efforts to parse the conflict and then acting as alleged “Trustees” for their children, they then tried to walk the proceeds out the door of the insurance company to themselves in several failed schemes exhibited already herein.</w:t>
      </w:r>
    </w:p>
    <w:p w:rsidR="00760EFF" w:rsidRPr="0020067A" w:rsidRDefault="00FF7A89" w:rsidP="0020067A">
      <w:pPr>
        <w:spacing w:line="480" w:lineRule="auto"/>
        <w:ind w:left="-144"/>
        <w:rPr>
          <w:rFonts w:ascii="Times New Roman" w:hAnsi="Times New Roman" w:cs="Times New Roman"/>
          <w:b/>
          <w:sz w:val="24"/>
          <w:szCs w:val="24"/>
        </w:rPr>
      </w:pPr>
      <w:r w:rsidRPr="0020067A">
        <w:rPr>
          <w:rFonts w:ascii="Times New Roman" w:hAnsi="Times New Roman" w:cs="Times New Roman"/>
          <w:b/>
          <w:sz w:val="24"/>
          <w:szCs w:val="24"/>
        </w:rPr>
        <w:t>MOTION FOR THIS COURT TO INTERVENE IN JACKSON NATIONAL INSURANCE FRAUD AND NOTIFY THE US DISTRICT COURT NORTHERN DISTRICT ILLINOIS OF THIS COURTS FINDINGS IN THE SEPTEMBER 13, 2013</w:t>
      </w:r>
    </w:p>
    <w:p w:rsidR="0020067A" w:rsidRPr="0020067A" w:rsidRDefault="0020067A" w:rsidP="0020067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FF7A89" w:rsidRPr="00FF7A89">
        <w:rPr>
          <w:rFonts w:ascii="Times New Roman" w:hAnsi="Times New Roman" w:cs="Times New Roman"/>
          <w:sz w:val="24"/>
          <w:szCs w:val="24"/>
        </w:rPr>
        <w:t>hat on September 22, 2013 ELIOT filed an Answer &amp; Cross</w:t>
      </w:r>
      <w:r>
        <w:rPr>
          <w:rFonts w:ascii="Times New Roman" w:hAnsi="Times New Roman" w:cs="Times New Roman"/>
          <w:sz w:val="24"/>
          <w:szCs w:val="24"/>
        </w:rPr>
        <w:t xml:space="preserve"> C</w:t>
      </w:r>
      <w:r w:rsidR="00FF7A89" w:rsidRPr="00FF7A89">
        <w:rPr>
          <w:rFonts w:ascii="Times New Roman" w:hAnsi="Times New Roman" w:cs="Times New Roman"/>
          <w:sz w:val="24"/>
          <w:szCs w:val="24"/>
        </w:rPr>
        <w:t xml:space="preserve">laim against the following parties, TSPA, TESCHER, SPALLINA, TED, P. SIMON, D. SIMON, A. SIMON, </w:t>
      </w:r>
      <w:r>
        <w:rPr>
          <w:rFonts w:ascii="Times New Roman" w:hAnsi="Times New Roman" w:cs="Times New Roman"/>
          <w:sz w:val="24"/>
          <w:szCs w:val="24"/>
        </w:rPr>
        <w:t xml:space="preserve">THE SIMON LAW FIRM, </w:t>
      </w:r>
      <w:r w:rsidR="00FF7A89" w:rsidRPr="00FF7A89">
        <w:rPr>
          <w:rFonts w:ascii="Times New Roman" w:hAnsi="Times New Roman" w:cs="Times New Roman"/>
          <w:sz w:val="24"/>
          <w:szCs w:val="24"/>
        </w:rPr>
        <w:t xml:space="preserve">IANTONI and FRIEDSTEIN and several business entities in a lawsuit that was </w:t>
      </w:r>
      <w:r>
        <w:rPr>
          <w:rFonts w:ascii="Times New Roman" w:hAnsi="Times New Roman" w:cs="Times New Roman"/>
          <w:sz w:val="24"/>
          <w:szCs w:val="24"/>
        </w:rPr>
        <w:t xml:space="preserve">in response to ELIOT being added as a Third Party to a secreted Lawsuit filed by A. SIMON on behalf of TED and “Simon Bernstein Irrevocable Insurance Trust, </w:t>
      </w:r>
      <w:proofErr w:type="spellStart"/>
      <w:r>
        <w:rPr>
          <w:rFonts w:ascii="Times New Roman" w:hAnsi="Times New Roman" w:cs="Times New Roman"/>
          <w:sz w:val="24"/>
          <w:szCs w:val="24"/>
        </w:rPr>
        <w:t>Dtd</w:t>
      </w:r>
      <w:proofErr w:type="spellEnd"/>
      <w:r>
        <w:rPr>
          <w:rFonts w:ascii="Times New Roman" w:hAnsi="Times New Roman" w:cs="Times New Roman"/>
          <w:sz w:val="24"/>
          <w:szCs w:val="24"/>
        </w:rPr>
        <w:t xml:space="preserve"> 6/21/95.”  That the filing can be found at the URL @ </w:t>
      </w:r>
      <w:hyperlink r:id="rId7" w:history="1">
        <w:r w:rsidRPr="00E73D78">
          <w:rPr>
            <w:rStyle w:val="Hyperlink"/>
            <w:rFonts w:ascii="Times New Roman" w:hAnsi="Times New Roman" w:cs="Times New Roman"/>
            <w:sz w:val="24"/>
            <w:szCs w:val="24"/>
          </w:rPr>
          <w:t>www.iviewit.tv/20130921AnswerJacksonSimonEstateHeritage.pdf</w:t>
        </w:r>
      </w:hyperlink>
      <w:r>
        <w:rPr>
          <w:rFonts w:ascii="Times New Roman" w:hAnsi="Times New Roman" w:cs="Times New Roman"/>
          <w:sz w:val="24"/>
          <w:szCs w:val="24"/>
        </w:rPr>
        <w:t xml:space="preserve"> , fully incorporated in entirety by reference herein.</w:t>
      </w:r>
    </w:p>
    <w:p w:rsidR="00321ED2" w:rsidRPr="00BD35B8" w:rsidRDefault="003F4FF1" w:rsidP="008127A4">
      <w:pPr>
        <w:rPr>
          <w:rFonts w:ascii="Times New Roman" w:hAnsi="Times New Roman" w:cs="Times New Roman"/>
          <w:b/>
          <w:sz w:val="24"/>
          <w:szCs w:val="24"/>
        </w:rPr>
      </w:pPr>
      <w:r w:rsidRPr="00BD35B8">
        <w:rPr>
          <w:rFonts w:ascii="Times New Roman" w:hAnsi="Times New Roman" w:cs="Times New Roman"/>
          <w:b/>
          <w:sz w:val="24"/>
          <w:szCs w:val="24"/>
        </w:rPr>
        <w:t>WHEREFORE, ELIOT PRAYS FOR</w:t>
      </w:r>
      <w:r w:rsidR="00EF661D">
        <w:rPr>
          <w:rFonts w:ascii="Times New Roman" w:hAnsi="Times New Roman" w:cs="Times New Roman"/>
          <w:b/>
          <w:sz w:val="24"/>
          <w:szCs w:val="24"/>
        </w:rPr>
        <w:t xml:space="preserve"> THIS COURT</w:t>
      </w:r>
      <w:r w:rsidRPr="00BD35B8">
        <w:rPr>
          <w:rFonts w:ascii="Times New Roman" w:hAnsi="Times New Roman" w:cs="Times New Roman"/>
          <w:b/>
          <w:sz w:val="24"/>
          <w:szCs w:val="24"/>
        </w:rPr>
        <w:t>:</w:t>
      </w:r>
    </w:p>
    <w:p w:rsidR="002D6B6E" w:rsidRDefault="002D6B6E"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seize all documents, records and assets of the estates and put them under Your Honor’s guardianship for the time being until everything can be adjudicated properly.</w:t>
      </w:r>
    </w:p>
    <w:p w:rsidR="00EF661D"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sidRPr="00EF661D">
        <w:rPr>
          <w:rFonts w:ascii="Times New Roman" w:hAnsi="Times New Roman" w:cs="Times New Roman"/>
          <w:sz w:val="24"/>
          <w:szCs w:val="24"/>
        </w:rPr>
        <w:t>to</w:t>
      </w:r>
      <w:proofErr w:type="gramEnd"/>
      <w:r w:rsidRPr="00EF661D">
        <w:rPr>
          <w:rFonts w:ascii="Times New Roman" w:hAnsi="Times New Roman" w:cs="Times New Roman"/>
          <w:sz w:val="24"/>
          <w:szCs w:val="24"/>
        </w:rPr>
        <w:t xml:space="preserve"> release copies of all documents and records to ELIOT immediately to prepare for the upcoming Evidentiary Hearing.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to remove the p</w:t>
      </w:r>
      <w:r w:rsidR="008127A4" w:rsidRPr="00FF7A89">
        <w:rPr>
          <w:rFonts w:ascii="Times New Roman" w:hAnsi="Times New Roman" w:cs="Times New Roman"/>
          <w:sz w:val="24"/>
          <w:szCs w:val="24"/>
        </w:rPr>
        <w:t xml:space="preserve">ersonal </w:t>
      </w:r>
      <w:r>
        <w:rPr>
          <w:rFonts w:ascii="Times New Roman" w:hAnsi="Times New Roman" w:cs="Times New Roman"/>
          <w:sz w:val="24"/>
          <w:szCs w:val="24"/>
        </w:rPr>
        <w:t>r</w:t>
      </w:r>
      <w:r w:rsidR="008127A4" w:rsidRPr="00FF7A89">
        <w:rPr>
          <w:rFonts w:ascii="Times New Roman" w:hAnsi="Times New Roman" w:cs="Times New Roman"/>
          <w:sz w:val="24"/>
          <w:szCs w:val="24"/>
        </w:rPr>
        <w:t>ep</w:t>
      </w:r>
      <w:r>
        <w:rPr>
          <w:rFonts w:ascii="Times New Roman" w:hAnsi="Times New Roman" w:cs="Times New Roman"/>
          <w:sz w:val="24"/>
          <w:szCs w:val="24"/>
        </w:rPr>
        <w:t>resentative</w:t>
      </w:r>
      <w:r w:rsidR="008127A4" w:rsidRPr="00FF7A89">
        <w:rPr>
          <w:rFonts w:ascii="Times New Roman" w:hAnsi="Times New Roman" w:cs="Times New Roman"/>
          <w:sz w:val="24"/>
          <w:szCs w:val="24"/>
        </w:rPr>
        <w:t xml:space="preserve">s, </w:t>
      </w:r>
      <w:r>
        <w:rPr>
          <w:rFonts w:ascii="Times New Roman" w:hAnsi="Times New Roman" w:cs="Times New Roman"/>
          <w:sz w:val="24"/>
          <w:szCs w:val="24"/>
        </w:rPr>
        <w:t>(</w:t>
      </w:r>
      <w:r w:rsidR="008127A4" w:rsidRPr="00FF7A89">
        <w:rPr>
          <w:rFonts w:ascii="Times New Roman" w:hAnsi="Times New Roman" w:cs="Times New Roman"/>
          <w:sz w:val="24"/>
          <w:szCs w:val="24"/>
        </w:rPr>
        <w:t>oops there are none</w:t>
      </w:r>
      <w:r>
        <w:rPr>
          <w:rFonts w:ascii="Times New Roman" w:hAnsi="Times New Roman" w:cs="Times New Roman"/>
          <w:sz w:val="24"/>
          <w:szCs w:val="24"/>
        </w:rPr>
        <w:t>)</w:t>
      </w:r>
      <w:r w:rsidR="008127A4" w:rsidRPr="00FF7A89">
        <w:rPr>
          <w:rFonts w:ascii="Times New Roman" w:hAnsi="Times New Roman" w:cs="Times New Roman"/>
          <w:sz w:val="24"/>
          <w:szCs w:val="24"/>
        </w:rPr>
        <w:t>,</w:t>
      </w:r>
      <w:r>
        <w:rPr>
          <w:rFonts w:ascii="Times New Roman" w:hAnsi="Times New Roman" w:cs="Times New Roman"/>
          <w:sz w:val="24"/>
          <w:szCs w:val="24"/>
        </w:rPr>
        <w:t xml:space="preserve"> estate counsel, trustees, successor trustees, accountants and anyone else found handling estate assets at this time and have new appointments made</w:t>
      </w:r>
      <w:r w:rsidR="008127A4" w:rsidRPr="00FF7A89">
        <w:rPr>
          <w:rFonts w:ascii="Times New Roman" w:hAnsi="Times New Roman" w:cs="Times New Roman"/>
          <w:sz w:val="24"/>
          <w:szCs w:val="24"/>
        </w:rPr>
        <w:t xml:space="preserve">.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127A4" w:rsidRPr="00FF7A89">
        <w:rPr>
          <w:rFonts w:ascii="Times New Roman" w:hAnsi="Times New Roman" w:cs="Times New Roman"/>
          <w:sz w:val="24"/>
          <w:szCs w:val="24"/>
        </w:rPr>
        <w:t>IMMEDIATE</w:t>
      </w:r>
      <w:r>
        <w:rPr>
          <w:rFonts w:ascii="Times New Roman" w:hAnsi="Times New Roman" w:cs="Times New Roman"/>
          <w:sz w:val="24"/>
          <w:szCs w:val="24"/>
        </w:rPr>
        <w:t>LY</w:t>
      </w:r>
      <w:r w:rsidR="008127A4" w:rsidRPr="00FF7A89">
        <w:rPr>
          <w:rFonts w:ascii="Times New Roman" w:hAnsi="Times New Roman" w:cs="Times New Roman"/>
          <w:sz w:val="24"/>
          <w:szCs w:val="24"/>
        </w:rPr>
        <w:t xml:space="preserve"> remov</w:t>
      </w:r>
      <w:r>
        <w:rPr>
          <w:rFonts w:ascii="Times New Roman" w:hAnsi="Times New Roman" w:cs="Times New Roman"/>
          <w:sz w:val="24"/>
          <w:szCs w:val="24"/>
        </w:rPr>
        <w:t>e</w:t>
      </w:r>
      <w:r w:rsidR="008127A4" w:rsidRPr="00FF7A89">
        <w:rPr>
          <w:rFonts w:ascii="Times New Roman" w:hAnsi="Times New Roman" w:cs="Times New Roman"/>
          <w:sz w:val="24"/>
          <w:szCs w:val="24"/>
        </w:rPr>
        <w:t xml:space="preserve"> TSPA, TESCHER &amp; SPALLINA for Fraud on the Court and more, as this Court had enough evidence at the hearing, after reviewing the Court record, for your Honor to issue Miranda Right Warnings</w:t>
      </w:r>
      <w:r w:rsidR="00783222" w:rsidRPr="00FF7A89">
        <w:rPr>
          <w:rFonts w:ascii="Times New Roman" w:hAnsi="Times New Roman" w:cs="Times New Roman"/>
          <w:sz w:val="24"/>
          <w:szCs w:val="24"/>
        </w:rPr>
        <w:t>, twice,</w:t>
      </w:r>
      <w:r w:rsidR="008127A4" w:rsidRPr="00FF7A89">
        <w:rPr>
          <w:rFonts w:ascii="Times New Roman" w:hAnsi="Times New Roman" w:cs="Times New Roman"/>
          <w:sz w:val="24"/>
          <w:szCs w:val="24"/>
        </w:rPr>
        <w:t xml:space="preserve"> and should have arrested them on the spot but did not at that time</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for unknown reasons.  Certainly</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they should not be pleading forward in these matters</w:t>
      </w:r>
      <w:r>
        <w:rPr>
          <w:rFonts w:ascii="Times New Roman" w:hAnsi="Times New Roman" w:cs="Times New Roman"/>
          <w:sz w:val="24"/>
          <w:szCs w:val="24"/>
        </w:rPr>
        <w:t xml:space="preserve"> on behalf of any party</w:t>
      </w:r>
      <w:r w:rsidR="008127A4" w:rsidRPr="00FF7A89">
        <w:rPr>
          <w:rFonts w:ascii="Times New Roman" w:hAnsi="Times New Roman" w:cs="Times New Roman"/>
          <w:sz w:val="24"/>
          <w:szCs w:val="24"/>
        </w:rPr>
        <w:t xml:space="preserve"> and need to get counsel to represent them individually and professionally and as estate counsel in these matters forward.  </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Removal of TED as the alleged “Trustee of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Bernstein”, where TED claimed in the hearing that was he was acting as the “Successor Trustee to the Estate to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w:t>
      </w:r>
      <w:r w:rsidR="004F18D7" w:rsidRPr="00FF7A89">
        <w:rPr>
          <w:rFonts w:ascii="Times New Roman" w:hAnsi="Times New Roman" w:cs="Times New Roman"/>
          <w:sz w:val="24"/>
          <w:szCs w:val="24"/>
        </w:rPr>
        <w:t>TED</w:t>
      </w:r>
      <w:r w:rsidRPr="00FF7A89">
        <w:rPr>
          <w:rFonts w:ascii="Times New Roman" w:hAnsi="Times New Roman" w:cs="Times New Roman"/>
          <w:sz w:val="24"/>
          <w:szCs w:val="24"/>
        </w:rPr>
        <w:t xml:space="preserve"> stated he was not represented by counsel either personally or as “Trustee of the Estate.”  There are no papers in the Court record to indicate TED as” Successor Trustee to the Estate” as the Court pointed out the estate was </w:t>
      </w:r>
      <w:r w:rsidRPr="00FF7A89">
        <w:rPr>
          <w:rFonts w:ascii="Times New Roman" w:hAnsi="Times New Roman" w:cs="Times New Roman"/>
          <w:sz w:val="24"/>
          <w:szCs w:val="24"/>
        </w:rPr>
        <w:lastRenderedPageBreak/>
        <w:t>improperly closed by the Court due to the fraudulent filings with the Court by TSPA and MORAN.</w:t>
      </w:r>
    </w:p>
    <w:p w:rsidR="00EF661D" w:rsidRPr="00FF7A89" w:rsidRDefault="00EF661D" w:rsidP="00EF661D">
      <w:pPr>
        <w:pStyle w:val="ListParagraph"/>
        <w:numPr>
          <w:ilvl w:val="0"/>
          <w:numId w:val="7"/>
        </w:numPr>
        <w:spacing w:line="480" w:lineRule="auto"/>
        <w:rPr>
          <w:rFonts w:ascii="Times New Roman" w:hAnsi="Times New Roman" w:cs="Times New Roman"/>
          <w:sz w:val="24"/>
          <w:szCs w:val="24"/>
        </w:rPr>
      </w:pPr>
      <w:r w:rsidRPr="00EF661D">
        <w:rPr>
          <w:rFonts w:ascii="Times New Roman" w:hAnsi="Times New Roman" w:cs="Times New Roman"/>
          <w:sz w:val="24"/>
          <w:szCs w:val="24"/>
        </w:rPr>
        <w:t>That this Court should seize the</w:t>
      </w:r>
      <w:r>
        <w:rPr>
          <w:rFonts w:ascii="Times New Roman" w:hAnsi="Times New Roman" w:cs="Times New Roman"/>
          <w:sz w:val="24"/>
          <w:szCs w:val="24"/>
        </w:rPr>
        <w:t xml:space="preserve"> records of TSPA, TESCHER and SPALLINA, including but not limited to, phone records dating back to the time where TSPA began representing SIMON, bank account information, files and computer hard drives and disks, tax returns, etc.</w:t>
      </w:r>
    </w:p>
    <w:p w:rsidR="00274CE8"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766FC">
        <w:rPr>
          <w:rFonts w:ascii="Times New Roman" w:hAnsi="Times New Roman" w:cs="Times New Roman"/>
          <w:sz w:val="24"/>
          <w:szCs w:val="24"/>
        </w:rPr>
        <w:t xml:space="preserve">secure counsel for ELIOT, his children and the </w:t>
      </w:r>
      <w:r w:rsidR="00274CE8" w:rsidRPr="00FF7A89">
        <w:rPr>
          <w:rFonts w:ascii="Times New Roman" w:hAnsi="Times New Roman" w:cs="Times New Roman"/>
          <w:sz w:val="24"/>
          <w:szCs w:val="24"/>
        </w:rPr>
        <w:t xml:space="preserve">grandchildren </w:t>
      </w:r>
      <w:r w:rsidR="008766FC">
        <w:rPr>
          <w:rFonts w:ascii="Times New Roman" w:hAnsi="Times New Roman" w:cs="Times New Roman"/>
          <w:sz w:val="24"/>
          <w:szCs w:val="24"/>
        </w:rPr>
        <w:t>so that they may be</w:t>
      </w:r>
      <w:r w:rsidR="008127A4" w:rsidRPr="00FF7A89">
        <w:rPr>
          <w:rFonts w:ascii="Times New Roman" w:hAnsi="Times New Roman" w:cs="Times New Roman"/>
          <w:sz w:val="24"/>
          <w:szCs w:val="24"/>
        </w:rPr>
        <w:t xml:space="preserve"> properly represented by counsel</w:t>
      </w:r>
      <w:r w:rsidR="00274CE8" w:rsidRPr="00FF7A89">
        <w:rPr>
          <w:rFonts w:ascii="Times New Roman" w:hAnsi="Times New Roman" w:cs="Times New Roman"/>
          <w:sz w:val="24"/>
          <w:szCs w:val="24"/>
        </w:rPr>
        <w:t xml:space="preserve"> at hearings and in pleadings </w:t>
      </w:r>
      <w:r w:rsidR="006D04CB" w:rsidRPr="00FF7A89">
        <w:rPr>
          <w:rFonts w:ascii="Times New Roman" w:hAnsi="Times New Roman" w:cs="Times New Roman"/>
          <w:sz w:val="24"/>
          <w:szCs w:val="24"/>
        </w:rPr>
        <w:t>in the future.</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At dispute, now that the estate has been re-opened, </w:t>
      </w:r>
      <w:r w:rsidR="00321ED2" w:rsidRPr="00FF7A89">
        <w:rPr>
          <w:rFonts w:ascii="Times New Roman" w:hAnsi="Times New Roman" w:cs="Times New Roman"/>
          <w:sz w:val="24"/>
          <w:szCs w:val="24"/>
        </w:rPr>
        <w:t>is</w:t>
      </w:r>
      <w:r w:rsidRPr="00FF7A89">
        <w:rPr>
          <w:rFonts w:ascii="Times New Roman" w:hAnsi="Times New Roman" w:cs="Times New Roman"/>
          <w:sz w:val="24"/>
          <w:szCs w:val="24"/>
        </w:rPr>
        <w:t xml:space="preserve"> who the ultimate beneficiaries will be, in light of the bogus docs in both the estate of SHIRLEY </w:t>
      </w:r>
      <w:r w:rsidR="00321ED2" w:rsidRPr="00FF7A89">
        <w:rPr>
          <w:rFonts w:ascii="Times New Roman" w:hAnsi="Times New Roman" w:cs="Times New Roman"/>
          <w:sz w:val="24"/>
          <w:szCs w:val="24"/>
        </w:rPr>
        <w:t>and</w:t>
      </w:r>
      <w:r w:rsidRPr="00FF7A89">
        <w:rPr>
          <w:rFonts w:ascii="Times New Roman" w:hAnsi="Times New Roman" w:cs="Times New Roman"/>
          <w:sz w:val="24"/>
          <w:szCs w:val="24"/>
        </w:rPr>
        <w:t xml:space="preserve"> SIMON?</w:t>
      </w:r>
      <w:r w:rsidR="00321ED2" w:rsidRPr="00FF7A89">
        <w:rPr>
          <w:rFonts w:ascii="Times New Roman" w:hAnsi="Times New Roman" w:cs="Times New Roman"/>
          <w:sz w:val="24"/>
          <w:szCs w:val="24"/>
        </w:rPr>
        <w:t xml:space="preserve"> Either</w:t>
      </w:r>
      <w:r w:rsidRPr="00FF7A89">
        <w:rPr>
          <w:rFonts w:ascii="Times New Roman" w:hAnsi="Times New Roman" w:cs="Times New Roman"/>
          <w:sz w:val="24"/>
          <w:szCs w:val="24"/>
        </w:rPr>
        <w:t xml:space="preserve"> the ten grandchildren of TED, P. SIMON, ELIOT, JILL &amp; LISA or ELIOT, JILL &amp; LISA</w:t>
      </w:r>
      <w:r w:rsidR="00321ED2" w:rsidRPr="00FF7A89">
        <w:rPr>
          <w:rFonts w:ascii="Times New Roman" w:hAnsi="Times New Roman" w:cs="Times New Roman"/>
          <w:sz w:val="24"/>
          <w:szCs w:val="24"/>
        </w:rPr>
        <w:t xml:space="preserve"> and there are major differences in the outcome for ELIOT and his children beneficiaries</w:t>
      </w:r>
      <w:r w:rsidRPr="00FF7A89">
        <w:rPr>
          <w:rFonts w:ascii="Times New Roman" w:hAnsi="Times New Roman" w:cs="Times New Roman"/>
          <w:sz w:val="24"/>
          <w:szCs w:val="24"/>
        </w:rPr>
        <w:t>.</w:t>
      </w:r>
    </w:p>
    <w:p w:rsidR="0094633B" w:rsidRPr="00BD35B8" w:rsidRDefault="0094633B">
      <w:pPr>
        <w:rPr>
          <w:rFonts w:ascii="Times New Roman" w:hAnsi="Times New Roman" w:cs="Times New Roman"/>
          <w:sz w:val="24"/>
          <w:szCs w:val="24"/>
        </w:rPr>
      </w:pPr>
    </w:p>
    <w:p w:rsidR="0094633B" w:rsidRPr="00BD35B8" w:rsidRDefault="0094633B">
      <w:pPr>
        <w:rPr>
          <w:rFonts w:ascii="Times New Roman" w:hAnsi="Times New Roman" w:cs="Times New Roman"/>
          <w:sz w:val="24"/>
          <w:szCs w:val="24"/>
        </w:rPr>
      </w:pPr>
    </w:p>
    <w:p w:rsidR="0094633B" w:rsidRPr="00BD35B8" w:rsidRDefault="0094633B">
      <w:pPr>
        <w:rPr>
          <w:rFonts w:ascii="Times New Roman" w:hAnsi="Times New Roman" w:cs="Times New Roman"/>
          <w:sz w:val="24"/>
          <w:szCs w:val="24"/>
        </w:rPr>
      </w:pPr>
    </w:p>
    <w:sectPr w:rsidR="0094633B" w:rsidRPr="00BD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EC32EB"/>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16C48"/>
    <w:multiLevelType w:val="hybridMultilevel"/>
    <w:tmpl w:val="AF18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7127DE"/>
    <w:multiLevelType w:val="hybridMultilevel"/>
    <w:tmpl w:val="7302B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658E9"/>
    <w:multiLevelType w:val="hybridMultilevel"/>
    <w:tmpl w:val="262A8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C47A11"/>
    <w:multiLevelType w:val="hybridMultilevel"/>
    <w:tmpl w:val="3D622BA4"/>
    <w:lvl w:ilvl="0" w:tplc="1276BD5E">
      <w:start w:val="1"/>
      <w:numFmt w:val="decimal"/>
      <w:lvlText w:val="%1."/>
      <w:lvlJc w:val="left"/>
      <w:pPr>
        <w:ind w:left="360"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572ED"/>
    <w:rsid w:val="0006395A"/>
    <w:rsid w:val="00084552"/>
    <w:rsid w:val="00096738"/>
    <w:rsid w:val="000E5E32"/>
    <w:rsid w:val="000F1594"/>
    <w:rsid w:val="00186F83"/>
    <w:rsid w:val="001C204D"/>
    <w:rsid w:val="001C328C"/>
    <w:rsid w:val="001F70C4"/>
    <w:rsid w:val="0020067A"/>
    <w:rsid w:val="0020573F"/>
    <w:rsid w:val="00222D2D"/>
    <w:rsid w:val="0024756C"/>
    <w:rsid w:val="0026206C"/>
    <w:rsid w:val="00274CE8"/>
    <w:rsid w:val="002A0E24"/>
    <w:rsid w:val="002C1112"/>
    <w:rsid w:val="002C335D"/>
    <w:rsid w:val="002D32D7"/>
    <w:rsid w:val="002D6B6E"/>
    <w:rsid w:val="002D76FF"/>
    <w:rsid w:val="002E256A"/>
    <w:rsid w:val="00321ED2"/>
    <w:rsid w:val="00323844"/>
    <w:rsid w:val="00350FED"/>
    <w:rsid w:val="00363925"/>
    <w:rsid w:val="003672CB"/>
    <w:rsid w:val="00374CAA"/>
    <w:rsid w:val="003872AF"/>
    <w:rsid w:val="003A5353"/>
    <w:rsid w:val="003B225C"/>
    <w:rsid w:val="003F12AF"/>
    <w:rsid w:val="003F4FF1"/>
    <w:rsid w:val="00401E75"/>
    <w:rsid w:val="00443815"/>
    <w:rsid w:val="00454B04"/>
    <w:rsid w:val="004567EF"/>
    <w:rsid w:val="00457D8B"/>
    <w:rsid w:val="00471776"/>
    <w:rsid w:val="004A6083"/>
    <w:rsid w:val="004B6D7A"/>
    <w:rsid w:val="004D7EF2"/>
    <w:rsid w:val="004E6C5A"/>
    <w:rsid w:val="004F0599"/>
    <w:rsid w:val="004F13AF"/>
    <w:rsid w:val="004F18D7"/>
    <w:rsid w:val="004F6709"/>
    <w:rsid w:val="0056621A"/>
    <w:rsid w:val="00566990"/>
    <w:rsid w:val="00570605"/>
    <w:rsid w:val="005A3CB8"/>
    <w:rsid w:val="005A6D49"/>
    <w:rsid w:val="005C608A"/>
    <w:rsid w:val="005E2680"/>
    <w:rsid w:val="005F2090"/>
    <w:rsid w:val="005F32A6"/>
    <w:rsid w:val="006069A2"/>
    <w:rsid w:val="00633BBC"/>
    <w:rsid w:val="0064097F"/>
    <w:rsid w:val="006453C0"/>
    <w:rsid w:val="0066523A"/>
    <w:rsid w:val="00672F9A"/>
    <w:rsid w:val="0069496F"/>
    <w:rsid w:val="006A6809"/>
    <w:rsid w:val="006D04CB"/>
    <w:rsid w:val="006F1AC4"/>
    <w:rsid w:val="006F2B40"/>
    <w:rsid w:val="00712D28"/>
    <w:rsid w:val="0073233C"/>
    <w:rsid w:val="00760EFF"/>
    <w:rsid w:val="0076582A"/>
    <w:rsid w:val="00783222"/>
    <w:rsid w:val="007A7BC0"/>
    <w:rsid w:val="007B3F46"/>
    <w:rsid w:val="007E5FAE"/>
    <w:rsid w:val="007F1347"/>
    <w:rsid w:val="008127A4"/>
    <w:rsid w:val="00864648"/>
    <w:rsid w:val="008766FC"/>
    <w:rsid w:val="008C4DD6"/>
    <w:rsid w:val="008C7DB8"/>
    <w:rsid w:val="008D690D"/>
    <w:rsid w:val="00925F50"/>
    <w:rsid w:val="0094633B"/>
    <w:rsid w:val="00965FA4"/>
    <w:rsid w:val="009716DD"/>
    <w:rsid w:val="00994EBD"/>
    <w:rsid w:val="00997FFB"/>
    <w:rsid w:val="009A2A71"/>
    <w:rsid w:val="009B4B82"/>
    <w:rsid w:val="009C3DB4"/>
    <w:rsid w:val="009C4EEC"/>
    <w:rsid w:val="009D4614"/>
    <w:rsid w:val="009E6344"/>
    <w:rsid w:val="009F0AA0"/>
    <w:rsid w:val="00A06994"/>
    <w:rsid w:val="00A12FB9"/>
    <w:rsid w:val="00A35E73"/>
    <w:rsid w:val="00A55DEE"/>
    <w:rsid w:val="00A57A87"/>
    <w:rsid w:val="00AB3641"/>
    <w:rsid w:val="00B07798"/>
    <w:rsid w:val="00B1502C"/>
    <w:rsid w:val="00BD35B8"/>
    <w:rsid w:val="00BE3DEA"/>
    <w:rsid w:val="00BF5AF1"/>
    <w:rsid w:val="00C14DD1"/>
    <w:rsid w:val="00C221E3"/>
    <w:rsid w:val="00C64334"/>
    <w:rsid w:val="00C74EF2"/>
    <w:rsid w:val="00CA221A"/>
    <w:rsid w:val="00CB02F7"/>
    <w:rsid w:val="00CC2306"/>
    <w:rsid w:val="00CD7C0D"/>
    <w:rsid w:val="00CE4F57"/>
    <w:rsid w:val="00D57253"/>
    <w:rsid w:val="00D850C1"/>
    <w:rsid w:val="00DA11F5"/>
    <w:rsid w:val="00DC7A77"/>
    <w:rsid w:val="00DD1D1A"/>
    <w:rsid w:val="00DD652A"/>
    <w:rsid w:val="00E26825"/>
    <w:rsid w:val="00E26F01"/>
    <w:rsid w:val="00E34776"/>
    <w:rsid w:val="00E67308"/>
    <w:rsid w:val="00E76D6F"/>
    <w:rsid w:val="00E833FD"/>
    <w:rsid w:val="00EC14E2"/>
    <w:rsid w:val="00EC3B52"/>
    <w:rsid w:val="00EC668B"/>
    <w:rsid w:val="00ED6737"/>
    <w:rsid w:val="00EF4F17"/>
    <w:rsid w:val="00EF661D"/>
    <w:rsid w:val="00F02E86"/>
    <w:rsid w:val="00F06436"/>
    <w:rsid w:val="00F76F6F"/>
    <w:rsid w:val="00F86FE4"/>
    <w:rsid w:val="00FA4E2B"/>
    <w:rsid w:val="00FB0F2E"/>
    <w:rsid w:val="00FB5983"/>
    <w:rsid w:val="00FD3125"/>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viewit.tv/20130921AnswerJacksonSimonEstateHerit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iewit.tv/20130904MotionFreezeEstatesShirleyDueToAdmittedNotaryFraud.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4568</TotalTime>
  <Pages>46</Pages>
  <Words>12225</Words>
  <Characters>69686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20</cp:revision>
  <cp:lastPrinted>2013-09-22T17:45:00Z</cp:lastPrinted>
  <dcterms:created xsi:type="dcterms:W3CDTF">2013-09-16T04:55:00Z</dcterms:created>
  <dcterms:modified xsi:type="dcterms:W3CDTF">2013-09-23T20:22:00Z</dcterms:modified>
</cp:coreProperties>
</file>